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D" w:rsidRPr="004662D4" w:rsidRDefault="00EA41A4" w:rsidP="0086720F">
      <w:pPr>
        <w:jc w:val="center"/>
        <w:rPr>
          <w:sz w:val="52"/>
          <w:szCs w:val="52"/>
        </w:rPr>
      </w:pPr>
      <w:r>
        <w:rPr>
          <w:b/>
          <w:bCs/>
          <w:noProof/>
          <w:sz w:val="22"/>
          <w:szCs w:val="20"/>
        </w:rPr>
        <w:drawing>
          <wp:anchor distT="0" distB="0" distL="114300" distR="114300" simplePos="0" relativeHeight="251664384" behindDoc="1" locked="0" layoutInCell="1" allowOverlap="1" wp14:anchorId="059C63EE" wp14:editId="5BB2627F">
            <wp:simplePos x="0" y="0"/>
            <wp:positionH relativeFrom="column">
              <wp:posOffset>-94891</wp:posOffset>
            </wp:positionH>
            <wp:positionV relativeFrom="paragraph">
              <wp:posOffset>43132</wp:posOffset>
            </wp:positionV>
            <wp:extent cx="3386156" cy="552091"/>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 - Blue and Color - White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6156" cy="552091"/>
                    </a:xfrm>
                    <a:prstGeom prst="rect">
                      <a:avLst/>
                    </a:prstGeom>
                  </pic:spPr>
                </pic:pic>
              </a:graphicData>
            </a:graphic>
            <wp14:sizeRelH relativeFrom="page">
              <wp14:pctWidth>0</wp14:pctWidth>
            </wp14:sizeRelH>
            <wp14:sizeRelV relativeFrom="page">
              <wp14:pctHeight>0</wp14:pctHeight>
            </wp14:sizeRelV>
          </wp:anchor>
        </w:drawing>
      </w:r>
      <w:r w:rsidR="000F1ADE">
        <w:rPr>
          <w:b/>
          <w:bCs/>
          <w:noProof/>
          <w:sz w:val="52"/>
          <w:szCs w:val="52"/>
        </w:rPr>
        <mc:AlternateContent>
          <mc:Choice Requires="wps">
            <w:drawing>
              <wp:anchor distT="0" distB="0" distL="114300" distR="114300" simplePos="0" relativeHeight="251651071" behindDoc="0" locked="0" layoutInCell="1" allowOverlap="1" wp14:anchorId="4AEAC924" wp14:editId="2C333CCD">
                <wp:simplePos x="0" y="0"/>
                <wp:positionH relativeFrom="column">
                  <wp:posOffset>3949700</wp:posOffset>
                </wp:positionH>
                <wp:positionV relativeFrom="paragraph">
                  <wp:posOffset>-179070</wp:posOffset>
                </wp:positionV>
                <wp:extent cx="2734310" cy="721360"/>
                <wp:effectExtent l="38100" t="95250" r="123190" b="5969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721360"/>
                        </a:xfrm>
                        <a:prstGeom prst="rect">
                          <a:avLst/>
                        </a:prstGeom>
                        <a:solidFill>
                          <a:srgbClr val="FFFFFF"/>
                        </a:solidFill>
                        <a:ln w="19050">
                          <a:solidFill>
                            <a:srgbClr val="000000"/>
                          </a:solidFill>
                          <a:miter lim="800000"/>
                          <a:headEnd/>
                          <a:tailEnd/>
                        </a:ln>
                        <a:effectLst>
                          <a:outerShdw blurRad="50800" dist="38100" dir="18900000" algn="bl" rotWithShape="0">
                            <a:prstClr val="black">
                              <a:alpha val="40000"/>
                            </a:prstClr>
                          </a:outerShdw>
                        </a:effectLst>
                      </wps:spPr>
                      <wps:txbx>
                        <w:txbxContent>
                          <w:p w:rsidR="001D2077" w:rsidRPr="00A624D3" w:rsidRDefault="001D2077" w:rsidP="000F1ADE">
                            <w:pPr>
                              <w:jc w:val="center"/>
                              <w:rPr>
                                <w:rFonts w:ascii="Arial" w:hAnsi="Arial"/>
                                <w:b/>
                                <w:sz w:val="4"/>
                                <w:szCs w:val="12"/>
                              </w:rPr>
                            </w:pPr>
                          </w:p>
                          <w:p w:rsidR="001D2077" w:rsidRPr="00406AE3" w:rsidRDefault="001D2077" w:rsidP="000F1ADE">
                            <w:pPr>
                              <w:jc w:val="center"/>
                              <w:rPr>
                                <w:rFonts w:ascii="Arial" w:hAnsi="Arial"/>
                                <w:b/>
                                <w:sz w:val="16"/>
                                <w:szCs w:val="16"/>
                              </w:rPr>
                            </w:pPr>
                            <w:r w:rsidRPr="00406AE3">
                              <w:rPr>
                                <w:rFonts w:ascii="Arial" w:hAnsi="Arial"/>
                                <w:b/>
                                <w:sz w:val="16"/>
                                <w:szCs w:val="16"/>
                              </w:rPr>
                              <w:t>To be considered for the position</w:t>
                            </w:r>
                          </w:p>
                          <w:p w:rsidR="001D2077" w:rsidRPr="00406AE3" w:rsidRDefault="001D2077" w:rsidP="000F1ADE">
                            <w:pPr>
                              <w:jc w:val="center"/>
                              <w:rPr>
                                <w:rFonts w:ascii="Arial" w:hAnsi="Arial"/>
                                <w:b/>
                                <w:sz w:val="16"/>
                                <w:szCs w:val="16"/>
                              </w:rPr>
                            </w:pPr>
                            <w:r w:rsidRPr="00406AE3">
                              <w:rPr>
                                <w:rFonts w:ascii="Arial" w:hAnsi="Arial"/>
                                <w:b/>
                                <w:sz w:val="16"/>
                                <w:szCs w:val="16"/>
                              </w:rPr>
                              <w:t>for which you are applying,</w:t>
                            </w:r>
                          </w:p>
                          <w:p w:rsidR="001D2077" w:rsidRPr="00E27AF1" w:rsidRDefault="001D2077" w:rsidP="000F1ADE">
                            <w:pPr>
                              <w:jc w:val="center"/>
                              <w:rPr>
                                <w:rFonts w:ascii="Arial" w:hAnsi="Arial"/>
                                <w:b/>
                              </w:rPr>
                            </w:pPr>
                            <w:r>
                              <w:rPr>
                                <w:rFonts w:ascii="Arial" w:hAnsi="Arial"/>
                                <w:b/>
                                <w:sz w:val="16"/>
                                <w:szCs w:val="16"/>
                              </w:rPr>
                              <w:t>this application should</w:t>
                            </w:r>
                            <w:r w:rsidRPr="00406AE3">
                              <w:rPr>
                                <w:rFonts w:ascii="Arial" w:hAnsi="Arial"/>
                                <w:b/>
                                <w:sz w:val="16"/>
                                <w:szCs w:val="16"/>
                              </w:rPr>
                              <w:t xml:space="preserve"> be filled out completely.</w:t>
                            </w:r>
                            <w:r>
                              <w:rPr>
                                <w:rFonts w:ascii="Arial" w:hAnsi="Arial"/>
                                <w:b/>
                                <w:sz w:val="16"/>
                                <w:szCs w:val="16"/>
                              </w:rPr>
                              <w:br/>
                              <w:t>The accuracy and completeness of your application could impact our hiring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311pt;margin-top:-14.1pt;width:215.3pt;height:56.8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" strokeweight="1.5pt">
                <v:shadow on="t" color="black" opacity="26214f" origin="-.5,.5" offset=".74836mm,-.74836mm"/>
                <v:textbox>
                  <w:txbxContent>
                    <w:p w:rsidR="001D2077" w:rsidRPr="00A624D3" w:rsidRDefault="001D2077" w:rsidP="000F1ADE">
                      <w:pPr>
                        <w:jc w:val="center"/>
                        <w:rPr>
                          <w:rFonts w:ascii="Arial" w:hAnsi="Arial"/>
                          <w:b/>
                          <w:sz w:val="4"/>
                          <w:szCs w:val="12"/>
                        </w:rPr>
                      </w:pPr>
                    </w:p>
                    <w:p w:rsidR="001D2077" w:rsidRPr="00406AE3" w:rsidRDefault="001D2077" w:rsidP="000F1ADE">
                      <w:pPr>
                        <w:jc w:val="center"/>
                        <w:rPr>
                          <w:rFonts w:ascii="Arial" w:hAnsi="Arial"/>
                          <w:b/>
                          <w:sz w:val="16"/>
                          <w:szCs w:val="16"/>
                        </w:rPr>
                      </w:pPr>
                      <w:r w:rsidRPr="00406AE3">
                        <w:rPr>
                          <w:rFonts w:ascii="Arial" w:hAnsi="Arial"/>
                          <w:b/>
                          <w:sz w:val="16"/>
                          <w:szCs w:val="16"/>
                        </w:rPr>
                        <w:t>To be considered for the position</w:t>
                      </w:r>
                    </w:p>
                    <w:p w:rsidR="001D2077" w:rsidRPr="00406AE3" w:rsidRDefault="001D2077" w:rsidP="000F1ADE">
                      <w:pPr>
                        <w:jc w:val="center"/>
                        <w:rPr>
                          <w:rFonts w:ascii="Arial" w:hAnsi="Arial"/>
                          <w:b/>
                          <w:sz w:val="16"/>
                          <w:szCs w:val="16"/>
                        </w:rPr>
                      </w:pPr>
                      <w:r w:rsidRPr="00406AE3">
                        <w:rPr>
                          <w:rFonts w:ascii="Arial" w:hAnsi="Arial"/>
                          <w:b/>
                          <w:sz w:val="16"/>
                          <w:szCs w:val="16"/>
                        </w:rPr>
                        <w:t>for which you are applying,</w:t>
                      </w:r>
                    </w:p>
                    <w:p w:rsidR="001D2077" w:rsidRPr="00E27AF1" w:rsidRDefault="001D2077" w:rsidP="000F1ADE">
                      <w:pPr>
                        <w:jc w:val="center"/>
                        <w:rPr>
                          <w:rFonts w:ascii="Arial" w:hAnsi="Arial"/>
                          <w:b/>
                        </w:rPr>
                      </w:pPr>
                      <w:r>
                        <w:rPr>
                          <w:rFonts w:ascii="Arial" w:hAnsi="Arial"/>
                          <w:b/>
                          <w:sz w:val="16"/>
                          <w:szCs w:val="16"/>
                        </w:rPr>
                        <w:t>this application should</w:t>
                      </w:r>
                      <w:r w:rsidRPr="00406AE3">
                        <w:rPr>
                          <w:rFonts w:ascii="Arial" w:hAnsi="Arial"/>
                          <w:b/>
                          <w:sz w:val="16"/>
                          <w:szCs w:val="16"/>
                        </w:rPr>
                        <w:t xml:space="preserve"> be filled out completely.</w:t>
                      </w:r>
                      <w:r>
                        <w:rPr>
                          <w:rFonts w:ascii="Arial" w:hAnsi="Arial"/>
                          <w:b/>
                          <w:sz w:val="16"/>
                          <w:szCs w:val="16"/>
                        </w:rPr>
                        <w:br/>
                        <w:t>The accuracy and completeness of your application could impact our hiring process.</w:t>
                      </w:r>
                    </w:p>
                  </w:txbxContent>
                </v:textbox>
              </v:shape>
            </w:pict>
          </mc:Fallback>
        </mc:AlternateContent>
      </w:r>
    </w:p>
    <w:p w:rsidR="007C67BC" w:rsidRDefault="007C67BC" w:rsidP="007C67BC">
      <w:pPr>
        <w:pStyle w:val="Heading1"/>
        <w:tabs>
          <w:tab w:val="left" w:pos="7920"/>
        </w:tabs>
        <w:rPr>
          <w:rFonts w:ascii="Arial" w:hAnsi="Arial" w:cs="Arial"/>
          <w:sz w:val="16"/>
          <w:szCs w:val="16"/>
        </w:rPr>
      </w:pPr>
    </w:p>
    <w:p w:rsidR="007C67BC" w:rsidRPr="007C67BC" w:rsidRDefault="007C67BC" w:rsidP="007C67BC">
      <w:pPr>
        <w:pStyle w:val="Heading1"/>
        <w:tabs>
          <w:tab w:val="left" w:pos="7920"/>
        </w:tabs>
        <w:rPr>
          <w:b w:val="0"/>
          <w:i/>
          <w:sz w:val="8"/>
          <w:szCs w:val="8"/>
        </w:rPr>
      </w:pPr>
    </w:p>
    <w:p w:rsidR="00406AE3" w:rsidRDefault="00406AE3" w:rsidP="007C67BC">
      <w:pPr>
        <w:pStyle w:val="Heading1"/>
        <w:tabs>
          <w:tab w:val="left" w:pos="7920"/>
        </w:tabs>
        <w:rPr>
          <w:b w:val="0"/>
          <w:i/>
          <w:sz w:val="15"/>
          <w:szCs w:val="15"/>
        </w:rPr>
      </w:pPr>
    </w:p>
    <w:p w:rsidR="0086720F" w:rsidRPr="00EF1BF1" w:rsidRDefault="002A195C" w:rsidP="007C67BC">
      <w:pPr>
        <w:pStyle w:val="Heading1"/>
        <w:tabs>
          <w:tab w:val="left" w:pos="7920"/>
        </w:tabs>
        <w:rPr>
          <w:b w:val="0"/>
          <w:sz w:val="20"/>
          <w:szCs w:val="20"/>
        </w:rPr>
      </w:pPr>
      <w:r>
        <w:rPr>
          <w:b w:val="0"/>
          <w:sz w:val="20"/>
          <w:szCs w:val="20"/>
        </w:rPr>
        <w:t>291 Kollen Park Drive · Holland, MI 49423</w:t>
      </w:r>
    </w:p>
    <w:p w:rsidR="00EF1BF1" w:rsidRPr="00EF1BF1" w:rsidRDefault="00EF1BF1" w:rsidP="00EF1BF1">
      <w:pPr>
        <w:rPr>
          <w:sz w:val="20"/>
          <w:szCs w:val="20"/>
        </w:rPr>
      </w:pPr>
      <w:r>
        <w:rPr>
          <w:sz w:val="20"/>
          <w:szCs w:val="20"/>
        </w:rPr>
        <w:t xml:space="preserve">Phone </w:t>
      </w:r>
      <w:r w:rsidR="002A195C">
        <w:rPr>
          <w:sz w:val="20"/>
          <w:szCs w:val="20"/>
        </w:rPr>
        <w:t>616-392-1491</w:t>
      </w:r>
    </w:p>
    <w:p w:rsidR="00EA7343" w:rsidRPr="00EF1BF1" w:rsidRDefault="00EF1BF1" w:rsidP="00EA7343">
      <w:pPr>
        <w:rPr>
          <w:i/>
          <w:sz w:val="20"/>
          <w:szCs w:val="20"/>
        </w:rPr>
      </w:pPr>
      <w:r>
        <w:rPr>
          <w:i/>
          <w:sz w:val="20"/>
          <w:szCs w:val="20"/>
        </w:rPr>
        <w:t>A Venturedyne, Ltd. Company</w:t>
      </w:r>
    </w:p>
    <w:p w:rsidR="00046E1A" w:rsidRPr="0086720F" w:rsidRDefault="00046E1A" w:rsidP="0086720F"/>
    <w:p w:rsidR="006D5A1E" w:rsidRPr="00C837C2" w:rsidRDefault="006D5A1E" w:rsidP="00A64610">
      <w:pPr>
        <w:pStyle w:val="Heading1"/>
        <w:tabs>
          <w:tab w:val="left" w:pos="7920"/>
        </w:tabs>
        <w:rPr>
          <w:rFonts w:ascii="Arial" w:hAnsi="Arial" w:cs="Arial"/>
          <w:b w:val="0"/>
        </w:rPr>
      </w:pPr>
      <w:r w:rsidRPr="00046E1A">
        <w:rPr>
          <w:rFonts w:ascii="Arial" w:hAnsi="Arial" w:cs="Arial"/>
        </w:rPr>
        <w:t>APPLICATION FOR EMPLOYMENT</w:t>
      </w:r>
      <w:r w:rsidRPr="00046E1A">
        <w:rPr>
          <w:rFonts w:ascii="Arial" w:hAnsi="Arial" w:cs="Arial"/>
        </w:rPr>
        <w:tab/>
        <w:t>DATE</w:t>
      </w:r>
      <w:r w:rsidR="00AB7FCC">
        <w:rPr>
          <w:rFonts w:ascii="Arial" w:hAnsi="Arial" w:cs="Arial"/>
        </w:rPr>
        <w:t>:</w:t>
      </w:r>
      <w:r w:rsidR="001B1CC9">
        <w:rPr>
          <w:rFonts w:ascii="Arial" w:hAnsi="Arial" w:cs="Arial"/>
        </w:rPr>
        <w:t xml:space="preserve"> </w:t>
      </w:r>
      <w:sdt>
        <w:sdtPr>
          <w:rPr>
            <w:rFonts w:ascii="Arial" w:hAnsi="Arial" w:cs="Arial"/>
            <w:color w:val="548DD4" w:themeColor="text2" w:themeTint="99"/>
          </w:rPr>
          <w:alias w:val="Today's Date"/>
          <w:tag w:val="Today's Date"/>
          <w:id w:val="1431008457"/>
          <w:placeholder>
            <w:docPart w:val="633BC36C7FD9414DBF4B6E257E399C6C"/>
          </w:placeholder>
          <w:date>
            <w:dateFormat w:val="M/d/yyyy"/>
            <w:lid w:val="en-US"/>
            <w:storeMappedDataAs w:val="dateTime"/>
            <w:calendar w:val="gregorian"/>
          </w:date>
        </w:sdtPr>
        <w:sdtEndPr/>
        <w:sdtContent>
          <w:r w:rsidR="001B1CC9" w:rsidRPr="00F469DC">
            <w:rPr>
              <w:rFonts w:ascii="Arial" w:hAnsi="Arial" w:cs="Arial"/>
              <w:color w:val="548DD4" w:themeColor="text2" w:themeTint="99"/>
              <w:sz w:val="20"/>
              <w14:textFill>
                <w14:solidFill>
                  <w14:schemeClr w14:val="tx2">
                    <w14:alpha w14:val="50000"/>
                    <w14:lumMod w14:val="60000"/>
                    <w14:lumOff w14:val="40000"/>
                  </w14:schemeClr>
                </w14:solidFill>
              </w14:textFill>
            </w:rPr>
            <w:t>Click</w:t>
          </w:r>
          <w:r w:rsidR="00AB7FCC" w:rsidRPr="00F469DC">
            <w:rPr>
              <w:rFonts w:ascii="Arial" w:hAnsi="Arial" w:cs="Arial"/>
              <w:color w:val="548DD4" w:themeColor="text2" w:themeTint="99"/>
              <w:sz w:val="20"/>
              <w14:textFill>
                <w14:solidFill>
                  <w14:schemeClr w14:val="tx2">
                    <w14:alpha w14:val="50000"/>
                    <w14:lumMod w14:val="60000"/>
                    <w14:lumOff w14:val="40000"/>
                  </w14:schemeClr>
                </w14:solidFill>
              </w14:textFill>
            </w:rPr>
            <w:t xml:space="preserve"> for date</w:t>
          </w:r>
          <w:r w:rsidR="001B1CC9" w:rsidRPr="00F469DC">
            <w:rPr>
              <w:rFonts w:ascii="Arial" w:hAnsi="Arial" w:cs="Arial"/>
              <w:color w:val="548DD4" w:themeColor="text2" w:themeTint="99"/>
              <w:sz w:val="20"/>
              <w14:textFill>
                <w14:solidFill>
                  <w14:schemeClr w14:val="tx2">
                    <w14:alpha w14:val="50000"/>
                    <w14:lumMod w14:val="60000"/>
                    <w14:lumOff w14:val="40000"/>
                  </w14:schemeClr>
                </w14:solidFill>
              </w14:textFill>
            </w:rPr>
            <w:t>.</w:t>
          </w:r>
        </w:sdtContent>
      </w:sdt>
      <w:r w:rsidR="00AB7FCC">
        <w:rPr>
          <w:rFonts w:ascii="Arial" w:hAnsi="Arial" w:cs="Arial"/>
        </w:rPr>
        <w:t xml:space="preserve"> </w:t>
      </w:r>
    </w:p>
    <w:p w:rsidR="002216FC" w:rsidRDefault="002216FC"/>
    <w:p w:rsidR="008F4A4D" w:rsidRPr="00046E1A" w:rsidRDefault="004662D4">
      <w:r w:rsidRPr="00046E1A">
        <w:t>Venturedyne Ltd.</w:t>
      </w:r>
      <w:r w:rsidR="008F4A4D" w:rsidRPr="00046E1A">
        <w:t xml:space="preserve"> and </w:t>
      </w:r>
      <w:r w:rsidR="00EB25DE">
        <w:t>Venturedyne, Ltd. C</w:t>
      </w:r>
      <w:r w:rsidR="008F4A4D" w:rsidRPr="00046E1A">
        <w:t>ompanies</w:t>
      </w:r>
      <w:r w:rsidR="00981FFB">
        <w:t xml:space="preserve"> (referred to as Venturedyne or the Company hereafter)</w:t>
      </w:r>
      <w:r w:rsidR="008F4A4D" w:rsidRPr="00046E1A">
        <w:t xml:space="preserve"> are Equal Opportunity Employers, dedicated to a policy of non-discrimination in employment. WE SUPPORT THE DRUG FREE WORKPLACE ACT OF 1988. IN SUPPORT OF A SAFE AND SECURE WORKPLACE, WE UTILIZE PRE-EMPLOYMENT DRUG SCREENING AS A PART OF THE EMPLOYMENT PROCESS.</w:t>
      </w:r>
    </w:p>
    <w:p w:rsidR="008F4A4D" w:rsidRPr="00046E1A" w:rsidRDefault="00954669">
      <w:r>
        <w:rPr>
          <w:noProof/>
        </w:rPr>
        <mc:AlternateContent>
          <mc:Choice Requires="wps">
            <w:drawing>
              <wp:anchor distT="0" distB="0" distL="114300" distR="114300" simplePos="0" relativeHeight="251652096" behindDoc="0" locked="0" layoutInCell="1" allowOverlap="1" wp14:anchorId="44B04C54" wp14:editId="3A6D13C6">
                <wp:simplePos x="0" y="0"/>
                <wp:positionH relativeFrom="column">
                  <wp:posOffset>0</wp:posOffset>
                </wp:positionH>
                <wp:positionV relativeFrom="paragraph">
                  <wp:posOffset>26035</wp:posOffset>
                </wp:positionV>
                <wp:extent cx="6838950" cy="0"/>
                <wp:effectExtent l="0" t="19050" r="0" b="19050"/>
                <wp:wrapNone/>
                <wp:docPr id="1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" strokeweight="2.25pt"/>
            </w:pict>
          </mc:Fallback>
        </mc:AlternateContent>
      </w:r>
    </w:p>
    <w:p w:rsidR="00107E15" w:rsidRPr="00046E1A" w:rsidRDefault="00107E15" w:rsidP="002D45CC">
      <w:pPr>
        <w:pStyle w:val="Heading2"/>
        <w:tabs>
          <w:tab w:val="left" w:pos="900"/>
          <w:tab w:val="left" w:pos="4500"/>
          <w:tab w:val="left" w:pos="7920"/>
        </w:tabs>
        <w:rPr>
          <w:sz w:val="24"/>
        </w:rPr>
      </w:pPr>
      <w:r w:rsidRPr="00046E1A">
        <w:rPr>
          <w:b w:val="0"/>
          <w:sz w:val="24"/>
        </w:rPr>
        <w:t>NAME</w:t>
      </w:r>
      <w:r w:rsidR="0095439F" w:rsidRPr="00046E1A">
        <w:rPr>
          <w:b w:val="0"/>
          <w:sz w:val="24"/>
        </w:rPr>
        <w:t>:</w:t>
      </w:r>
      <w:r w:rsidR="002D45CC">
        <w:rPr>
          <w:sz w:val="24"/>
        </w:rPr>
        <w:tab/>
      </w:r>
      <w:sdt>
        <w:sdtPr>
          <w:rPr>
            <w:rFonts w:ascii="Arial" w:hAnsi="Arial" w:cs="Arial"/>
            <w:color w:val="548DD4" w:themeColor="text2" w:themeTint="99"/>
            <w:sz w:val="24"/>
            <w:szCs w:val="20"/>
          </w:rPr>
          <w:id w:val="-642113504"/>
          <w:placeholder>
            <w:docPart w:val="96B5C3C4007742EF88EDE0B711B80F56"/>
          </w:placeholder>
          <w:showingPlcHdr/>
        </w:sdtPr>
        <w:sdtEndPr>
          <w:rPr>
            <w:szCs w:val="24"/>
          </w:rPr>
        </w:sdtEndPr>
        <w:sdtContent>
          <w:r w:rsidR="00C13023" w:rsidRPr="00F469DC">
            <w:rPr>
              <w:rStyle w:val="PlaceholderText"/>
              <w:rFonts w:ascii="Arial" w:hAnsi="Arial" w:cs="Arial"/>
              <w:color w:val="548DD4" w:themeColor="text2" w:themeTint="99"/>
              <w:szCs w:val="20"/>
              <w14:textFill>
                <w14:solidFill>
                  <w14:schemeClr w14:val="tx2">
                    <w14:alpha w14:val="50000"/>
                    <w14:lumMod w14:val="60000"/>
                    <w14:lumOff w14:val="40000"/>
                  </w14:schemeClr>
                </w14:solidFill>
              </w14:textFill>
            </w:rPr>
            <w:t>Click here to enter text.</w:t>
          </w:r>
        </w:sdtContent>
      </w:sdt>
      <w:r w:rsidR="00AF53DD">
        <w:rPr>
          <w:sz w:val="24"/>
        </w:rPr>
        <w:tab/>
      </w:r>
      <w:sdt>
        <w:sdtPr>
          <w:rPr>
            <w:rFonts w:ascii="Arial" w:hAnsi="Arial" w:cs="Arial"/>
            <w:color w:val="548DD4" w:themeColor="text2" w:themeTint="99"/>
            <w:sz w:val="24"/>
          </w:rPr>
          <w:id w:val="1150861144"/>
          <w:placeholder>
            <w:docPart w:val="DefaultPlaceholder_1082065158"/>
          </w:placeholder>
        </w:sdtPr>
        <w:sdtEndPr/>
        <w:sdtContent>
          <w:sdt>
            <w:sdtPr>
              <w:rPr>
                <w:rFonts w:ascii="Arial" w:hAnsi="Arial" w:cs="Arial"/>
                <w:color w:val="548DD4" w:themeColor="text2" w:themeTint="99"/>
                <w:sz w:val="24"/>
              </w:rPr>
              <w:alias w:val="First Name"/>
              <w:tag w:val="First Name"/>
              <w:id w:val="1434707193"/>
              <w:placeholder>
                <w:docPart w:val="477EDB29365B42AF8D9886D39D87C696"/>
              </w:placeholder>
              <w:showingPlcHdr/>
              <w:text/>
            </w:sdtPr>
            <w:sdtEndPr/>
            <w:sdtContent>
              <w:r w:rsidR="00AF53DD" w:rsidRPr="00A6018F">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AF53DD">
        <w:rPr>
          <w:sz w:val="24"/>
        </w:rPr>
        <w:tab/>
      </w:r>
      <w:sdt>
        <w:sdtPr>
          <w:rPr>
            <w:rFonts w:ascii="Arial" w:hAnsi="Arial" w:cs="Arial"/>
            <w:color w:val="548DD4" w:themeColor="text2" w:themeTint="99"/>
            <w:sz w:val="24"/>
          </w:rPr>
          <w:alias w:val="Middle Name"/>
          <w:tag w:val="Middle Name"/>
          <w:id w:val="-983774793"/>
          <w:placeholder>
            <w:docPart w:val="205603A0D12141649A509D672B42D654"/>
          </w:placeholder>
          <w:showingPlcHdr/>
        </w:sdtPr>
        <w:sdtEndPr/>
        <w:sdtContent>
          <w:r w:rsidR="00AF53DD" w:rsidRPr="00A6018F">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p>
    <w:p w:rsidR="003623BA" w:rsidRPr="00046E1A" w:rsidRDefault="00C837C2" w:rsidP="002D45CC">
      <w:pPr>
        <w:tabs>
          <w:tab w:val="left" w:pos="900"/>
          <w:tab w:val="left" w:pos="4500"/>
          <w:tab w:val="left" w:pos="7920"/>
        </w:tabs>
        <w:ind w:firstLine="720"/>
        <w:rPr>
          <w:bCs/>
          <w:sz w:val="16"/>
          <w:szCs w:val="16"/>
        </w:rPr>
      </w:pPr>
      <w:r>
        <w:rPr>
          <w:bCs/>
          <w:sz w:val="16"/>
          <w:szCs w:val="16"/>
        </w:rPr>
        <w:tab/>
      </w:r>
      <w:r w:rsidR="001A4800" w:rsidRPr="00046E1A">
        <w:rPr>
          <w:bCs/>
          <w:sz w:val="16"/>
          <w:szCs w:val="16"/>
        </w:rPr>
        <w:t>LAST</w:t>
      </w:r>
      <w:r w:rsidR="00484D1F" w:rsidRPr="00046E1A">
        <w:rPr>
          <w:bCs/>
          <w:sz w:val="16"/>
          <w:szCs w:val="16"/>
        </w:rPr>
        <w:tab/>
      </w:r>
      <w:r w:rsidR="001A4800" w:rsidRPr="00046E1A">
        <w:rPr>
          <w:bCs/>
          <w:sz w:val="16"/>
          <w:szCs w:val="16"/>
        </w:rPr>
        <w:t>FIRST</w:t>
      </w:r>
      <w:r w:rsidR="002D45CC">
        <w:rPr>
          <w:bCs/>
          <w:sz w:val="16"/>
          <w:szCs w:val="16"/>
        </w:rPr>
        <w:tab/>
      </w:r>
      <w:r w:rsidR="003623BA" w:rsidRPr="00046E1A">
        <w:rPr>
          <w:bCs/>
          <w:sz w:val="16"/>
          <w:szCs w:val="16"/>
        </w:rPr>
        <w:t>MIDDLE</w:t>
      </w:r>
    </w:p>
    <w:p w:rsidR="008F4A4D" w:rsidRPr="00847DE0" w:rsidRDefault="008F4A4D" w:rsidP="00190C64">
      <w:pPr>
        <w:tabs>
          <w:tab w:val="left" w:pos="4500"/>
          <w:tab w:val="left" w:pos="6300"/>
        </w:tabs>
        <w:rPr>
          <w:sz w:val="12"/>
          <w:szCs w:val="12"/>
        </w:rPr>
      </w:pPr>
    </w:p>
    <w:p w:rsidR="000224AE" w:rsidRPr="00046E1A" w:rsidRDefault="00046E1A" w:rsidP="002D45CC">
      <w:pPr>
        <w:tabs>
          <w:tab w:val="left" w:pos="1260"/>
          <w:tab w:val="left" w:pos="5760"/>
          <w:tab w:val="left" w:pos="7920"/>
          <w:tab w:val="left" w:pos="9000"/>
        </w:tabs>
        <w:rPr>
          <w:b/>
          <w:bCs/>
        </w:rPr>
      </w:pPr>
      <w:r>
        <w:rPr>
          <w:bCs/>
        </w:rPr>
        <w:t>ADDRESS:</w:t>
      </w:r>
      <w:r>
        <w:rPr>
          <w:b/>
          <w:bCs/>
        </w:rPr>
        <w:t xml:space="preserve"> </w:t>
      </w:r>
      <w:sdt>
        <w:sdtPr>
          <w:rPr>
            <w:rFonts w:ascii="Arial" w:hAnsi="Arial" w:cs="Arial"/>
            <w:b/>
            <w:bCs/>
            <w:color w:val="548DD4" w:themeColor="text2" w:themeTint="99"/>
          </w:rPr>
          <w:id w:val="1471021944"/>
          <w:placeholder>
            <w:docPart w:val="DefaultPlaceholder_1082065158"/>
          </w:placeholder>
        </w:sdtPr>
        <w:sdtEndPr/>
        <w:sdtContent>
          <w:sdt>
            <w:sdtPr>
              <w:rPr>
                <w:rFonts w:ascii="Arial" w:hAnsi="Arial" w:cs="Arial"/>
                <w:b/>
                <w:bCs/>
                <w:color w:val="548DD4" w:themeColor="text2" w:themeTint="99"/>
              </w:rPr>
              <w:alias w:val="Street Address"/>
              <w:tag w:val="Street Address"/>
              <w:id w:val="-351256210"/>
              <w:placeholder>
                <w:docPart w:val="ADE4E5DF3EA245DDAA40ADB000571A25"/>
              </w:placeholder>
              <w:showingPlcHdr/>
              <w:text/>
            </w:sdtPr>
            <w:sdtEndPr/>
            <w:sdtContent>
              <w:r w:rsidR="00A760C5"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sdtContent>
      </w:sdt>
      <w:r w:rsidR="00A760C5">
        <w:rPr>
          <w:b/>
          <w:bCs/>
        </w:rPr>
        <w:tab/>
      </w:r>
      <w:sdt>
        <w:sdtPr>
          <w:rPr>
            <w:rFonts w:ascii="Arial" w:hAnsi="Arial" w:cs="Arial"/>
            <w:b/>
            <w:bCs/>
            <w:color w:val="548DD4" w:themeColor="text2" w:themeTint="99"/>
          </w:rPr>
          <w:alias w:val="City"/>
          <w:tag w:val="City"/>
          <w:id w:val="1292406772"/>
          <w:placeholder>
            <w:docPart w:val="B04B0E0F5296442BBE0802463F21F66C"/>
          </w:placeholder>
          <w:showingPlcHdr/>
          <w:text/>
        </w:sdtPr>
        <w:sdtEndPr/>
        <w:sdtContent>
          <w:r w:rsidR="009D32C9" w:rsidRPr="009D32C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w:t>
          </w:r>
          <w:r w:rsidR="009D32C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r</w:t>
          </w:r>
        </w:sdtContent>
      </w:sdt>
      <w:r w:rsidR="001B1CC9">
        <w:rPr>
          <w:rFonts w:ascii="Arial" w:hAnsi="Arial" w:cs="Arial"/>
          <w:b/>
          <w:bCs/>
          <w:color w:val="548DD4" w:themeColor="text2" w:themeTint="99"/>
        </w:rPr>
        <w:tab/>
      </w:r>
      <w:sdt>
        <w:sdtPr>
          <w:rPr>
            <w:rFonts w:ascii="Arial" w:hAnsi="Arial" w:cs="Arial"/>
            <w:b/>
            <w:bCs/>
            <w:color w:val="548DD4" w:themeColor="text2" w:themeTint="99"/>
          </w:rPr>
          <w:alias w:val="State"/>
          <w:tag w:val="State"/>
          <w:id w:val="963005727"/>
          <w:placeholder>
            <w:docPart w:val="588FFAE69A544FD2834399645EBC05BD"/>
          </w:placeholder>
          <w:showingPlcHdr/>
          <w:text/>
        </w:sdtPr>
        <w:sdtEndPr/>
        <w:sdtContent>
          <w:r w:rsidR="009D32C9" w:rsidRPr="003F109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sdtContent>
      </w:sdt>
      <w:r w:rsidR="001B1CC9">
        <w:rPr>
          <w:rFonts w:ascii="Arial" w:hAnsi="Arial" w:cs="Arial"/>
          <w:bCs/>
          <w:color w:val="548DD4" w:themeColor="text2" w:themeTint="99"/>
        </w:rPr>
        <w:tab/>
      </w:r>
      <w:sdt>
        <w:sdtPr>
          <w:rPr>
            <w:rFonts w:ascii="Arial" w:hAnsi="Arial" w:cs="Arial"/>
            <w:b/>
            <w:bCs/>
            <w:color w:val="548DD4" w:themeColor="text2" w:themeTint="99"/>
          </w:rPr>
          <w:id w:val="621802209"/>
          <w:placeholder>
            <w:docPart w:val="DBB104DA5CB146608E55A0752EACC834"/>
          </w:placeholder>
          <w:showingPlcHdr/>
          <w:text/>
        </w:sdtPr>
        <w:sdtEndPr/>
        <w:sdtContent>
          <w:r w:rsidR="00894364" w:rsidRPr="00894364">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sdtContent>
      </w:sdt>
      <w:r w:rsidR="000321A8" w:rsidRPr="00046E1A">
        <w:fldChar w:fldCharType="begin"/>
      </w:r>
      <w:r w:rsidR="000321A8" w:rsidRPr="00046E1A">
        <w:instrText xml:space="preserve"> FILLIN   \* MERGEFORMAT </w:instrText>
      </w:r>
      <w:r w:rsidR="000321A8" w:rsidRPr="00046E1A">
        <w:fldChar w:fldCharType="end"/>
      </w:r>
      <w:r w:rsidR="00707458">
        <w:fldChar w:fldCharType="begin"/>
      </w:r>
      <w:r w:rsidR="00707458">
        <w:instrText xml:space="preserve"> FILLIN   \* MERGEFORMAT </w:instrText>
      </w:r>
      <w:r w:rsidR="00707458">
        <w:fldChar w:fldCharType="end"/>
      </w:r>
    </w:p>
    <w:p w:rsidR="000224AE" w:rsidRPr="00881020" w:rsidRDefault="001A4800" w:rsidP="002D45CC">
      <w:pPr>
        <w:tabs>
          <w:tab w:val="left" w:pos="1260"/>
          <w:tab w:val="left" w:pos="5760"/>
          <w:tab w:val="left" w:pos="7920"/>
          <w:tab w:val="left" w:pos="9000"/>
        </w:tabs>
        <w:rPr>
          <w:bCs/>
          <w:sz w:val="16"/>
          <w:szCs w:val="16"/>
        </w:rPr>
      </w:pPr>
      <w:r w:rsidRPr="00046E1A">
        <w:rPr>
          <w:b/>
          <w:bCs/>
        </w:rPr>
        <w:tab/>
      </w:r>
      <w:r w:rsidR="003F109D" w:rsidRPr="00881020">
        <w:rPr>
          <w:bCs/>
          <w:sz w:val="16"/>
          <w:szCs w:val="16"/>
        </w:rPr>
        <w:t>STREET</w:t>
      </w:r>
      <w:r w:rsidR="002D45CC" w:rsidRPr="00881020">
        <w:rPr>
          <w:bCs/>
          <w:sz w:val="16"/>
          <w:szCs w:val="16"/>
        </w:rPr>
        <w:tab/>
      </w:r>
      <w:r w:rsidR="000224AE" w:rsidRPr="00881020">
        <w:rPr>
          <w:bCs/>
          <w:sz w:val="16"/>
          <w:szCs w:val="16"/>
        </w:rPr>
        <w:t>CITY</w:t>
      </w:r>
      <w:r w:rsidR="00190C64" w:rsidRPr="00881020">
        <w:rPr>
          <w:bCs/>
          <w:sz w:val="16"/>
          <w:szCs w:val="16"/>
        </w:rPr>
        <w:tab/>
      </w:r>
      <w:r w:rsidR="000224AE" w:rsidRPr="00881020">
        <w:rPr>
          <w:bCs/>
          <w:sz w:val="16"/>
          <w:szCs w:val="16"/>
        </w:rPr>
        <w:t>STATE</w:t>
      </w:r>
      <w:r w:rsidRPr="00881020">
        <w:rPr>
          <w:bCs/>
          <w:sz w:val="16"/>
          <w:szCs w:val="16"/>
        </w:rPr>
        <w:tab/>
      </w:r>
      <w:r w:rsidR="000224AE" w:rsidRPr="00881020">
        <w:rPr>
          <w:bCs/>
          <w:sz w:val="16"/>
          <w:szCs w:val="16"/>
        </w:rPr>
        <w:t>ZIP</w:t>
      </w:r>
    </w:p>
    <w:p w:rsidR="003623BA" w:rsidRPr="003F109D" w:rsidRDefault="003623BA" w:rsidP="00190C64">
      <w:pPr>
        <w:pStyle w:val="Heading2"/>
        <w:tabs>
          <w:tab w:val="left" w:pos="1440"/>
          <w:tab w:val="left" w:pos="5040"/>
          <w:tab w:val="left" w:pos="6300"/>
          <w:tab w:val="left" w:pos="7200"/>
          <w:tab w:val="left" w:pos="7920"/>
        </w:tabs>
        <w:rPr>
          <w:sz w:val="12"/>
          <w:szCs w:val="12"/>
        </w:rPr>
      </w:pPr>
    </w:p>
    <w:p w:rsidR="000224AE" w:rsidRPr="003F109D" w:rsidRDefault="003F109D" w:rsidP="00046E1A">
      <w:pPr>
        <w:pStyle w:val="Heading2"/>
        <w:tabs>
          <w:tab w:val="left" w:pos="5760"/>
        </w:tabs>
        <w:rPr>
          <w:sz w:val="24"/>
        </w:rPr>
      </w:pPr>
      <w:r w:rsidRPr="00894364">
        <w:rPr>
          <w:b w:val="0"/>
          <w:sz w:val="24"/>
        </w:rPr>
        <w:t>TE</w:t>
      </w:r>
      <w:r w:rsidR="003623BA" w:rsidRPr="00894364">
        <w:rPr>
          <w:b w:val="0"/>
          <w:sz w:val="24"/>
        </w:rPr>
        <w:t xml:space="preserve">LEPHONE:  </w:t>
      </w:r>
      <w:r w:rsidR="000224AE" w:rsidRPr="00894364">
        <w:rPr>
          <w:b w:val="0"/>
          <w:sz w:val="24"/>
        </w:rPr>
        <w:t xml:space="preserve">  HO</w:t>
      </w:r>
      <w:r w:rsidR="00046E1A" w:rsidRPr="00894364">
        <w:rPr>
          <w:b w:val="0"/>
          <w:sz w:val="24"/>
        </w:rPr>
        <w:t>ME</w:t>
      </w:r>
      <w:r w:rsidR="00046E1A" w:rsidRPr="003F109D">
        <w:rPr>
          <w:sz w:val="24"/>
        </w:rPr>
        <w:t xml:space="preserve"> </w:t>
      </w:r>
      <w:sdt>
        <w:sdtPr>
          <w:rPr>
            <w:rFonts w:ascii="Arial" w:hAnsi="Arial" w:cs="Arial"/>
            <w:color w:val="548DD4" w:themeColor="text2" w:themeTint="99"/>
            <w:sz w:val="24"/>
          </w:rPr>
          <w:id w:val="1499545732"/>
          <w:placeholder>
            <w:docPart w:val="DefaultPlaceholder_1082065158"/>
          </w:placeholder>
        </w:sdtPr>
        <w:sdtEndPr/>
        <w:sdtContent>
          <w:sdt>
            <w:sdtPr>
              <w:rPr>
                <w:rFonts w:ascii="Arial" w:hAnsi="Arial" w:cs="Arial"/>
                <w:color w:val="548DD4" w:themeColor="text2" w:themeTint="99"/>
                <w:sz w:val="24"/>
              </w:rPr>
              <w:alias w:val="Home Phone Numer"/>
              <w:tag w:val="Home Phone Numer"/>
              <w:id w:val="744917097"/>
              <w:placeholder>
                <w:docPart w:val="DF94A676571844B5B113013176F935A3"/>
              </w:placeholder>
              <w:showingPlcHdr/>
              <w:text/>
            </w:sdtPr>
            <w:sdtEndPr/>
            <w:sdtContent>
              <w:r w:rsidR="00C36738" w:rsidRPr="003F109D">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190C64" w:rsidRPr="003F109D">
        <w:rPr>
          <w:sz w:val="24"/>
        </w:rPr>
        <w:t xml:space="preserve"> </w:t>
      </w:r>
      <w:r w:rsidR="00190C64" w:rsidRPr="003F109D">
        <w:rPr>
          <w:sz w:val="24"/>
        </w:rPr>
        <w:tab/>
      </w:r>
      <w:r w:rsidR="005E02AF" w:rsidRPr="00894364">
        <w:rPr>
          <w:b w:val="0"/>
          <w:sz w:val="24"/>
        </w:rPr>
        <w:t>CELL</w:t>
      </w:r>
      <w:r w:rsidR="001E1D69" w:rsidRPr="003F109D">
        <w:rPr>
          <w:sz w:val="24"/>
        </w:rPr>
        <w:t xml:space="preserve"> </w:t>
      </w:r>
      <w:sdt>
        <w:sdtPr>
          <w:rPr>
            <w:rFonts w:ascii="Arial" w:hAnsi="Arial" w:cs="Arial"/>
            <w:color w:val="548DD4" w:themeColor="text2" w:themeTint="99"/>
            <w:sz w:val="24"/>
          </w:rPr>
          <w:id w:val="-826672080"/>
          <w:placeholder>
            <w:docPart w:val="DefaultPlaceholder_1082065158"/>
          </w:placeholder>
        </w:sdtPr>
        <w:sdtEndPr/>
        <w:sdtContent>
          <w:sdt>
            <w:sdtPr>
              <w:rPr>
                <w:rFonts w:ascii="Arial" w:hAnsi="Arial" w:cs="Arial"/>
                <w:color w:val="548DD4" w:themeColor="text2" w:themeTint="99"/>
                <w:sz w:val="24"/>
              </w:rPr>
              <w:alias w:val="Alternate/Cell Phone Number"/>
              <w:tag w:val="Alternate/Cell Phone Number"/>
              <w:id w:val="-724917611"/>
              <w:placeholder>
                <w:docPart w:val="51887A622D5E48E4AEF03DB6E0387934"/>
              </w:placeholder>
              <w:showingPlcHdr/>
              <w:text/>
            </w:sdtPr>
            <w:sdtEndPr/>
            <w:sdtContent>
              <w:r w:rsidR="00C36738" w:rsidRPr="003F109D">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sdtContent>
      </w:sdt>
    </w:p>
    <w:p w:rsidR="005F5943" w:rsidRPr="003F109D" w:rsidRDefault="005F5943" w:rsidP="005F5943">
      <w:pPr>
        <w:rPr>
          <w:b/>
        </w:rPr>
      </w:pPr>
    </w:p>
    <w:p w:rsidR="000224AE" w:rsidRPr="00894364" w:rsidRDefault="003623BA" w:rsidP="000224AE">
      <w:r w:rsidRPr="00894364">
        <w:t>Are you presently employed?</w:t>
      </w:r>
      <w:r w:rsidR="00DA104C" w:rsidRPr="00894364">
        <w:t xml:space="preserve"> </w:t>
      </w:r>
      <w:r w:rsidR="0086720F" w:rsidRPr="00894364">
        <w:t xml:space="preserve">  </w:t>
      </w:r>
      <w:bookmarkStart w:id="0" w:name="Check10"/>
      <w:sdt>
        <w:sdtPr>
          <w:rPr>
            <w:color w:val="4F81BD" w:themeColor="accent1"/>
          </w:rPr>
          <w:id w:val="-1840996754"/>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bookmarkEnd w:id="0"/>
      <w:r w:rsidR="00A92BFF" w:rsidRPr="00894364">
        <w:t xml:space="preserve"> </w:t>
      </w:r>
      <w:r w:rsidR="0095439F" w:rsidRPr="00894364">
        <w:t>Yes</w:t>
      </w:r>
      <w:bookmarkStart w:id="1" w:name="Check11"/>
      <w:r w:rsidR="0086720F" w:rsidRPr="00894364">
        <w:t xml:space="preserve">   </w:t>
      </w:r>
      <w:r w:rsidR="0095439F" w:rsidRPr="00894364">
        <w:t xml:space="preserve"> </w:t>
      </w:r>
      <w:bookmarkEnd w:id="1"/>
      <w:sdt>
        <w:sdtPr>
          <w:rPr>
            <w:color w:val="4F81BD" w:themeColor="accent1"/>
          </w:rPr>
          <w:id w:val="-881790580"/>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A92BFF" w:rsidRPr="00894364">
        <w:t xml:space="preserve"> </w:t>
      </w:r>
      <w:r w:rsidR="000224AE" w:rsidRPr="00894364">
        <w:t>No</w:t>
      </w:r>
      <w:r w:rsidR="00632033">
        <w:tab/>
        <w:t xml:space="preserve">What date will you be available? </w:t>
      </w:r>
      <w:sdt>
        <w:sdtPr>
          <w:rPr>
            <w:rFonts w:ascii="Arial" w:hAnsi="Arial" w:cs="Arial"/>
            <w:b/>
            <w:bCs/>
            <w:color w:val="548DD4" w:themeColor="text2" w:themeTint="99"/>
          </w:rPr>
          <w:id w:val="-1983683168"/>
        </w:sdtPr>
        <w:sdtEndPr/>
        <w:sdtContent>
          <w:sdt>
            <w:sdtPr>
              <w:rPr>
                <w:rFonts w:ascii="Arial" w:hAnsi="Arial" w:cs="Arial"/>
                <w:b/>
                <w:bCs/>
                <w:color w:val="548DD4" w:themeColor="text2" w:themeTint="99"/>
              </w:rPr>
              <w:alias w:val="Date Available"/>
              <w:tag w:val="Date Available"/>
              <w:id w:val="-725062924"/>
              <w:showingPlcHdr/>
              <w:text/>
            </w:sdtPr>
            <w:sdtEndPr/>
            <w:sdtContent>
              <w:r w:rsidR="00632033" w:rsidRPr="00632033">
                <w:rPr>
                  <w:rStyle w:val="PlaceholderText"/>
                  <w:rFonts w:ascii="Arial" w:hAnsi="Arial" w:cs="Arial"/>
                  <w:b/>
                  <w:color w:val="548DD4" w:themeColor="text2" w:themeTint="99"/>
                  <w:sz w:val="20"/>
                  <w:szCs w:val="20"/>
                  <w14:textFill>
                    <w14:solidFill>
                      <w14:schemeClr w14:val="tx2">
                        <w14:alpha w14:val="50000"/>
                        <w14:lumMod w14:val="60000"/>
                        <w14:lumOff w14:val="40000"/>
                      </w14:schemeClr>
                    </w14:solidFill>
                  </w14:textFill>
                </w:rPr>
                <w:t>Click here.</w:t>
              </w:r>
            </w:sdtContent>
          </w:sdt>
        </w:sdtContent>
      </w:sdt>
    </w:p>
    <w:p w:rsidR="00632033" w:rsidRPr="00F4687D" w:rsidRDefault="00632033" w:rsidP="00632033">
      <w:pPr>
        <w:tabs>
          <w:tab w:val="left" w:pos="720"/>
        </w:tabs>
        <w:rPr>
          <w:sz w:val="12"/>
        </w:rPr>
      </w:pPr>
    </w:p>
    <w:p w:rsidR="00632033" w:rsidRPr="00046E1A" w:rsidRDefault="00632033" w:rsidP="00632033">
      <w:r w:rsidRPr="00046E1A">
        <w:t xml:space="preserve">State the specific position for which you are applying? </w:t>
      </w:r>
      <w:sdt>
        <w:sdtPr>
          <w:rPr>
            <w:rFonts w:ascii="Arial" w:hAnsi="Arial" w:cs="Arial"/>
            <w:b/>
            <w:color w:val="548DD4" w:themeColor="text2" w:themeTint="99"/>
            <w:sz w:val="40"/>
          </w:rPr>
          <w:id w:val="-1921330210"/>
        </w:sdtPr>
        <w:sdtEndPr/>
        <w:sdtContent>
          <w:sdt>
            <w:sdtPr>
              <w:rPr>
                <w:rFonts w:ascii="Arial" w:hAnsi="Arial" w:cs="Arial"/>
                <w:b/>
                <w:color w:val="548DD4" w:themeColor="text2" w:themeTint="99"/>
              </w:rPr>
              <w:alias w:val="Position Applying For"/>
              <w:tag w:val="Position Applying For"/>
              <w:id w:val="342285416"/>
              <w:showingPlcHdr/>
              <w:text/>
            </w:sdtPr>
            <w:sdtEndPr>
              <w:rPr>
                <w:sz w:val="40"/>
              </w:rPr>
            </w:sdtEndPr>
            <w:sdtContent>
              <w:r w:rsidRPr="00894364">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sdtContent>
      </w:sdt>
    </w:p>
    <w:p w:rsidR="00632033" w:rsidRDefault="00632033" w:rsidP="00632033">
      <w:pPr>
        <w:jc w:val="center"/>
        <w:rPr>
          <w:b/>
          <w:i/>
          <w:iCs/>
        </w:rPr>
      </w:pPr>
      <w:r w:rsidRPr="00046E1A">
        <w:rPr>
          <w:b/>
          <w:bCs/>
        </w:rPr>
        <w:t>(</w:t>
      </w:r>
      <w:r w:rsidRPr="00046E1A">
        <w:rPr>
          <w:b/>
          <w:i/>
          <w:iCs/>
        </w:rPr>
        <w:t xml:space="preserve">If you use words such as “any”, “anything”, </w:t>
      </w:r>
      <w:r>
        <w:rPr>
          <w:b/>
          <w:i/>
          <w:iCs/>
        </w:rPr>
        <w:t>and “all” or omit this question</w:t>
      </w:r>
    </w:p>
    <w:p w:rsidR="00632033" w:rsidRPr="00046E1A" w:rsidRDefault="00632033" w:rsidP="00632033">
      <w:pPr>
        <w:jc w:val="center"/>
        <w:rPr>
          <w:b/>
          <w:i/>
          <w:iCs/>
        </w:rPr>
      </w:pPr>
      <w:r w:rsidRPr="00046E1A">
        <w:rPr>
          <w:b/>
          <w:i/>
          <w:iCs/>
        </w:rPr>
        <w:t xml:space="preserve"> your application will not be considered.)</w:t>
      </w:r>
    </w:p>
    <w:p w:rsidR="008F4A4D" w:rsidRPr="003F109D" w:rsidRDefault="008F4A4D">
      <w:pPr>
        <w:rPr>
          <w:b/>
        </w:rPr>
      </w:pPr>
    </w:p>
    <w:p w:rsidR="00FF586B" w:rsidRPr="00894364" w:rsidRDefault="003623BA" w:rsidP="000224AE">
      <w:r w:rsidRPr="00894364">
        <w:t>If hired, could you provide proof of authorization to work in the United States?</w:t>
      </w:r>
      <w:bookmarkStart w:id="2" w:name="Check1"/>
      <w:r w:rsidR="0086720F" w:rsidRPr="00894364">
        <w:t xml:space="preserve">  </w:t>
      </w:r>
      <w:bookmarkEnd w:id="2"/>
      <w:r w:rsidR="00B425D8" w:rsidRPr="00894364">
        <w:t xml:space="preserve"> </w:t>
      </w:r>
      <w:sdt>
        <w:sdtPr>
          <w:rPr>
            <w:color w:val="4F81BD" w:themeColor="accent1"/>
          </w:rPr>
          <w:id w:val="1513571253"/>
          <w14:checkbox>
            <w14:checked w14:val="0"/>
            <w14:checkedState w14:val="2612" w14:font="MS Gothic"/>
            <w14:uncheckedState w14:val="2610" w14:font="MS Gothic"/>
          </w14:checkbox>
        </w:sdtPr>
        <w:sdtEndPr/>
        <w:sdtContent>
          <w:r w:rsidR="007902CA" w:rsidRPr="00894364">
            <w:rPr>
              <w:rFonts w:ascii="MS Gothic" w:eastAsia="MS Gothic" w:hAnsi="MS Gothic" w:hint="eastAsia"/>
              <w:color w:val="4F81BD" w:themeColor="accent1"/>
            </w:rPr>
            <w:t>☐</w:t>
          </w:r>
        </w:sdtContent>
      </w:sdt>
      <w:r w:rsidR="00891985" w:rsidRPr="00894364">
        <w:t xml:space="preserve"> </w:t>
      </w:r>
      <w:r w:rsidRPr="00894364">
        <w:t>Yes</w:t>
      </w:r>
      <w:r w:rsidR="0095439F" w:rsidRPr="00894364">
        <w:t xml:space="preserve">    </w:t>
      </w:r>
      <w:sdt>
        <w:sdtPr>
          <w:rPr>
            <w:color w:val="4F81BD" w:themeColor="accent1"/>
          </w:rPr>
          <w:id w:val="-1676644852"/>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891985" w:rsidRPr="00894364">
        <w:t xml:space="preserve"> </w:t>
      </w:r>
      <w:r w:rsidRPr="00894364">
        <w:t>N</w:t>
      </w:r>
      <w:r w:rsidR="00891985" w:rsidRPr="00894364">
        <w:t>o</w:t>
      </w:r>
    </w:p>
    <w:p w:rsidR="00484D1F" w:rsidRPr="00894364" w:rsidRDefault="00484D1F" w:rsidP="000224AE"/>
    <w:p w:rsidR="00687146" w:rsidRPr="00894364" w:rsidRDefault="00687146" w:rsidP="00FF586B">
      <w:r w:rsidRPr="00894364">
        <w:t>When completing this section do not disclose information regarding convictions that have been judicially sealed, expunged, eradicated, impounded, or dismissed. Do not disclose information regarding juvenile court convictions or minor traffic violations. A conviction record does not automatically bar you from employment with the Company. All of the job-related circumstances surrounding convictions will be considered.</w:t>
      </w:r>
    </w:p>
    <w:p w:rsidR="00687146" w:rsidRPr="00894364" w:rsidRDefault="00687146" w:rsidP="00EB25DE">
      <w:pPr>
        <w:tabs>
          <w:tab w:val="left" w:pos="360"/>
          <w:tab w:val="left" w:pos="10620"/>
        </w:tabs>
        <w:ind w:left="360" w:right="180"/>
      </w:pPr>
      <w:r w:rsidRPr="00894364">
        <w:t>Have you been convicted of</w:t>
      </w:r>
      <w:r w:rsidR="00EB25DE">
        <w:t xml:space="preserve"> a felony (including</w:t>
      </w:r>
      <w:r w:rsidRPr="00894364">
        <w:t xml:space="preserve"> </w:t>
      </w:r>
      <w:r w:rsidR="00EB25DE" w:rsidRPr="00894364">
        <w:t>plea</w:t>
      </w:r>
      <w:r w:rsidR="00EB25DE">
        <w:t>ding</w:t>
      </w:r>
      <w:r w:rsidRPr="00894364">
        <w:t xml:space="preserve"> guilty or no contest</w:t>
      </w:r>
      <w:r w:rsidR="00EB25DE">
        <w:t>)</w:t>
      </w:r>
      <w:r w:rsidRPr="00894364">
        <w:t>?</w:t>
      </w:r>
      <w:bookmarkStart w:id="3" w:name="Check3"/>
      <w:r w:rsidR="0086720F" w:rsidRPr="00894364">
        <w:t xml:space="preserve">   </w:t>
      </w:r>
      <w:bookmarkEnd w:id="3"/>
      <w:sdt>
        <w:sdtPr>
          <w:rPr>
            <w:color w:val="4F81BD" w:themeColor="accent1"/>
          </w:rPr>
          <w:id w:val="-1913922282"/>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DA4F3E" w:rsidRPr="00894364">
        <w:t xml:space="preserve"> </w:t>
      </w:r>
      <w:r w:rsidRPr="00894364">
        <w:t>Yes</w:t>
      </w:r>
      <w:bookmarkStart w:id="4" w:name="Check4"/>
      <w:r w:rsidR="0086720F" w:rsidRPr="00894364">
        <w:rPr>
          <w:bCs/>
        </w:rPr>
        <w:t xml:space="preserve">  </w:t>
      </w:r>
      <w:r w:rsidR="0095439F" w:rsidRPr="00894364">
        <w:rPr>
          <w:bCs/>
        </w:rPr>
        <w:t xml:space="preserve">  </w:t>
      </w:r>
      <w:bookmarkEnd w:id="4"/>
      <w:sdt>
        <w:sdtPr>
          <w:rPr>
            <w:color w:val="4F81BD" w:themeColor="accent1"/>
          </w:rPr>
          <w:id w:val="204451884"/>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DA4F3E" w:rsidRPr="00894364">
        <w:t xml:space="preserve"> </w:t>
      </w:r>
      <w:r w:rsidRPr="00894364">
        <w:t>No</w:t>
      </w:r>
    </w:p>
    <w:p w:rsidR="00687146" w:rsidRPr="00894364" w:rsidRDefault="00EB25DE" w:rsidP="00EB25DE">
      <w:pPr>
        <w:tabs>
          <w:tab w:val="left" w:pos="360"/>
          <w:tab w:val="left" w:pos="10620"/>
        </w:tabs>
        <w:ind w:left="360" w:right="180"/>
      </w:pPr>
      <w:r>
        <w:t>Have you been convicted of a misdemeanor (</w:t>
      </w:r>
      <w:r w:rsidR="0009549E">
        <w:t xml:space="preserve">including </w:t>
      </w:r>
      <w:r w:rsidR="0009549E" w:rsidRPr="00894364">
        <w:t>pleading</w:t>
      </w:r>
      <w:r w:rsidR="00687146" w:rsidRPr="00894364">
        <w:t xml:space="preserve"> guilty or no contest</w:t>
      </w:r>
      <w:r>
        <w:t>)</w:t>
      </w:r>
      <w:r w:rsidR="00687146" w:rsidRPr="00894364">
        <w:t xml:space="preserve">?   </w:t>
      </w:r>
      <w:sdt>
        <w:sdtPr>
          <w:rPr>
            <w:color w:val="4F81BD" w:themeColor="accent1"/>
          </w:rPr>
          <w:id w:val="-404691586"/>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687146" w:rsidRPr="00894364">
        <w:t xml:space="preserve"> Yes</w:t>
      </w:r>
      <w:r w:rsidR="00687146" w:rsidRPr="00894364">
        <w:rPr>
          <w:bCs/>
        </w:rPr>
        <w:t xml:space="preserve">    </w:t>
      </w:r>
      <w:sdt>
        <w:sdtPr>
          <w:rPr>
            <w:color w:val="4F81BD" w:themeColor="accent1"/>
          </w:rPr>
          <w:id w:val="52133404"/>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00687146" w:rsidRPr="00894364">
        <w:t xml:space="preserve"> No</w:t>
      </w:r>
    </w:p>
    <w:p w:rsidR="00EB25DE" w:rsidRPr="00894364" w:rsidRDefault="00687146" w:rsidP="00EB25DE">
      <w:pPr>
        <w:tabs>
          <w:tab w:val="left" w:pos="360"/>
          <w:tab w:val="left" w:pos="10620"/>
        </w:tabs>
        <w:ind w:left="360" w:right="180"/>
      </w:pPr>
      <w:r w:rsidRPr="00894364">
        <w:t xml:space="preserve">Are you currently on probation?   </w:t>
      </w:r>
      <w:sdt>
        <w:sdtPr>
          <w:rPr>
            <w:color w:val="4F81BD" w:themeColor="accent1"/>
          </w:rPr>
          <w:id w:val="-77979087"/>
          <w14:checkbox>
            <w14:checked w14:val="0"/>
            <w14:checkedState w14:val="2612" w14:font="MS Gothic"/>
            <w14:uncheckedState w14:val="2610" w14:font="MS Gothic"/>
          </w14:checkbox>
        </w:sdtPr>
        <w:sdtEndPr/>
        <w:sdtContent>
          <w:r w:rsidR="00BF10BA">
            <w:rPr>
              <w:rFonts w:ascii="MS Gothic" w:eastAsia="MS Gothic" w:hAnsi="MS Gothic" w:hint="eastAsia"/>
              <w:color w:val="4F81BD" w:themeColor="accent1"/>
            </w:rPr>
            <w:t>☐</w:t>
          </w:r>
        </w:sdtContent>
      </w:sdt>
      <w:r w:rsidRPr="00894364">
        <w:t xml:space="preserve"> Yes</w:t>
      </w:r>
      <w:r w:rsidRPr="00894364">
        <w:rPr>
          <w:bCs/>
        </w:rPr>
        <w:t xml:space="preserve">    </w:t>
      </w:r>
      <w:sdt>
        <w:sdtPr>
          <w:rPr>
            <w:color w:val="4F81BD" w:themeColor="accent1"/>
          </w:rPr>
          <w:id w:val="-293445194"/>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Pr="00894364">
        <w:t xml:space="preserve"> No</w:t>
      </w:r>
      <w:r w:rsidR="00EB25DE">
        <w:br/>
        <w:t>Is there a court order in effect providing personal restrictions on activities or c</w:t>
      </w:r>
      <w:r w:rsidR="00BF10BA">
        <w:t>ontact</w:t>
      </w:r>
      <w:r w:rsidR="00BF10BA">
        <w:br/>
      </w:r>
      <w:r w:rsidR="0009549E">
        <w:t>with other people</w:t>
      </w:r>
      <w:r w:rsidR="00EB25DE" w:rsidRPr="00894364">
        <w:t xml:space="preserve">?   </w:t>
      </w:r>
      <w:sdt>
        <w:sdtPr>
          <w:rPr>
            <w:color w:val="4F81BD" w:themeColor="accent1"/>
          </w:rPr>
          <w:id w:val="1571076552"/>
          <w14:checkbox>
            <w14:checked w14:val="0"/>
            <w14:checkedState w14:val="2612" w14:font="MS Gothic"/>
            <w14:uncheckedState w14:val="2610" w14:font="MS Gothic"/>
          </w14:checkbox>
        </w:sdtPr>
        <w:sdtEndPr/>
        <w:sdtContent>
          <w:r w:rsidR="00EB25DE" w:rsidRPr="00894364">
            <w:rPr>
              <w:rFonts w:ascii="MS Gothic" w:eastAsia="MS Gothic" w:hAnsi="MS Gothic" w:hint="eastAsia"/>
              <w:color w:val="4F81BD" w:themeColor="accent1"/>
            </w:rPr>
            <w:t>☐</w:t>
          </w:r>
        </w:sdtContent>
      </w:sdt>
      <w:r w:rsidR="00EB25DE" w:rsidRPr="00894364">
        <w:t xml:space="preserve"> Yes</w:t>
      </w:r>
      <w:r w:rsidR="00EB25DE" w:rsidRPr="00894364">
        <w:rPr>
          <w:bCs/>
        </w:rPr>
        <w:t xml:space="preserve">    </w:t>
      </w:r>
      <w:sdt>
        <w:sdtPr>
          <w:rPr>
            <w:color w:val="4F81BD" w:themeColor="accent1"/>
          </w:rPr>
          <w:id w:val="-1824349876"/>
          <w14:checkbox>
            <w14:checked w14:val="0"/>
            <w14:checkedState w14:val="2612" w14:font="MS Gothic"/>
            <w14:uncheckedState w14:val="2610" w14:font="MS Gothic"/>
          </w14:checkbox>
        </w:sdtPr>
        <w:sdtEndPr/>
        <w:sdtContent>
          <w:r w:rsidR="00EB25DE" w:rsidRPr="00894364">
            <w:rPr>
              <w:rFonts w:ascii="MS Gothic" w:eastAsia="MS Gothic" w:hAnsi="MS Gothic" w:hint="eastAsia"/>
              <w:color w:val="4F81BD" w:themeColor="accent1"/>
            </w:rPr>
            <w:t>☐</w:t>
          </w:r>
        </w:sdtContent>
      </w:sdt>
      <w:r w:rsidR="00EB25DE" w:rsidRPr="00894364">
        <w:t xml:space="preserve"> No</w:t>
      </w:r>
      <w:r w:rsidR="0009549E">
        <w:br/>
        <w:t>Are there any pending mat</w:t>
      </w:r>
      <w:r w:rsidR="00F13456">
        <w:t>ters on which you were arrested</w:t>
      </w:r>
      <w:r w:rsidR="0009549E" w:rsidRPr="00894364">
        <w:t xml:space="preserve">?   </w:t>
      </w:r>
      <w:sdt>
        <w:sdtPr>
          <w:rPr>
            <w:color w:val="4F81BD" w:themeColor="accent1"/>
          </w:rPr>
          <w:id w:val="-1104882984"/>
          <w14:checkbox>
            <w14:checked w14:val="0"/>
            <w14:checkedState w14:val="2612" w14:font="MS Gothic"/>
            <w14:uncheckedState w14:val="2610" w14:font="MS Gothic"/>
          </w14:checkbox>
        </w:sdtPr>
        <w:sdtEndPr/>
        <w:sdtContent>
          <w:r w:rsidR="0009549E" w:rsidRPr="00894364">
            <w:rPr>
              <w:rFonts w:ascii="MS Gothic" w:eastAsia="MS Gothic" w:hAnsi="MS Gothic" w:hint="eastAsia"/>
              <w:color w:val="4F81BD" w:themeColor="accent1"/>
            </w:rPr>
            <w:t>☐</w:t>
          </w:r>
        </w:sdtContent>
      </w:sdt>
      <w:r w:rsidR="0009549E" w:rsidRPr="00894364">
        <w:t xml:space="preserve"> Yes</w:t>
      </w:r>
      <w:r w:rsidR="0009549E" w:rsidRPr="00894364">
        <w:rPr>
          <w:bCs/>
        </w:rPr>
        <w:t xml:space="preserve">    </w:t>
      </w:r>
      <w:sdt>
        <w:sdtPr>
          <w:rPr>
            <w:color w:val="4F81BD" w:themeColor="accent1"/>
          </w:rPr>
          <w:id w:val="33395500"/>
          <w14:checkbox>
            <w14:checked w14:val="0"/>
            <w14:checkedState w14:val="2612" w14:font="MS Gothic"/>
            <w14:uncheckedState w14:val="2610" w14:font="MS Gothic"/>
          </w14:checkbox>
        </w:sdtPr>
        <w:sdtEndPr/>
        <w:sdtContent>
          <w:r w:rsidR="0009549E" w:rsidRPr="00894364">
            <w:rPr>
              <w:rFonts w:ascii="MS Gothic" w:eastAsia="MS Gothic" w:hAnsi="MS Gothic" w:hint="eastAsia"/>
              <w:color w:val="4F81BD" w:themeColor="accent1"/>
            </w:rPr>
            <w:t>☐</w:t>
          </w:r>
        </w:sdtContent>
      </w:sdt>
      <w:r w:rsidR="0009549E" w:rsidRPr="00894364">
        <w:t xml:space="preserve"> No</w:t>
      </w:r>
    </w:p>
    <w:p w:rsidR="00687146" w:rsidRPr="00894364" w:rsidRDefault="00687146" w:rsidP="00EB25DE">
      <w:pPr>
        <w:tabs>
          <w:tab w:val="left" w:pos="360"/>
          <w:tab w:val="left" w:pos="10620"/>
        </w:tabs>
        <w:ind w:left="360" w:right="180"/>
      </w:pPr>
    </w:p>
    <w:p w:rsidR="00046E1A" w:rsidRPr="00894364" w:rsidRDefault="00687146" w:rsidP="005F0B05">
      <w:pPr>
        <w:tabs>
          <w:tab w:val="left" w:pos="720"/>
        </w:tabs>
      </w:pPr>
      <w:r w:rsidRPr="00894364">
        <w:t xml:space="preserve">If you answered YES to any of the above questions, please explain completely </w:t>
      </w:r>
      <w:r w:rsidR="00632033">
        <w:t xml:space="preserve">including nature of crime, date, and state of conviction </w:t>
      </w:r>
      <w:r w:rsidRPr="00894364">
        <w:t>(attach additional paper if necessary):</w:t>
      </w:r>
    </w:p>
    <w:sdt>
      <w:sdtPr>
        <w:rPr>
          <w:rFonts w:ascii="Arial" w:hAnsi="Arial" w:cs="Arial"/>
          <w:b/>
          <w:bCs/>
          <w:color w:val="548DD4" w:themeColor="text2" w:themeTint="99"/>
        </w:rPr>
        <w:alias w:val="Explanation"/>
        <w:tag w:val="Explanation"/>
        <w:id w:val="955604186"/>
        <w:showingPlcHdr/>
      </w:sdtPr>
      <w:sdtEndPr/>
      <w:sdtContent>
        <w:p w:rsidR="005F0B05" w:rsidRPr="003F109D" w:rsidRDefault="005F0B05" w:rsidP="005F0B05">
          <w:pPr>
            <w:tabs>
              <w:tab w:val="left" w:pos="720"/>
            </w:tabs>
            <w:rPr>
              <w:rFonts w:ascii="Arial" w:hAnsi="Arial" w:cs="Arial"/>
              <w:b/>
              <w:bCs/>
              <w:sz w:val="36"/>
            </w:rPr>
          </w:pPr>
          <w:r w:rsidRPr="003F109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7134B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p>
      </w:sdtContent>
    </w:sdt>
    <w:p w:rsidR="00D610D9" w:rsidRPr="003F109D" w:rsidRDefault="00D610D9" w:rsidP="000224AE">
      <w:pPr>
        <w:rPr>
          <w:b/>
        </w:rPr>
      </w:pPr>
    </w:p>
    <w:p w:rsidR="0086720F" w:rsidRPr="00894364" w:rsidRDefault="0086720F" w:rsidP="000224AE">
      <w:r w:rsidRPr="00894364">
        <w:t xml:space="preserve">Have you ever been suspended, placed on probation, or terminated, for attendance, tardiness, or work performance? </w:t>
      </w:r>
      <w:r w:rsidRPr="00894364">
        <w:tab/>
        <w:t xml:space="preserve"> </w:t>
      </w:r>
      <w:sdt>
        <w:sdtPr>
          <w:rPr>
            <w:color w:val="4F81BD" w:themeColor="accent1"/>
          </w:rPr>
          <w:id w:val="1218313531"/>
          <w14:checkbox>
            <w14:checked w14:val="0"/>
            <w14:checkedState w14:val="2612" w14:font="MS Gothic"/>
            <w14:uncheckedState w14:val="2610" w14:font="MS Gothic"/>
          </w14:checkbox>
        </w:sdtPr>
        <w:sdtEndPr/>
        <w:sdtContent>
          <w:r w:rsidR="005060A0" w:rsidRPr="00894364">
            <w:rPr>
              <w:rFonts w:ascii="MS Gothic" w:eastAsia="MS Gothic" w:hAnsi="MS Gothic" w:hint="eastAsia"/>
              <w:color w:val="4F81BD" w:themeColor="accent1"/>
            </w:rPr>
            <w:t>☐</w:t>
          </w:r>
        </w:sdtContent>
      </w:sdt>
      <w:r w:rsidRPr="00894364">
        <w:t xml:space="preserve"> Yes    </w:t>
      </w:r>
      <w:sdt>
        <w:sdtPr>
          <w:rPr>
            <w:color w:val="4F81BD" w:themeColor="accent1"/>
          </w:rPr>
          <w:id w:val="-1378925584"/>
          <w14:checkbox>
            <w14:checked w14:val="0"/>
            <w14:checkedState w14:val="2612" w14:font="MS Gothic"/>
            <w14:uncheckedState w14:val="2610" w14:font="MS Gothic"/>
          </w14:checkbox>
        </w:sdtPr>
        <w:sdtEndPr/>
        <w:sdtContent>
          <w:r w:rsidR="00E936C3">
            <w:rPr>
              <w:rFonts w:ascii="MS Gothic" w:eastAsia="MS Gothic" w:hAnsi="MS Gothic" w:hint="eastAsia"/>
              <w:color w:val="4F81BD" w:themeColor="accent1"/>
            </w:rPr>
            <w:t>☐</w:t>
          </w:r>
        </w:sdtContent>
      </w:sdt>
      <w:r w:rsidRPr="00894364">
        <w:t xml:space="preserve"> No</w:t>
      </w:r>
    </w:p>
    <w:p w:rsidR="004755D5" w:rsidRPr="003712C6" w:rsidRDefault="0086720F" w:rsidP="004755D5">
      <w:pPr>
        <w:spacing w:after="60"/>
      </w:pPr>
      <w:r w:rsidRPr="00046E1A">
        <w:t xml:space="preserve">If </w:t>
      </w:r>
      <w:r w:rsidR="004D6AB2">
        <w:t>YES</w:t>
      </w:r>
      <w:r w:rsidRPr="00046E1A">
        <w:t>, please explain</w:t>
      </w:r>
      <w:r w:rsidR="007134B2">
        <w:t xml:space="preserve"> (attach additional paper if necessary)</w:t>
      </w:r>
      <w:r w:rsidRPr="00046E1A">
        <w:t xml:space="preserve">: </w:t>
      </w:r>
      <w:r w:rsidR="004D6AB2">
        <w:t xml:space="preserve"> </w:t>
      </w:r>
    </w:p>
    <w:sdt>
      <w:sdtPr>
        <w:rPr>
          <w:rFonts w:ascii="Arial" w:hAnsi="Arial" w:cs="Arial"/>
          <w:b/>
          <w:color w:val="548DD4" w:themeColor="text2" w:themeTint="99"/>
        </w:rPr>
        <w:alias w:val="Explanation"/>
        <w:tag w:val="Explanation"/>
        <w:id w:val="-303781395"/>
        <w:showingPlcHdr/>
      </w:sdtPr>
      <w:sdtEndPr/>
      <w:sdtContent>
        <w:p w:rsidR="00AA46FC" w:rsidRPr="007134B2" w:rsidRDefault="005F0B05" w:rsidP="007134B2">
          <w:pPr>
            <w:rPr>
              <w:rFonts w:ascii="Arial" w:hAnsi="Arial" w:cs="Arial"/>
              <w:b/>
            </w:rPr>
          </w:pPr>
          <w:r w:rsidRPr="009B09F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7134B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p>
      </w:sdtContent>
    </w:sdt>
    <w:p w:rsidR="000A6CE7" w:rsidRPr="00046E1A" w:rsidRDefault="000A6CE7" w:rsidP="00EB43FA">
      <w:pPr>
        <w:pageBreakBefore/>
        <w:tabs>
          <w:tab w:val="right" w:pos="5760"/>
          <w:tab w:val="left" w:pos="5940"/>
          <w:tab w:val="left" w:pos="7560"/>
        </w:tabs>
      </w:pPr>
      <w:r w:rsidRPr="00046E1A">
        <w:lastRenderedPageBreak/>
        <w:t>Is there anything which would preclude you from or hinder you in any way from performing the essential functions of the job for which you are applying</w:t>
      </w:r>
      <w:r w:rsidR="00461247">
        <w:t xml:space="preserve"> (with or without accommodation)</w:t>
      </w:r>
      <w:r w:rsidRPr="00046E1A">
        <w:t xml:space="preserve">?   </w:t>
      </w:r>
      <w:sdt>
        <w:sdtPr>
          <w:rPr>
            <w:color w:val="4F81BD" w:themeColor="accent1"/>
          </w:rPr>
          <w:id w:val="355393643"/>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Yes    </w:t>
      </w:r>
      <w:sdt>
        <w:sdtPr>
          <w:rPr>
            <w:color w:val="4F81BD" w:themeColor="accent1"/>
          </w:rPr>
          <w:id w:val="-1897023"/>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No</w:t>
      </w:r>
    </w:p>
    <w:p w:rsidR="005F0B05" w:rsidRDefault="00C837C2" w:rsidP="005F0B05">
      <w:pPr>
        <w:tabs>
          <w:tab w:val="left" w:pos="720"/>
        </w:tabs>
        <w:rPr>
          <w:sz w:val="32"/>
          <w:szCs w:val="32"/>
        </w:rPr>
      </w:pPr>
      <w:r w:rsidRPr="00046E1A">
        <w:t xml:space="preserve">If </w:t>
      </w:r>
      <w:r w:rsidR="004D6AB2">
        <w:t>YES</w:t>
      </w:r>
      <w:r w:rsidRPr="00046E1A">
        <w:t>, please explain:</w:t>
      </w:r>
    </w:p>
    <w:sdt>
      <w:sdtPr>
        <w:rPr>
          <w:rFonts w:ascii="Arial" w:hAnsi="Arial" w:cs="Arial"/>
          <w:b/>
          <w:color w:val="548DD4" w:themeColor="text2" w:themeTint="99"/>
        </w:rPr>
        <w:alias w:val="Explanation"/>
        <w:tag w:val="Explanation"/>
        <w:id w:val="-980228688"/>
        <w:showingPlcHdr/>
      </w:sdtPr>
      <w:sdtEndPr/>
      <w:sdtContent>
        <w:p w:rsidR="005F0B05" w:rsidRPr="005F0B05" w:rsidRDefault="005F0B05" w:rsidP="005F0B05">
          <w:pPr>
            <w:tabs>
              <w:tab w:val="left" w:pos="720"/>
            </w:tabs>
            <w:rPr>
              <w:rFonts w:ascii="Arial" w:hAnsi="Arial" w:cs="Arial"/>
              <w:b/>
              <w:sz w:val="36"/>
            </w:rPr>
          </w:pPr>
          <w:r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0A6CE7" w:rsidRPr="004755D5" w:rsidRDefault="000A6CE7" w:rsidP="00C837C2">
      <w:pPr>
        <w:tabs>
          <w:tab w:val="right" w:pos="5760"/>
          <w:tab w:val="left" w:pos="5940"/>
          <w:tab w:val="left" w:pos="7560"/>
        </w:tabs>
        <w:rPr>
          <w:b/>
          <w:sz w:val="36"/>
        </w:rPr>
      </w:pPr>
    </w:p>
    <w:p w:rsidR="00C837C2" w:rsidRPr="00046E1A" w:rsidRDefault="00C837C2" w:rsidP="00C837C2">
      <w:pPr>
        <w:tabs>
          <w:tab w:val="right" w:pos="5760"/>
          <w:tab w:val="left" w:pos="5940"/>
          <w:tab w:val="left" w:pos="7560"/>
        </w:tabs>
      </w:pPr>
    </w:p>
    <w:p w:rsidR="00C837C2" w:rsidRDefault="00C837C2" w:rsidP="00B07EDD">
      <w:pPr>
        <w:tabs>
          <w:tab w:val="right" w:pos="5760"/>
          <w:tab w:val="left" w:pos="5940"/>
          <w:tab w:val="left" w:pos="7560"/>
        </w:tabs>
      </w:pPr>
      <w:r>
        <w:t>Applying for</w:t>
      </w:r>
      <w:r w:rsidR="00B07EDD" w:rsidRPr="00046E1A">
        <w:t>:</w:t>
      </w:r>
      <w:bookmarkStart w:id="5" w:name="Check5"/>
      <w:r w:rsidR="0086720F" w:rsidRPr="00046E1A">
        <w:t xml:space="preserve">   </w:t>
      </w:r>
      <w:bookmarkEnd w:id="5"/>
      <w:sdt>
        <w:sdtPr>
          <w:rPr>
            <w:color w:val="4F81BD" w:themeColor="accent1"/>
          </w:rPr>
          <w:id w:val="856003229"/>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00FD466B" w:rsidRPr="00046E1A">
        <w:t xml:space="preserve"> FULL TIME</w:t>
      </w:r>
      <w:r w:rsidR="000A6CE7" w:rsidRPr="00046E1A">
        <w:t xml:space="preserve">    </w:t>
      </w:r>
      <w:sdt>
        <w:sdtPr>
          <w:rPr>
            <w:color w:val="4F81BD" w:themeColor="accent1"/>
          </w:rPr>
          <w:id w:val="28777629"/>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000A6CE7" w:rsidRPr="00046E1A">
        <w:t xml:space="preserve"> PART TIME</w:t>
      </w:r>
      <w:r w:rsidRPr="00046E1A">
        <w:t xml:space="preserve">    </w:t>
      </w:r>
      <w:sdt>
        <w:sdtPr>
          <w:rPr>
            <w:color w:val="4F81BD" w:themeColor="accent1"/>
          </w:rPr>
          <w:id w:val="-253983446"/>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w:t>
      </w:r>
      <w:r>
        <w:t>TEMPORARY</w:t>
      </w:r>
      <w:r w:rsidRPr="00046E1A">
        <w:t xml:space="preserve">    </w:t>
      </w:r>
      <w:sdt>
        <w:sdtPr>
          <w:rPr>
            <w:color w:val="4F81BD" w:themeColor="accent1"/>
          </w:rPr>
          <w:id w:val="-500813688"/>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w:t>
      </w:r>
      <w:r>
        <w:t>SUMMER</w:t>
      </w:r>
      <w:r w:rsidRPr="00046E1A">
        <w:t xml:space="preserve">    </w:t>
      </w:r>
      <w:sdt>
        <w:sdtPr>
          <w:rPr>
            <w:color w:val="4F81BD" w:themeColor="accent1"/>
          </w:rPr>
          <w:id w:val="2119866646"/>
          <w14:checkbox>
            <w14:checked w14:val="0"/>
            <w14:checkedState w14:val="2612" w14:font="MS Gothic"/>
            <w14:uncheckedState w14:val="2610" w14:font="MS Gothic"/>
          </w14:checkbox>
        </w:sdtPr>
        <w:sdtEndPr/>
        <w:sdtContent>
          <w:r w:rsidR="005060A0" w:rsidRPr="005060A0">
            <w:rPr>
              <w:rFonts w:ascii="MS Gothic" w:eastAsia="MS Gothic" w:hAnsi="MS Gothic" w:hint="eastAsia"/>
              <w:color w:val="4F81BD" w:themeColor="accent1"/>
            </w:rPr>
            <w:t>☐</w:t>
          </w:r>
        </w:sdtContent>
      </w:sdt>
      <w:r w:rsidRPr="00046E1A">
        <w:t xml:space="preserve"> </w:t>
      </w:r>
      <w:r>
        <w:t>INTERN</w:t>
      </w:r>
    </w:p>
    <w:p w:rsidR="00847DE0" w:rsidRDefault="00847DE0" w:rsidP="00B07EDD">
      <w:pPr>
        <w:tabs>
          <w:tab w:val="right" w:pos="5760"/>
          <w:tab w:val="left" w:pos="5940"/>
          <w:tab w:val="left" w:pos="7560"/>
        </w:tabs>
      </w:pPr>
    </w:p>
    <w:p w:rsidR="00847DE0" w:rsidRPr="00046E1A" w:rsidRDefault="00847DE0" w:rsidP="000629C1">
      <w:pPr>
        <w:tabs>
          <w:tab w:val="right" w:pos="5760"/>
          <w:tab w:val="left" w:pos="5940"/>
          <w:tab w:val="left" w:pos="7560"/>
        </w:tabs>
      </w:pPr>
      <w:r>
        <w:t>What days can you work:</w:t>
      </w:r>
      <w:r w:rsidRPr="00046E1A">
        <w:t xml:space="preserve">   </w:t>
      </w:r>
      <w:sdt>
        <w:sdtPr>
          <w:rPr>
            <w:color w:val="4F81BD" w:themeColor="accent1"/>
          </w:rPr>
          <w:id w:val="-787891422"/>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w:t>
      </w:r>
      <w:r>
        <w:t>Mon</w:t>
      </w:r>
      <w:r w:rsidR="000629C1">
        <w:t>.</w:t>
      </w:r>
      <w:r w:rsidRPr="00046E1A">
        <w:t xml:space="preserve">    </w:t>
      </w:r>
      <w:sdt>
        <w:sdtPr>
          <w:rPr>
            <w:color w:val="4F81BD" w:themeColor="accent1"/>
          </w:rPr>
          <w:id w:val="1970315643"/>
          <w14:checkbox>
            <w14:checked w14:val="0"/>
            <w14:checkedState w14:val="2612" w14:font="MS Gothic"/>
            <w14:uncheckedState w14:val="2610" w14:font="MS Gothic"/>
          </w14:checkbox>
        </w:sdtPr>
        <w:sdtEndPr/>
        <w:sdtContent>
          <w:r w:rsidR="005060A0" w:rsidRPr="005060A0">
            <w:rPr>
              <w:rFonts w:ascii="MS Gothic" w:eastAsia="MS Gothic" w:hAnsi="MS Gothic" w:hint="eastAsia"/>
              <w:color w:val="4F81BD" w:themeColor="accent1"/>
            </w:rPr>
            <w:t>☐</w:t>
          </w:r>
        </w:sdtContent>
      </w:sdt>
      <w:r w:rsidRPr="00046E1A">
        <w:t xml:space="preserve"> </w:t>
      </w:r>
      <w:r>
        <w:t>Tue</w:t>
      </w:r>
      <w:r w:rsidR="000629C1">
        <w:t>.</w:t>
      </w:r>
      <w:r w:rsidRPr="00046E1A">
        <w:t xml:space="preserve">    </w:t>
      </w:r>
      <w:sdt>
        <w:sdtPr>
          <w:rPr>
            <w:color w:val="4F81BD" w:themeColor="accent1"/>
          </w:rPr>
          <w:id w:val="1658420434"/>
          <w14:checkbox>
            <w14:checked w14:val="0"/>
            <w14:checkedState w14:val="2612" w14:font="MS Gothic"/>
            <w14:uncheckedState w14:val="2610" w14:font="MS Gothic"/>
          </w14:checkbox>
        </w:sdtPr>
        <w:sdtEndPr/>
        <w:sdtContent>
          <w:r w:rsidR="005060A0" w:rsidRPr="005060A0">
            <w:rPr>
              <w:rFonts w:ascii="MS Gothic" w:eastAsia="MS Gothic" w:hAnsi="MS Gothic" w:hint="eastAsia"/>
              <w:color w:val="4F81BD" w:themeColor="accent1"/>
            </w:rPr>
            <w:t>☐</w:t>
          </w:r>
        </w:sdtContent>
      </w:sdt>
      <w:r w:rsidRPr="00046E1A">
        <w:t xml:space="preserve"> </w:t>
      </w:r>
      <w:r>
        <w:t>Wed</w:t>
      </w:r>
      <w:r w:rsidR="000629C1">
        <w:t>.</w:t>
      </w:r>
      <w:r w:rsidRPr="00046E1A">
        <w:t xml:space="preserve">    </w:t>
      </w:r>
      <w:sdt>
        <w:sdtPr>
          <w:rPr>
            <w:color w:val="4F81BD" w:themeColor="accent1"/>
          </w:rPr>
          <w:id w:val="-1427579692"/>
          <w14:checkbox>
            <w14:checked w14:val="0"/>
            <w14:checkedState w14:val="2612" w14:font="MS Gothic"/>
            <w14:uncheckedState w14:val="2610" w14:font="MS Gothic"/>
          </w14:checkbox>
        </w:sdtPr>
        <w:sdtEndPr/>
        <w:sdtContent>
          <w:r w:rsidR="005060A0" w:rsidRPr="005060A0">
            <w:rPr>
              <w:rFonts w:ascii="MS Gothic" w:eastAsia="MS Gothic" w:hAnsi="MS Gothic" w:hint="eastAsia"/>
              <w:color w:val="4F81BD" w:themeColor="accent1"/>
            </w:rPr>
            <w:t>☐</w:t>
          </w:r>
        </w:sdtContent>
      </w:sdt>
      <w:r w:rsidRPr="00046E1A">
        <w:t xml:space="preserve"> </w:t>
      </w:r>
      <w:r>
        <w:t>Thu</w:t>
      </w:r>
      <w:r w:rsidR="000629C1">
        <w:t>.</w:t>
      </w:r>
      <w:r>
        <w:t xml:space="preserve">  </w:t>
      </w:r>
      <w:r w:rsidRPr="00046E1A">
        <w:t xml:space="preserve">  </w:t>
      </w:r>
      <w:sdt>
        <w:sdtPr>
          <w:rPr>
            <w:color w:val="4F81BD" w:themeColor="accent1"/>
          </w:rPr>
          <w:id w:val="1172534949"/>
          <w14:checkbox>
            <w14:checked w14:val="0"/>
            <w14:checkedState w14:val="2612" w14:font="MS Gothic"/>
            <w14:uncheckedState w14:val="2610" w14:font="MS Gothic"/>
          </w14:checkbox>
        </w:sdtPr>
        <w:sdtEndPr/>
        <w:sdtContent>
          <w:r w:rsidR="005060A0" w:rsidRPr="005060A0">
            <w:rPr>
              <w:rFonts w:ascii="MS Gothic" w:eastAsia="MS Gothic" w:hAnsi="MS Gothic" w:hint="eastAsia"/>
              <w:color w:val="4F81BD" w:themeColor="accent1"/>
            </w:rPr>
            <w:t>☐</w:t>
          </w:r>
        </w:sdtContent>
      </w:sdt>
      <w:r w:rsidRPr="00046E1A">
        <w:t xml:space="preserve"> </w:t>
      </w:r>
      <w:r>
        <w:t>Fri</w:t>
      </w:r>
      <w:r w:rsidR="000629C1">
        <w:t xml:space="preserve">.    </w:t>
      </w:r>
      <w:sdt>
        <w:sdtPr>
          <w:rPr>
            <w:color w:val="4F81BD" w:themeColor="accent1"/>
          </w:rPr>
          <w:id w:val="-2093463337"/>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w:t>
      </w:r>
      <w:r>
        <w:t>Sat</w:t>
      </w:r>
      <w:r w:rsidR="000629C1">
        <w:t>.</w:t>
      </w:r>
      <w:r w:rsidRPr="00046E1A">
        <w:t xml:space="preserve">    </w:t>
      </w:r>
      <w:sdt>
        <w:sdtPr>
          <w:rPr>
            <w:color w:val="4F81BD" w:themeColor="accent1"/>
          </w:rPr>
          <w:id w:val="157819254"/>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Pr="00046E1A">
        <w:t xml:space="preserve"> </w:t>
      </w:r>
      <w:r>
        <w:t>Sun</w:t>
      </w:r>
      <w:r w:rsidR="000629C1">
        <w:t>.</w:t>
      </w:r>
    </w:p>
    <w:p w:rsidR="000A6CE7" w:rsidRPr="00046E1A" w:rsidRDefault="000A6CE7" w:rsidP="00B07EDD">
      <w:pPr>
        <w:tabs>
          <w:tab w:val="right" w:pos="5760"/>
          <w:tab w:val="left" w:pos="5940"/>
          <w:tab w:val="left" w:pos="7560"/>
        </w:tabs>
      </w:pPr>
    </w:p>
    <w:p w:rsidR="00847DE0" w:rsidRDefault="00847DE0" w:rsidP="00B07EDD">
      <w:pPr>
        <w:tabs>
          <w:tab w:val="right" w:pos="5760"/>
          <w:tab w:val="left" w:pos="5940"/>
          <w:tab w:val="left" w:pos="7560"/>
        </w:tabs>
      </w:pPr>
      <w:r>
        <w:t xml:space="preserve">What hours are you available to work? </w:t>
      </w:r>
      <w:sdt>
        <w:sdtPr>
          <w:rPr>
            <w:rFonts w:ascii="Arial" w:hAnsi="Arial" w:cs="Arial"/>
            <w:b/>
            <w:color w:val="548DD4" w:themeColor="text2" w:themeTint="99"/>
          </w:rPr>
          <w:id w:val="-1892801471"/>
          <w:placeholder>
            <w:docPart w:val="DefaultPlaceholder_1082065158"/>
          </w:placeholder>
        </w:sdtPr>
        <w:sdtEndPr/>
        <w:sdtContent>
          <w:sdt>
            <w:sdtPr>
              <w:rPr>
                <w:rFonts w:ascii="Arial" w:hAnsi="Arial" w:cs="Arial"/>
                <w:b/>
                <w:color w:val="548DD4" w:themeColor="text2" w:themeTint="99"/>
              </w:rPr>
              <w:alias w:val="Hours Available"/>
              <w:tag w:val="Hours Available"/>
              <w:id w:val="-568647867"/>
              <w:showingPlcHdr/>
              <w:text/>
            </w:sdtPr>
            <w:sdtEndPr/>
            <w:sdtContent>
              <w:r w:rsidR="0065353A"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sdtContent>
      </w:sdt>
    </w:p>
    <w:p w:rsidR="00847DE0" w:rsidRDefault="00847DE0" w:rsidP="00B07EDD">
      <w:pPr>
        <w:tabs>
          <w:tab w:val="right" w:pos="5760"/>
          <w:tab w:val="left" w:pos="5940"/>
          <w:tab w:val="left" w:pos="7560"/>
        </w:tabs>
      </w:pPr>
    </w:p>
    <w:p w:rsidR="00FD466B" w:rsidRPr="00046E1A" w:rsidRDefault="00461247" w:rsidP="00B07EDD">
      <w:pPr>
        <w:tabs>
          <w:tab w:val="right" w:pos="5760"/>
          <w:tab w:val="left" w:pos="5940"/>
          <w:tab w:val="left" w:pos="7560"/>
        </w:tabs>
      </w:pPr>
      <w:r>
        <w:t>I</w:t>
      </w:r>
      <w:r w:rsidR="000A6CE7" w:rsidRPr="00046E1A">
        <w:t>f necessary</w:t>
      </w:r>
      <w:r>
        <w:t>, due to occasional workload and commitments to customers,</w:t>
      </w:r>
      <w:r w:rsidR="000A6CE7" w:rsidRPr="00046E1A">
        <w:t xml:space="preserve"> are you a</w:t>
      </w:r>
      <w:r w:rsidR="007134B2">
        <w:t>vailable</w:t>
      </w:r>
      <w:r w:rsidR="000A6CE7" w:rsidRPr="00046E1A">
        <w:t xml:space="preserve"> to work holidays</w:t>
      </w:r>
      <w:r w:rsidR="007134B2">
        <w:t xml:space="preserve"> or any of the days you did not check above?   </w:t>
      </w:r>
      <w:sdt>
        <w:sdtPr>
          <w:rPr>
            <w:color w:val="4F81BD" w:themeColor="accent1"/>
          </w:rPr>
          <w:id w:val="1899244069"/>
          <w14:checkbox>
            <w14:checked w14:val="0"/>
            <w14:checkedState w14:val="2612" w14:font="MS Gothic"/>
            <w14:uncheckedState w14:val="2610" w14:font="MS Gothic"/>
          </w14:checkbox>
        </w:sdtPr>
        <w:sdtEndPr/>
        <w:sdtContent>
          <w:r w:rsidR="005B5BAC">
            <w:rPr>
              <w:rFonts w:ascii="MS Gothic" w:eastAsia="MS Gothic" w:hAnsi="MS Gothic" w:hint="eastAsia"/>
              <w:color w:val="4F81BD" w:themeColor="accent1"/>
            </w:rPr>
            <w:t>☐</w:t>
          </w:r>
        </w:sdtContent>
      </w:sdt>
      <w:r w:rsidR="000A6CE7" w:rsidRPr="00046E1A">
        <w:t xml:space="preserve"> Yes    </w:t>
      </w:r>
      <w:sdt>
        <w:sdtPr>
          <w:rPr>
            <w:color w:val="4F81BD" w:themeColor="accent1"/>
          </w:rPr>
          <w:id w:val="556435728"/>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000A6CE7" w:rsidRPr="00046E1A">
        <w:t xml:space="preserve"> No</w:t>
      </w:r>
    </w:p>
    <w:p w:rsidR="000A6CE7" w:rsidRPr="00046E1A" w:rsidRDefault="000A6CE7" w:rsidP="00027CA2">
      <w:pPr>
        <w:pStyle w:val="Heading2"/>
        <w:tabs>
          <w:tab w:val="right" w:pos="5760"/>
          <w:tab w:val="left" w:pos="5940"/>
          <w:tab w:val="left" w:pos="7560"/>
        </w:tabs>
        <w:rPr>
          <w:b w:val="0"/>
          <w:sz w:val="24"/>
        </w:rPr>
      </w:pPr>
    </w:p>
    <w:p w:rsidR="008F4A4D" w:rsidRPr="00046E1A" w:rsidRDefault="000224AE" w:rsidP="00027CA2">
      <w:pPr>
        <w:pStyle w:val="Heading2"/>
        <w:tabs>
          <w:tab w:val="right" w:pos="5760"/>
          <w:tab w:val="left" w:pos="5940"/>
          <w:tab w:val="left" w:pos="7560"/>
        </w:tabs>
        <w:rPr>
          <w:b w:val="0"/>
          <w:bCs w:val="0"/>
          <w:sz w:val="24"/>
        </w:rPr>
      </w:pPr>
      <w:r w:rsidRPr="00046E1A">
        <w:rPr>
          <w:b w:val="0"/>
          <w:sz w:val="24"/>
        </w:rPr>
        <w:t xml:space="preserve">Rate of pay expected: </w:t>
      </w:r>
      <w:sdt>
        <w:sdtPr>
          <w:rPr>
            <w:rFonts w:ascii="Arial" w:hAnsi="Arial" w:cs="Arial"/>
            <w:color w:val="548DD4" w:themeColor="text2" w:themeTint="99"/>
            <w:sz w:val="24"/>
          </w:rPr>
          <w:id w:val="1768725115"/>
          <w:placeholder>
            <w:docPart w:val="DefaultPlaceholder_1082065158"/>
          </w:placeholder>
        </w:sdtPr>
        <w:sdtEndPr/>
        <w:sdtContent>
          <w:sdt>
            <w:sdtPr>
              <w:rPr>
                <w:rFonts w:ascii="Arial" w:hAnsi="Arial" w:cs="Arial"/>
                <w:color w:val="548DD4" w:themeColor="text2" w:themeTint="99"/>
                <w:sz w:val="24"/>
              </w:rPr>
              <w:alias w:val="Rate Expected"/>
              <w:tag w:val="Rate Expected"/>
              <w:id w:val="342835506"/>
              <w:showingPlcHdr/>
              <w:text/>
            </w:sdtPr>
            <w:sdtEndPr/>
            <w:sdtContent>
              <w:r w:rsidR="00B930A5" w:rsidRPr="00F469DC">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027CA2" w:rsidRPr="00046E1A">
        <w:rPr>
          <w:b w:val="0"/>
          <w:sz w:val="24"/>
        </w:rPr>
        <w:t xml:space="preserve"> </w:t>
      </w:r>
      <w:r w:rsidR="00B930A5">
        <w:rPr>
          <w:b w:val="0"/>
          <w:sz w:val="24"/>
        </w:rPr>
        <w:tab/>
      </w:r>
      <w:r w:rsidRPr="00046E1A">
        <w:rPr>
          <w:b w:val="0"/>
          <w:sz w:val="24"/>
        </w:rPr>
        <w:t>Per:</w:t>
      </w:r>
      <w:r w:rsidR="00225985" w:rsidRPr="00046E1A">
        <w:rPr>
          <w:b w:val="0"/>
          <w:sz w:val="24"/>
        </w:rPr>
        <w:t xml:space="preserve"> </w:t>
      </w:r>
      <w:bookmarkStart w:id="6" w:name="Check6"/>
      <w:sdt>
        <w:sdtPr>
          <w:rPr>
            <w:rFonts w:ascii="Arial" w:hAnsi="Arial" w:cs="Arial"/>
            <w:color w:val="548DD4" w:themeColor="text2" w:themeTint="99"/>
            <w:sz w:val="24"/>
          </w:rPr>
          <w:id w:val="-1784959013"/>
          <w:placeholder>
            <w:docPart w:val="DefaultPlaceholder_1082065158"/>
          </w:placeholder>
        </w:sdtPr>
        <w:sdtEndPr/>
        <w:sdtContent>
          <w:sdt>
            <w:sdtPr>
              <w:rPr>
                <w:rFonts w:ascii="Arial" w:hAnsi="Arial" w:cs="Arial"/>
                <w:color w:val="548DD4" w:themeColor="text2" w:themeTint="99"/>
                <w:sz w:val="24"/>
              </w:rPr>
              <w:alias w:val="Per"/>
              <w:tag w:val="Per"/>
              <w:id w:val="1817443141"/>
              <w:showingPlcHdr/>
              <w:text/>
            </w:sdtPr>
            <w:sdtEndPr/>
            <w:sdtContent>
              <w:r w:rsidR="00B930A5" w:rsidRPr="00F469DC">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0A6CE7" w:rsidRPr="00046E1A">
        <w:rPr>
          <w:sz w:val="24"/>
        </w:rPr>
        <w:t xml:space="preserve"> </w:t>
      </w:r>
      <w:r w:rsidR="00027CA2" w:rsidRPr="00046E1A">
        <w:rPr>
          <w:b w:val="0"/>
          <w:sz w:val="24"/>
        </w:rPr>
        <w:tab/>
      </w:r>
      <w:bookmarkEnd w:id="6"/>
    </w:p>
    <w:p w:rsidR="005243D9" w:rsidRPr="00046E1A" w:rsidRDefault="005243D9" w:rsidP="005243D9">
      <w:pPr>
        <w:tabs>
          <w:tab w:val="left" w:pos="2720"/>
        </w:tabs>
      </w:pPr>
      <w:r>
        <w:t>Please explain what your expected amount of pay is based on:</w:t>
      </w:r>
    </w:p>
    <w:p w:rsidR="005243D9" w:rsidRPr="006D426C" w:rsidRDefault="005243D9" w:rsidP="005243D9">
      <w:pPr>
        <w:tabs>
          <w:tab w:val="left" w:pos="2720"/>
        </w:tabs>
        <w:rPr>
          <w:rFonts w:ascii="Arial" w:hAnsi="Arial" w:cs="Arial"/>
          <w:b/>
        </w:rPr>
      </w:pPr>
      <w:sdt>
        <w:sdtPr>
          <w:rPr>
            <w:rFonts w:ascii="Arial" w:hAnsi="Arial" w:cs="Arial"/>
            <w:b/>
            <w:color w:val="548DD4" w:themeColor="text2" w:themeTint="99"/>
          </w:rPr>
          <w:id w:val="-1675096703"/>
          <w:showingPlcHdr/>
        </w:sdtPr>
        <w:sdtContent>
          <w:bookmarkStart w:id="7" w:name="_GoBack"/>
          <w:r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bookmarkEnd w:id="7"/>
        </w:sdtContent>
      </w:sdt>
    </w:p>
    <w:p w:rsidR="000224AE" w:rsidRPr="00046E1A" w:rsidRDefault="000224AE" w:rsidP="00B07EDD">
      <w:pPr>
        <w:tabs>
          <w:tab w:val="right" w:pos="5760"/>
          <w:tab w:val="left" w:pos="5940"/>
          <w:tab w:val="left" w:pos="7560"/>
        </w:tabs>
        <w:rPr>
          <w:bCs/>
        </w:rPr>
      </w:pPr>
    </w:p>
    <w:p w:rsidR="000A6CE7" w:rsidRPr="00046E1A" w:rsidRDefault="000224AE" w:rsidP="00C521BD">
      <w:pPr>
        <w:tabs>
          <w:tab w:val="left" w:pos="5760"/>
          <w:tab w:val="left" w:pos="6480"/>
          <w:tab w:val="left" w:pos="7560"/>
        </w:tabs>
        <w:rPr>
          <w:bCs/>
        </w:rPr>
      </w:pPr>
      <w:r w:rsidRPr="00046E1A">
        <w:t xml:space="preserve">Were you ever employed by </w:t>
      </w:r>
      <w:r w:rsidR="00C122A2" w:rsidRPr="00046E1A">
        <w:t>Venturedyne</w:t>
      </w:r>
      <w:r w:rsidRPr="00046E1A">
        <w:t xml:space="preserve"> or </w:t>
      </w:r>
      <w:r w:rsidR="007134B2">
        <w:t>the Company</w:t>
      </w:r>
      <w:r w:rsidRPr="00046E1A">
        <w:t>?</w:t>
      </w:r>
      <w:bookmarkStart w:id="8" w:name="Check7"/>
      <w:r w:rsidR="000A6CE7" w:rsidRPr="00046E1A">
        <w:t xml:space="preserve">   </w:t>
      </w:r>
      <w:bookmarkEnd w:id="8"/>
      <w:sdt>
        <w:sdtPr>
          <w:rPr>
            <w:color w:val="4F81BD" w:themeColor="accent1"/>
          </w:rPr>
          <w:id w:val="1962986131"/>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00A92BFF" w:rsidRPr="00046E1A">
        <w:t xml:space="preserve"> </w:t>
      </w:r>
      <w:r w:rsidR="00B4690B">
        <w:t>Yes</w:t>
      </w:r>
      <w:bookmarkStart w:id="9" w:name="Check8"/>
      <w:r w:rsidR="0095439F" w:rsidRPr="00046E1A">
        <w:t xml:space="preserve">    </w:t>
      </w:r>
      <w:bookmarkEnd w:id="9"/>
      <w:sdt>
        <w:sdtPr>
          <w:rPr>
            <w:color w:val="4F81BD" w:themeColor="accent1"/>
          </w:rPr>
          <w:id w:val="1388999251"/>
          <w14:checkbox>
            <w14:checked w14:val="0"/>
            <w14:checkedState w14:val="2612" w14:font="MS Gothic"/>
            <w14:uncheckedState w14:val="2610" w14:font="MS Gothic"/>
          </w14:checkbox>
        </w:sdtPr>
        <w:sdtEndPr/>
        <w:sdtContent>
          <w:r w:rsidR="005060A0">
            <w:rPr>
              <w:rFonts w:ascii="MS Gothic" w:eastAsia="MS Gothic" w:hAnsi="MS Gothic" w:hint="eastAsia"/>
              <w:color w:val="4F81BD" w:themeColor="accent1"/>
            </w:rPr>
            <w:t>☐</w:t>
          </w:r>
        </w:sdtContent>
      </w:sdt>
      <w:r w:rsidR="00A92BFF" w:rsidRPr="00046E1A">
        <w:t xml:space="preserve"> </w:t>
      </w:r>
      <w:r w:rsidR="00B4690B">
        <w:t>No</w:t>
      </w:r>
    </w:p>
    <w:p w:rsidR="00225985" w:rsidRPr="00046E1A" w:rsidRDefault="00FD466B" w:rsidP="00C521BD">
      <w:pPr>
        <w:tabs>
          <w:tab w:val="left" w:pos="5760"/>
          <w:tab w:val="left" w:pos="6480"/>
          <w:tab w:val="left" w:pos="7560"/>
        </w:tabs>
      </w:pPr>
      <w:r w:rsidRPr="00046E1A">
        <w:t>When?</w:t>
      </w:r>
      <w:r w:rsidR="00225985" w:rsidRPr="00046E1A">
        <w:t xml:space="preserve"> </w:t>
      </w:r>
      <w:sdt>
        <w:sdtPr>
          <w:rPr>
            <w:rFonts w:ascii="Arial" w:hAnsi="Arial" w:cs="Arial"/>
            <w:b/>
            <w:color w:val="548DD4" w:themeColor="text2" w:themeTint="99"/>
          </w:rPr>
          <w:id w:val="-1325283933"/>
          <w:placeholder>
            <w:docPart w:val="DefaultPlaceholder_1082065158"/>
          </w:placeholder>
        </w:sdtPr>
        <w:sdtEndPr/>
        <w:sdtContent>
          <w:sdt>
            <w:sdtPr>
              <w:rPr>
                <w:rFonts w:ascii="Arial" w:hAnsi="Arial" w:cs="Arial"/>
                <w:b/>
                <w:color w:val="548DD4" w:themeColor="text2" w:themeTint="99"/>
              </w:rPr>
              <w:alias w:val="When"/>
              <w:tag w:val="When"/>
              <w:id w:val="801502759"/>
              <w:showingPlcHdr/>
              <w:text/>
            </w:sdtPr>
            <w:sdtEndPr/>
            <w:sdtContent>
              <w:r w:rsidR="00B930A5"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sdtContent>
      </w:sdt>
      <w:r w:rsidR="000A6CE7" w:rsidRPr="00046E1A">
        <w:rPr>
          <w:b/>
        </w:rPr>
        <w:t xml:space="preserve">        </w:t>
      </w:r>
      <w:r w:rsidRPr="00046E1A">
        <w:t>Where</w:t>
      </w:r>
      <w:r w:rsidR="00B930A5">
        <w:t>?</w:t>
      </w:r>
      <w:r w:rsidR="004A10EE" w:rsidRPr="004A10EE">
        <w:rPr>
          <w:b/>
          <w:color w:val="4F81BD" w:themeColor="accent1"/>
        </w:rPr>
        <w:t xml:space="preserve"> </w:t>
      </w:r>
      <w:sdt>
        <w:sdtPr>
          <w:rPr>
            <w:rFonts w:ascii="Arial" w:hAnsi="Arial" w:cs="Arial"/>
            <w:b/>
            <w:color w:val="548DD4" w:themeColor="text2" w:themeTint="99"/>
          </w:rPr>
          <w:alias w:val="Where"/>
          <w:tag w:val="Where"/>
          <w:id w:val="-663154997"/>
          <w:showingPlcHdr/>
        </w:sdtPr>
        <w:sdtEndPr/>
        <w:sdtContent>
          <w:r w:rsidR="00B930A5"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225985" w:rsidRDefault="00225985" w:rsidP="00C521BD">
      <w:pPr>
        <w:tabs>
          <w:tab w:val="left" w:pos="5760"/>
          <w:tab w:val="left" w:pos="6480"/>
          <w:tab w:val="left" w:pos="7560"/>
        </w:tabs>
      </w:pPr>
    </w:p>
    <w:p w:rsidR="00847DE0" w:rsidRDefault="003712C6" w:rsidP="00C521BD">
      <w:pPr>
        <w:tabs>
          <w:tab w:val="left" w:pos="5760"/>
          <w:tab w:val="left" w:pos="6480"/>
          <w:tab w:val="left" w:pos="7560"/>
        </w:tabs>
      </w:pPr>
      <w:r>
        <w:t>How did you hear about the position</w:t>
      </w:r>
      <w:r w:rsidR="00847DE0">
        <w:t xml:space="preserve">? </w:t>
      </w:r>
      <w:sdt>
        <w:sdtPr>
          <w:rPr>
            <w:rFonts w:ascii="Arial" w:hAnsi="Arial" w:cs="Arial"/>
            <w:b/>
            <w:color w:val="548DD4" w:themeColor="text2" w:themeTint="99"/>
          </w:rPr>
          <w:alias w:val="Referred By"/>
          <w:tag w:val="Referred By"/>
          <w:id w:val="-147752474"/>
          <w:showingPlcHdr/>
        </w:sdtPr>
        <w:sdtEndPr/>
        <w:sdtContent>
          <w:r w:rsidR="00B930A5" w:rsidRPr="0059132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847DE0" w:rsidRPr="00046E1A" w:rsidRDefault="00847DE0" w:rsidP="00C521BD">
      <w:pPr>
        <w:tabs>
          <w:tab w:val="left" w:pos="5760"/>
          <w:tab w:val="left" w:pos="6480"/>
          <w:tab w:val="left" w:pos="7560"/>
        </w:tabs>
      </w:pPr>
    </w:p>
    <w:p w:rsidR="008F4A4D" w:rsidRDefault="000224AE">
      <w:r w:rsidRPr="00046E1A">
        <w:t xml:space="preserve">List any friends or relatives working for </w:t>
      </w:r>
      <w:r w:rsidR="00C122A2" w:rsidRPr="00046E1A">
        <w:t>Venturedyne</w:t>
      </w:r>
      <w:r w:rsidRPr="00046E1A">
        <w:t xml:space="preserve"> or </w:t>
      </w:r>
      <w:r w:rsidR="007134B2">
        <w:t>the Company</w:t>
      </w:r>
      <w:r w:rsidR="00847DE0">
        <w:t>:</w:t>
      </w:r>
    </w:p>
    <w:p w:rsidR="00847DE0" w:rsidRPr="00847DE0" w:rsidRDefault="00847DE0">
      <w:pPr>
        <w:rPr>
          <w:sz w:val="16"/>
          <w:szCs w:val="16"/>
        </w:rPr>
      </w:pPr>
    </w:p>
    <w:p w:rsidR="000224AE" w:rsidRPr="00046E1A" w:rsidRDefault="005243D9" w:rsidP="0084335F">
      <w:pPr>
        <w:pStyle w:val="BodyText"/>
        <w:tabs>
          <w:tab w:val="left" w:pos="6300"/>
        </w:tabs>
        <w:rPr>
          <w:sz w:val="24"/>
        </w:rPr>
      </w:pPr>
      <w:sdt>
        <w:sdtPr>
          <w:rPr>
            <w:rFonts w:ascii="Arial" w:hAnsi="Arial" w:cs="Arial"/>
            <w:b/>
            <w:color w:val="548DD4" w:themeColor="text2" w:themeTint="99"/>
            <w:sz w:val="24"/>
          </w:rPr>
          <w:alias w:val="Friend or Relative's Name"/>
          <w:tag w:val="Friend or Relative's Name"/>
          <w:id w:val="682709355"/>
          <w:showingPlcHdr/>
        </w:sdtPr>
        <w:sdtEndPr/>
        <w:sdtContent>
          <w:r w:rsidR="00B930A5" w:rsidRPr="004A79EA">
            <w:rPr>
              <w:rStyle w:val="PlaceholderText"/>
              <w:rFonts w:ascii="Arial" w:hAnsi="Arial" w:cs="Arial"/>
              <w:b/>
              <w:color w:val="548DD4" w:themeColor="text2" w:themeTint="99"/>
              <w14:textFill>
                <w14:solidFill>
                  <w14:schemeClr w14:val="tx2">
                    <w14:alpha w14:val="50000"/>
                    <w14:lumMod w14:val="60000"/>
                    <w14:lumOff w14:val="40000"/>
                  </w14:schemeClr>
                </w14:solidFill>
              </w14:textFill>
            </w:rPr>
            <w:t>Click here to enter text.</w:t>
          </w:r>
        </w:sdtContent>
      </w:sdt>
      <w:r w:rsidR="00B930A5">
        <w:rPr>
          <w:b/>
          <w:sz w:val="24"/>
        </w:rPr>
        <w:tab/>
      </w:r>
      <w:r w:rsidR="00E33E83" w:rsidRPr="00046E1A">
        <w:rPr>
          <w:sz w:val="24"/>
        </w:rPr>
        <w:t>RELATIONSHIP</w:t>
      </w:r>
      <w:r w:rsidR="00046E1A">
        <w:rPr>
          <w:sz w:val="24"/>
        </w:rPr>
        <w:t>:</w:t>
      </w:r>
      <w:r w:rsidR="00B930A5" w:rsidRPr="00B930A5">
        <w:rPr>
          <w:sz w:val="24"/>
        </w:rPr>
        <w:t xml:space="preserve"> </w:t>
      </w:r>
      <w:sdt>
        <w:sdtPr>
          <w:rPr>
            <w:rFonts w:ascii="Arial" w:hAnsi="Arial" w:cs="Arial"/>
            <w:b/>
            <w:color w:val="548DD4" w:themeColor="text2" w:themeTint="99"/>
            <w:sz w:val="24"/>
          </w:rPr>
          <w:id w:val="-668708072"/>
        </w:sdtPr>
        <w:sdtEndPr/>
        <w:sdtContent>
          <w:sdt>
            <w:sdtPr>
              <w:rPr>
                <w:rFonts w:ascii="Arial" w:hAnsi="Arial" w:cs="Arial"/>
                <w:b/>
                <w:color w:val="548DD4" w:themeColor="text2" w:themeTint="99"/>
                <w:sz w:val="24"/>
              </w:rPr>
              <w:alias w:val="Relationship"/>
              <w:tag w:val="Relationship"/>
              <w:id w:val="1615023194"/>
              <w:showingPlcHdr/>
              <w:text/>
            </w:sdtPr>
            <w:sdtEndPr/>
            <w:sdtContent>
              <w:r w:rsidR="00B930A5" w:rsidRPr="004A79EA">
                <w:rPr>
                  <w:rStyle w:val="PlaceholderText"/>
                  <w:rFonts w:ascii="Arial" w:hAnsi="Arial" w:cs="Arial"/>
                  <w:b/>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046E1A">
        <w:rPr>
          <w:sz w:val="24"/>
        </w:rPr>
        <w:t xml:space="preserve"> </w:t>
      </w:r>
    </w:p>
    <w:p w:rsidR="00E33E83" w:rsidRPr="00046E1A" w:rsidRDefault="00E33E83" w:rsidP="0084335F">
      <w:pPr>
        <w:pStyle w:val="BodyText"/>
        <w:tabs>
          <w:tab w:val="left" w:pos="6300"/>
        </w:tabs>
        <w:rPr>
          <w:sz w:val="24"/>
        </w:rPr>
      </w:pPr>
    </w:p>
    <w:p w:rsidR="0084335F" w:rsidRPr="00046E1A" w:rsidRDefault="005243D9" w:rsidP="0084335F">
      <w:pPr>
        <w:pStyle w:val="BodyText"/>
        <w:tabs>
          <w:tab w:val="left" w:pos="6300"/>
        </w:tabs>
        <w:rPr>
          <w:sz w:val="24"/>
        </w:rPr>
      </w:pPr>
      <w:sdt>
        <w:sdtPr>
          <w:rPr>
            <w:rFonts w:ascii="Arial" w:hAnsi="Arial" w:cs="Arial"/>
            <w:b/>
            <w:color w:val="548DD4" w:themeColor="text2" w:themeTint="99"/>
            <w:sz w:val="24"/>
          </w:rPr>
          <w:id w:val="1261726865"/>
          <w:placeholder>
            <w:docPart w:val="DefaultPlaceholder_1082065158"/>
          </w:placeholder>
        </w:sdtPr>
        <w:sdtEndPr/>
        <w:sdtContent>
          <w:sdt>
            <w:sdtPr>
              <w:rPr>
                <w:rFonts w:ascii="Arial" w:hAnsi="Arial" w:cs="Arial"/>
                <w:b/>
                <w:color w:val="548DD4" w:themeColor="text2" w:themeTint="99"/>
                <w:sz w:val="24"/>
              </w:rPr>
              <w:alias w:val="Friend or Relative's Name"/>
              <w:tag w:val="Friend or Relative's Name"/>
              <w:id w:val="503712557"/>
              <w:showingPlcHdr/>
              <w:text/>
            </w:sdtPr>
            <w:sdtEndPr/>
            <w:sdtContent>
              <w:r w:rsidR="00B930A5" w:rsidRPr="004A79EA">
                <w:rPr>
                  <w:rStyle w:val="PlaceholderText"/>
                  <w:rFonts w:ascii="Arial" w:hAnsi="Arial" w:cs="Arial"/>
                  <w:b/>
                  <w:color w:val="548DD4" w:themeColor="text2" w:themeTint="99"/>
                  <w14:textFill>
                    <w14:solidFill>
                      <w14:schemeClr w14:val="tx2">
                        <w14:alpha w14:val="50000"/>
                        <w14:lumMod w14:val="60000"/>
                        <w14:lumOff w14:val="40000"/>
                      </w14:schemeClr>
                    </w14:solidFill>
                  </w14:textFill>
                </w:rPr>
                <w:t>Click here to enter text.</w:t>
              </w:r>
            </w:sdtContent>
          </w:sdt>
        </w:sdtContent>
      </w:sdt>
      <w:r w:rsidR="00B930A5">
        <w:rPr>
          <w:sz w:val="24"/>
        </w:rPr>
        <w:tab/>
      </w:r>
      <w:r w:rsidR="0084335F" w:rsidRPr="00046E1A">
        <w:rPr>
          <w:sz w:val="24"/>
        </w:rPr>
        <w:t>RELATIONSHIP</w:t>
      </w:r>
      <w:r w:rsidR="00046E1A">
        <w:rPr>
          <w:sz w:val="24"/>
        </w:rPr>
        <w:t xml:space="preserve">: </w:t>
      </w:r>
      <w:sdt>
        <w:sdtPr>
          <w:rPr>
            <w:rFonts w:ascii="Arial" w:hAnsi="Arial" w:cs="Arial"/>
            <w:b/>
            <w:color w:val="548DD4" w:themeColor="text2" w:themeTint="99"/>
            <w:sz w:val="24"/>
          </w:rPr>
          <w:id w:val="48657617"/>
          <w:placeholder>
            <w:docPart w:val="DefaultPlaceholder_1082065158"/>
          </w:placeholder>
        </w:sdtPr>
        <w:sdtEndPr/>
        <w:sdtContent>
          <w:sdt>
            <w:sdtPr>
              <w:rPr>
                <w:rFonts w:ascii="Arial" w:hAnsi="Arial" w:cs="Arial"/>
                <w:b/>
                <w:color w:val="548DD4" w:themeColor="text2" w:themeTint="99"/>
                <w:sz w:val="24"/>
              </w:rPr>
              <w:alias w:val="Relationship"/>
              <w:tag w:val="Relationship"/>
              <w:id w:val="-1975670830"/>
              <w:showingPlcHdr/>
              <w:text/>
            </w:sdtPr>
            <w:sdtEndPr/>
            <w:sdtContent>
              <w:r w:rsidR="00B930A5" w:rsidRPr="004A79EA">
                <w:rPr>
                  <w:rStyle w:val="PlaceholderText"/>
                  <w:rFonts w:ascii="Arial" w:hAnsi="Arial" w:cs="Arial"/>
                  <w:b/>
                  <w:color w:val="548DD4" w:themeColor="text2" w:themeTint="99"/>
                  <w14:textFill>
                    <w14:solidFill>
                      <w14:schemeClr w14:val="tx2">
                        <w14:alpha w14:val="50000"/>
                        <w14:lumMod w14:val="60000"/>
                        <w14:lumOff w14:val="40000"/>
                      </w14:schemeClr>
                    </w14:solidFill>
                  </w14:textFill>
                </w:rPr>
                <w:t>Click here to enter text.</w:t>
              </w:r>
            </w:sdtContent>
          </w:sdt>
        </w:sdtContent>
      </w:sdt>
    </w:p>
    <w:p w:rsidR="00F74DCE" w:rsidRPr="00046E1A" w:rsidRDefault="00F74DCE" w:rsidP="00E33E83">
      <w:pPr>
        <w:pStyle w:val="BodyText"/>
        <w:rPr>
          <w:bCs/>
          <w:sz w:val="24"/>
        </w:rPr>
      </w:pPr>
    </w:p>
    <w:tbl>
      <w:tblPr>
        <w:tblStyle w:val="TableGrid"/>
        <w:tblW w:w="0" w:type="auto"/>
        <w:tblInd w:w="108" w:type="dxa"/>
        <w:tblLayout w:type="fixed"/>
        <w:tblLook w:val="01E0" w:firstRow="1" w:lastRow="1" w:firstColumn="1" w:lastColumn="1" w:noHBand="0" w:noVBand="0"/>
      </w:tblPr>
      <w:tblGrid>
        <w:gridCol w:w="3024"/>
        <w:gridCol w:w="1584"/>
        <w:gridCol w:w="1296"/>
        <w:gridCol w:w="1872"/>
        <w:gridCol w:w="1944"/>
        <w:gridCol w:w="1080"/>
      </w:tblGrid>
      <w:tr w:rsidR="000224AE" w:rsidRPr="00046E1A" w:rsidTr="006B23D9">
        <w:tc>
          <w:tcPr>
            <w:tcW w:w="3024" w:type="dxa"/>
          </w:tcPr>
          <w:p w:rsidR="000224AE" w:rsidRPr="00046E1A" w:rsidRDefault="000224AE" w:rsidP="00E85106">
            <w:pPr>
              <w:jc w:val="center"/>
              <w:rPr>
                <w:b/>
                <w:bCs/>
              </w:rPr>
            </w:pPr>
          </w:p>
          <w:p w:rsidR="000224AE" w:rsidRPr="00046E1A" w:rsidRDefault="000224AE" w:rsidP="00E85106">
            <w:pPr>
              <w:jc w:val="center"/>
              <w:rPr>
                <w:bCs/>
              </w:rPr>
            </w:pPr>
            <w:r w:rsidRPr="00046E1A">
              <w:rPr>
                <w:bCs/>
              </w:rPr>
              <w:t>School Name, City, State</w:t>
            </w:r>
          </w:p>
        </w:tc>
        <w:tc>
          <w:tcPr>
            <w:tcW w:w="1584" w:type="dxa"/>
          </w:tcPr>
          <w:p w:rsidR="000224AE" w:rsidRPr="00046E1A" w:rsidRDefault="000224AE" w:rsidP="00E85106">
            <w:pPr>
              <w:jc w:val="center"/>
              <w:rPr>
                <w:bCs/>
              </w:rPr>
            </w:pPr>
            <w:r w:rsidRPr="00046E1A">
              <w:rPr>
                <w:b/>
                <w:bCs/>
              </w:rPr>
              <w:br/>
            </w:r>
            <w:r w:rsidR="000321A8" w:rsidRPr="00046E1A">
              <w:rPr>
                <w:bCs/>
              </w:rPr>
              <w:t>Graduate</w:t>
            </w:r>
            <w:r w:rsidR="000321A8" w:rsidRPr="00046E1A">
              <w:rPr>
                <w:bCs/>
              </w:rPr>
              <w:br/>
              <w:t>(Check One</w:t>
            </w:r>
            <w:r w:rsidRPr="00046E1A">
              <w:rPr>
                <w:bCs/>
              </w:rPr>
              <w:t>)</w:t>
            </w:r>
          </w:p>
        </w:tc>
        <w:tc>
          <w:tcPr>
            <w:tcW w:w="1296" w:type="dxa"/>
          </w:tcPr>
          <w:p w:rsidR="000224AE" w:rsidRPr="00046E1A" w:rsidRDefault="000224AE" w:rsidP="00E85106">
            <w:pPr>
              <w:jc w:val="center"/>
              <w:rPr>
                <w:bCs/>
              </w:rPr>
            </w:pPr>
            <w:r w:rsidRPr="00046E1A">
              <w:rPr>
                <w:bCs/>
              </w:rPr>
              <w:t>Number of Years to Complete</w:t>
            </w:r>
          </w:p>
          <w:p w:rsidR="000224AE" w:rsidRPr="00046E1A" w:rsidRDefault="000224AE" w:rsidP="00E85106">
            <w:pPr>
              <w:jc w:val="center"/>
              <w:rPr>
                <w:bCs/>
              </w:rPr>
            </w:pPr>
            <w:r w:rsidRPr="00046E1A">
              <w:rPr>
                <w:bCs/>
              </w:rPr>
              <w:t>Education</w:t>
            </w:r>
          </w:p>
        </w:tc>
        <w:tc>
          <w:tcPr>
            <w:tcW w:w="1872" w:type="dxa"/>
          </w:tcPr>
          <w:p w:rsidR="000224AE" w:rsidRPr="00046E1A" w:rsidRDefault="000224AE" w:rsidP="00E85106">
            <w:pPr>
              <w:jc w:val="center"/>
              <w:rPr>
                <w:bCs/>
              </w:rPr>
            </w:pPr>
            <w:r w:rsidRPr="00046E1A">
              <w:rPr>
                <w:b/>
                <w:bCs/>
              </w:rPr>
              <w:br/>
            </w:r>
            <w:r w:rsidRPr="00046E1A">
              <w:rPr>
                <w:bCs/>
              </w:rPr>
              <w:t>Diploma/Degree</w:t>
            </w:r>
          </w:p>
        </w:tc>
        <w:tc>
          <w:tcPr>
            <w:tcW w:w="1944" w:type="dxa"/>
          </w:tcPr>
          <w:p w:rsidR="000224AE" w:rsidRPr="00046E1A" w:rsidRDefault="002A323A" w:rsidP="00E85106">
            <w:pPr>
              <w:jc w:val="center"/>
              <w:rPr>
                <w:bCs/>
              </w:rPr>
            </w:pPr>
            <w:r w:rsidRPr="00046E1A">
              <w:rPr>
                <w:bCs/>
              </w:rPr>
              <w:br/>
            </w:r>
            <w:r w:rsidR="000224AE" w:rsidRPr="00046E1A">
              <w:rPr>
                <w:bCs/>
              </w:rPr>
              <w:t>Major or Course of Study</w:t>
            </w:r>
          </w:p>
        </w:tc>
        <w:tc>
          <w:tcPr>
            <w:tcW w:w="1080" w:type="dxa"/>
          </w:tcPr>
          <w:p w:rsidR="000224AE" w:rsidRPr="00046E1A" w:rsidRDefault="00A0684E" w:rsidP="00E85106">
            <w:pPr>
              <w:jc w:val="center"/>
              <w:rPr>
                <w:bCs/>
              </w:rPr>
            </w:pPr>
            <w:r>
              <w:rPr>
                <w:bCs/>
              </w:rPr>
              <w:br/>
              <w:t>Over</w:t>
            </w:r>
            <w:r w:rsidR="000224AE" w:rsidRPr="00046E1A">
              <w:rPr>
                <w:bCs/>
              </w:rPr>
              <w:t>all GPA</w:t>
            </w:r>
          </w:p>
        </w:tc>
      </w:tr>
      <w:tr w:rsidR="00C517ED" w:rsidRPr="00046E1A" w:rsidTr="006B23D9">
        <w:tc>
          <w:tcPr>
            <w:tcW w:w="3024" w:type="dxa"/>
          </w:tcPr>
          <w:p w:rsidR="00C517ED" w:rsidRPr="00046E1A" w:rsidRDefault="00C517ED" w:rsidP="00E85106">
            <w:pPr>
              <w:rPr>
                <w:bCs/>
              </w:rPr>
            </w:pPr>
            <w:r w:rsidRPr="00046E1A">
              <w:rPr>
                <w:bCs/>
              </w:rPr>
              <w:t>High School</w:t>
            </w:r>
            <w:r w:rsidR="00A0684E">
              <w:rPr>
                <w:bCs/>
              </w:rPr>
              <w:t>*</w:t>
            </w:r>
            <w:r w:rsidRPr="00046E1A">
              <w:rPr>
                <w:bCs/>
              </w:rPr>
              <w:br/>
            </w:r>
            <w:sdt>
              <w:sdtPr>
                <w:rPr>
                  <w:rFonts w:ascii="Arial" w:hAnsi="Arial" w:cs="Arial"/>
                  <w:b/>
                  <w:bCs/>
                  <w:color w:val="548DD4" w:themeColor="text2" w:themeTint="99"/>
                  <w:sz w:val="20"/>
                </w:rPr>
                <w:alias w:val="High School Name"/>
                <w:tag w:val="High School Name"/>
                <w:id w:val="-455259369"/>
                <w:showingPlcHdr/>
              </w:sdtPr>
              <w:sdtEndPr/>
              <w:sdtContent>
                <w:r w:rsidRPr="00BB633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1584" w:type="dxa"/>
          </w:tcPr>
          <w:p w:rsidR="00C517ED" w:rsidRPr="00C837C2" w:rsidRDefault="00C517ED" w:rsidP="00E85106">
            <w:pPr>
              <w:jc w:val="center"/>
              <w:rPr>
                <w:bCs/>
                <w:sz w:val="18"/>
                <w:szCs w:val="18"/>
              </w:rPr>
            </w:pPr>
          </w:p>
          <w:p w:rsidR="00C517ED" w:rsidRPr="00C837C2" w:rsidRDefault="005243D9" w:rsidP="00D851A1">
            <w:pPr>
              <w:jc w:val="center"/>
              <w:rPr>
                <w:bCs/>
                <w:sz w:val="18"/>
                <w:szCs w:val="18"/>
              </w:rPr>
            </w:pPr>
            <w:sdt>
              <w:sdtPr>
                <w:rPr>
                  <w:bCs/>
                  <w:color w:val="4F81BD" w:themeColor="accent1"/>
                  <w:sz w:val="18"/>
                  <w:szCs w:val="18"/>
                </w:rPr>
                <w:id w:val="312379158"/>
                <w14:checkbox>
                  <w14:checked w14:val="0"/>
                  <w14:checkedState w14:val="2612" w14:font="MS Gothic"/>
                  <w14:uncheckedState w14:val="2610" w14:font="MS Gothic"/>
                </w14:checkbox>
              </w:sdtPr>
              <w:sdtEndPr/>
              <w:sdtContent>
                <w:r w:rsidR="00C517ED" w:rsidRPr="005060A0">
                  <w:rPr>
                    <w:rFonts w:ascii="MS Gothic" w:eastAsia="MS Gothic" w:hAnsi="MS Gothic" w:hint="eastAsia"/>
                    <w:bCs/>
                    <w:color w:val="4F81BD" w:themeColor="accent1"/>
                    <w:sz w:val="18"/>
                    <w:szCs w:val="18"/>
                  </w:rPr>
                  <w:t>☐</w:t>
                </w:r>
              </w:sdtContent>
            </w:sdt>
            <w:r w:rsidR="00C517ED" w:rsidRPr="00C837C2">
              <w:rPr>
                <w:bCs/>
                <w:sz w:val="18"/>
                <w:szCs w:val="18"/>
              </w:rPr>
              <w:t xml:space="preserve"> YES / </w:t>
            </w:r>
            <w:sdt>
              <w:sdtPr>
                <w:rPr>
                  <w:bCs/>
                  <w:color w:val="4F81BD" w:themeColor="accent1"/>
                  <w:sz w:val="18"/>
                  <w:szCs w:val="18"/>
                </w:rPr>
                <w:id w:val="1038319232"/>
                <w14:checkbox>
                  <w14:checked w14:val="0"/>
                  <w14:checkedState w14:val="2612" w14:font="MS Gothic"/>
                  <w14:uncheckedState w14:val="2610" w14:font="MS Gothic"/>
                </w14:checkbox>
              </w:sdtPr>
              <w:sdtEndPr/>
              <w:sdtContent>
                <w:r w:rsidR="00C517ED" w:rsidRPr="005060A0">
                  <w:rPr>
                    <w:rFonts w:ascii="MS Gothic" w:eastAsia="MS Gothic" w:hAnsi="MS Gothic" w:hint="eastAsia"/>
                    <w:bCs/>
                    <w:color w:val="4F81BD" w:themeColor="accent1"/>
                    <w:sz w:val="18"/>
                    <w:szCs w:val="18"/>
                  </w:rPr>
                  <w:t>☐</w:t>
                </w:r>
              </w:sdtContent>
            </w:sdt>
            <w:r w:rsidR="00C517ED" w:rsidRPr="00C837C2">
              <w:rPr>
                <w:bCs/>
                <w:sz w:val="18"/>
                <w:szCs w:val="18"/>
              </w:rPr>
              <w:t xml:space="preserve"> NO</w:t>
            </w:r>
          </w:p>
        </w:tc>
        <w:sdt>
          <w:sdtPr>
            <w:rPr>
              <w:rFonts w:ascii="Arial" w:hAnsi="Arial" w:cs="Arial"/>
              <w:b/>
              <w:color w:val="548DD4" w:themeColor="text2" w:themeTint="99"/>
              <w:sz w:val="20"/>
              <w:szCs w:val="20"/>
            </w:rPr>
            <w:alias w:val="To Date"/>
            <w:tag w:val="To Date"/>
            <w:id w:val="429630534"/>
            <w:showingPlcHdr/>
          </w:sdtPr>
          <w:sdtEndPr/>
          <w:sdtContent>
            <w:tc>
              <w:tcPr>
                <w:tcW w:w="1296" w:type="dxa"/>
              </w:tcPr>
              <w:p w:rsidR="00C517ED" w:rsidRPr="007E44ED" w:rsidRDefault="00C517ED" w:rsidP="00A9615D">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1679309286"/>
            <w:showingPlcHdr/>
          </w:sdtPr>
          <w:sdtEndPr/>
          <w:sdtContent>
            <w:tc>
              <w:tcPr>
                <w:tcW w:w="1872" w:type="dxa"/>
              </w:tcPr>
              <w:p w:rsidR="00C517ED" w:rsidRPr="007E44ED" w:rsidRDefault="00C517ED" w:rsidP="00A9615D">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2111854988"/>
            <w:showingPlcHdr/>
          </w:sdtPr>
          <w:sdtEndPr/>
          <w:sdtContent>
            <w:tc>
              <w:tcPr>
                <w:tcW w:w="1944" w:type="dxa"/>
              </w:tcPr>
              <w:p w:rsidR="00C517ED" w:rsidRPr="007E44ED" w:rsidRDefault="00C517ED" w:rsidP="00A9615D">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312177094"/>
            <w:showingPlcHdr/>
          </w:sdtPr>
          <w:sdtEndPr/>
          <w:sdtContent>
            <w:tc>
              <w:tcPr>
                <w:tcW w:w="1080" w:type="dxa"/>
              </w:tcPr>
              <w:p w:rsidR="00C517ED" w:rsidRPr="007E44ED" w:rsidRDefault="00C517ED" w:rsidP="00A9615D">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7B115A" w:rsidRPr="00046E1A" w:rsidTr="006B23D9">
        <w:tc>
          <w:tcPr>
            <w:tcW w:w="3024" w:type="dxa"/>
          </w:tcPr>
          <w:p w:rsidR="007B115A" w:rsidRPr="00046E1A" w:rsidRDefault="007B115A" w:rsidP="00803F72">
            <w:pPr>
              <w:rPr>
                <w:bCs/>
              </w:rPr>
            </w:pPr>
            <w:r>
              <w:rPr>
                <w:bCs/>
              </w:rPr>
              <w:t>College*</w:t>
            </w:r>
            <w:r w:rsidRPr="00046E1A">
              <w:rPr>
                <w:bCs/>
              </w:rPr>
              <w:br/>
            </w:r>
            <w:sdt>
              <w:sdtPr>
                <w:rPr>
                  <w:rFonts w:ascii="Arial" w:hAnsi="Arial" w:cs="Arial"/>
                  <w:b/>
                  <w:bCs/>
                  <w:color w:val="548DD4" w:themeColor="text2" w:themeTint="99"/>
                  <w:sz w:val="20"/>
                </w:rPr>
                <w:alias w:val="College Name"/>
                <w:tag w:val="College Name"/>
                <w:id w:val="-207182313"/>
              </w:sdtPr>
              <w:sdtEndPr/>
              <w:sdtContent>
                <w:r w:rsidR="00803F72" w:rsidRPr="00BB633A">
                  <w:rPr>
                    <w:rFonts w:ascii="Arial" w:hAnsi="Arial" w:cs="Arial"/>
                    <w:b/>
                    <w:bCs/>
                    <w:color w:val="548DD4" w:themeColor="text2" w:themeTint="99"/>
                    <w:sz w:val="20"/>
                  </w:rPr>
                  <w:t xml:space="preserve">                      </w:t>
                </w:r>
              </w:sdtContent>
            </w:sdt>
          </w:p>
        </w:tc>
        <w:tc>
          <w:tcPr>
            <w:tcW w:w="1584" w:type="dxa"/>
          </w:tcPr>
          <w:p w:rsidR="007B115A" w:rsidRPr="00C837C2" w:rsidRDefault="007B115A" w:rsidP="00F12A67">
            <w:pPr>
              <w:jc w:val="center"/>
              <w:rPr>
                <w:bCs/>
                <w:sz w:val="18"/>
                <w:szCs w:val="18"/>
              </w:rPr>
            </w:pPr>
          </w:p>
          <w:p w:rsidR="007B115A" w:rsidRPr="00C837C2" w:rsidRDefault="005243D9" w:rsidP="00F12A67">
            <w:pPr>
              <w:jc w:val="center"/>
              <w:rPr>
                <w:bCs/>
                <w:sz w:val="18"/>
                <w:szCs w:val="18"/>
              </w:rPr>
            </w:pPr>
            <w:sdt>
              <w:sdtPr>
                <w:rPr>
                  <w:bCs/>
                  <w:color w:val="4F81BD" w:themeColor="accent1"/>
                  <w:sz w:val="18"/>
                  <w:szCs w:val="18"/>
                </w:rPr>
                <w:id w:val="625585086"/>
                <w14:checkbox>
                  <w14:checked w14:val="0"/>
                  <w14:checkedState w14:val="2612" w14:font="MS Gothic"/>
                  <w14:uncheckedState w14:val="2610" w14:font="MS Gothic"/>
                </w14:checkbox>
              </w:sdtPr>
              <w:sdtEndPr/>
              <w:sdtContent>
                <w:r w:rsidR="007B115A" w:rsidRPr="005060A0">
                  <w:rPr>
                    <w:rFonts w:ascii="MS Gothic" w:eastAsia="MS Gothic" w:hAnsi="MS Gothic" w:hint="eastAsia"/>
                    <w:bCs/>
                    <w:color w:val="4F81BD" w:themeColor="accent1"/>
                    <w:sz w:val="18"/>
                    <w:szCs w:val="18"/>
                  </w:rPr>
                  <w:t>☐</w:t>
                </w:r>
              </w:sdtContent>
            </w:sdt>
            <w:r w:rsidR="007B115A" w:rsidRPr="00C837C2">
              <w:rPr>
                <w:bCs/>
                <w:sz w:val="18"/>
                <w:szCs w:val="18"/>
              </w:rPr>
              <w:t xml:space="preserve"> YES / </w:t>
            </w:r>
            <w:sdt>
              <w:sdtPr>
                <w:rPr>
                  <w:bCs/>
                  <w:color w:val="4F81BD" w:themeColor="accent1"/>
                  <w:sz w:val="18"/>
                  <w:szCs w:val="18"/>
                </w:rPr>
                <w:id w:val="-136196348"/>
                <w14:checkbox>
                  <w14:checked w14:val="0"/>
                  <w14:checkedState w14:val="2612" w14:font="MS Gothic"/>
                  <w14:uncheckedState w14:val="2610" w14:font="MS Gothic"/>
                </w14:checkbox>
              </w:sdtPr>
              <w:sdtEndPr/>
              <w:sdtContent>
                <w:r w:rsidR="007B115A" w:rsidRPr="005060A0">
                  <w:rPr>
                    <w:rFonts w:ascii="MS Gothic" w:eastAsia="MS Gothic" w:hAnsi="MS Gothic" w:hint="eastAsia"/>
                    <w:bCs/>
                    <w:color w:val="4F81BD" w:themeColor="accent1"/>
                    <w:sz w:val="18"/>
                    <w:szCs w:val="18"/>
                  </w:rPr>
                  <w:t>☐</w:t>
                </w:r>
              </w:sdtContent>
            </w:sdt>
            <w:r w:rsidR="007B115A" w:rsidRPr="00C837C2">
              <w:rPr>
                <w:bCs/>
                <w:sz w:val="18"/>
                <w:szCs w:val="18"/>
              </w:rPr>
              <w:t xml:space="preserve"> NO</w:t>
            </w:r>
          </w:p>
        </w:tc>
        <w:sdt>
          <w:sdtPr>
            <w:rPr>
              <w:rFonts w:ascii="Arial" w:hAnsi="Arial" w:cs="Arial"/>
              <w:b/>
              <w:bCs/>
              <w:color w:val="548DD4" w:themeColor="text2" w:themeTint="99"/>
            </w:rPr>
            <w:id w:val="-508677845"/>
          </w:sdtPr>
          <w:sdtEndPr/>
          <w:sdtContent>
            <w:tc>
              <w:tcPr>
                <w:tcW w:w="1296" w:type="dxa"/>
              </w:tcPr>
              <w:p w:rsidR="007B115A"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sdt>
          <w:sdtPr>
            <w:rPr>
              <w:rFonts w:ascii="Arial" w:hAnsi="Arial" w:cs="Arial"/>
              <w:b/>
              <w:bCs/>
              <w:color w:val="548DD4" w:themeColor="text2" w:themeTint="99"/>
            </w:rPr>
            <w:id w:val="-2025384781"/>
          </w:sdtPr>
          <w:sdtEndPr/>
          <w:sdtContent>
            <w:tc>
              <w:tcPr>
                <w:tcW w:w="1872" w:type="dxa"/>
              </w:tcPr>
              <w:p w:rsidR="007B115A" w:rsidRPr="006D426C" w:rsidRDefault="00803F72" w:rsidP="00803F72">
                <w:pPr>
                  <w:rPr>
                    <w:rFonts w:ascii="Arial" w:hAnsi="Arial" w:cs="Arial"/>
                    <w:b/>
                    <w:bCs/>
                  </w:rPr>
                </w:pPr>
                <w:r>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1678376646"/>
          </w:sdtPr>
          <w:sdtEndPr/>
          <w:sdtContent>
            <w:tc>
              <w:tcPr>
                <w:tcW w:w="1944" w:type="dxa"/>
              </w:tcPr>
              <w:p w:rsidR="007B115A" w:rsidRPr="006D426C" w:rsidRDefault="00803F72" w:rsidP="00803F72">
                <w:pPr>
                  <w:rPr>
                    <w:rFonts w:ascii="Arial" w:hAnsi="Arial" w:cs="Arial"/>
                    <w:b/>
                    <w:bCs/>
                  </w:rPr>
                </w:pPr>
                <w:r>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1480111847"/>
          </w:sdtPr>
          <w:sdtEndPr/>
          <w:sdtContent>
            <w:tc>
              <w:tcPr>
                <w:tcW w:w="1080" w:type="dxa"/>
              </w:tcPr>
              <w:p w:rsidR="007B115A"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tr>
      <w:tr w:rsidR="00803F72" w:rsidRPr="00046E1A" w:rsidTr="006B23D9">
        <w:tc>
          <w:tcPr>
            <w:tcW w:w="3024" w:type="dxa"/>
          </w:tcPr>
          <w:p w:rsidR="00803F72" w:rsidRPr="00046E1A" w:rsidRDefault="00803F72" w:rsidP="00803F72">
            <w:pPr>
              <w:rPr>
                <w:bCs/>
              </w:rPr>
            </w:pPr>
            <w:r>
              <w:rPr>
                <w:bCs/>
              </w:rPr>
              <w:t>Graduate School*</w:t>
            </w:r>
            <w:r w:rsidRPr="00046E1A">
              <w:rPr>
                <w:bCs/>
              </w:rPr>
              <w:br/>
            </w:r>
            <w:sdt>
              <w:sdtPr>
                <w:rPr>
                  <w:rFonts w:ascii="Arial" w:hAnsi="Arial" w:cs="Arial"/>
                  <w:b/>
                  <w:bCs/>
                  <w:color w:val="548DD4" w:themeColor="text2" w:themeTint="99"/>
                  <w:sz w:val="20"/>
                </w:rPr>
                <w:alias w:val="Graduate School"/>
                <w:tag w:val="Graduate School"/>
                <w:id w:val="381143555"/>
              </w:sdtPr>
              <w:sdtEndPr/>
              <w:sdtContent>
                <w:r w:rsidRPr="00BB633A">
                  <w:rPr>
                    <w:rFonts w:ascii="Arial" w:hAnsi="Arial" w:cs="Arial"/>
                    <w:b/>
                    <w:bCs/>
                    <w:color w:val="548DD4" w:themeColor="text2" w:themeTint="99"/>
                    <w:sz w:val="20"/>
                  </w:rPr>
                  <w:t xml:space="preserve">                      </w:t>
                </w:r>
              </w:sdtContent>
            </w:sdt>
          </w:p>
        </w:tc>
        <w:tc>
          <w:tcPr>
            <w:tcW w:w="1584" w:type="dxa"/>
          </w:tcPr>
          <w:p w:rsidR="00803F72" w:rsidRPr="00C837C2" w:rsidRDefault="00803F72" w:rsidP="00803F72">
            <w:pPr>
              <w:jc w:val="center"/>
              <w:rPr>
                <w:bCs/>
                <w:sz w:val="18"/>
                <w:szCs w:val="18"/>
              </w:rPr>
            </w:pPr>
          </w:p>
          <w:p w:rsidR="00803F72" w:rsidRPr="00C837C2" w:rsidRDefault="005243D9" w:rsidP="00803F72">
            <w:pPr>
              <w:jc w:val="center"/>
              <w:rPr>
                <w:bCs/>
                <w:sz w:val="18"/>
                <w:szCs w:val="18"/>
              </w:rPr>
            </w:pPr>
            <w:sdt>
              <w:sdtPr>
                <w:rPr>
                  <w:bCs/>
                  <w:color w:val="4F81BD" w:themeColor="accent1"/>
                  <w:sz w:val="18"/>
                  <w:szCs w:val="18"/>
                </w:rPr>
                <w:id w:val="1110470342"/>
                <w14:checkbox>
                  <w14:checked w14:val="0"/>
                  <w14:checkedState w14:val="2612" w14:font="MS Gothic"/>
                  <w14:uncheckedState w14:val="2610" w14:font="MS Gothic"/>
                </w14:checkbox>
              </w:sdtPr>
              <w:sdtEndPr/>
              <w:sdtContent>
                <w:r w:rsidR="00803F72" w:rsidRPr="005060A0">
                  <w:rPr>
                    <w:rFonts w:ascii="MS Gothic" w:eastAsia="MS Gothic" w:hAnsi="MS Gothic" w:hint="eastAsia"/>
                    <w:bCs/>
                    <w:color w:val="4F81BD" w:themeColor="accent1"/>
                    <w:sz w:val="18"/>
                    <w:szCs w:val="18"/>
                  </w:rPr>
                  <w:t>☐</w:t>
                </w:r>
              </w:sdtContent>
            </w:sdt>
            <w:r w:rsidR="00803F72" w:rsidRPr="00C837C2">
              <w:rPr>
                <w:bCs/>
                <w:sz w:val="18"/>
                <w:szCs w:val="18"/>
              </w:rPr>
              <w:t xml:space="preserve"> YES / </w:t>
            </w:r>
            <w:sdt>
              <w:sdtPr>
                <w:rPr>
                  <w:bCs/>
                  <w:color w:val="4F81BD" w:themeColor="accent1"/>
                  <w:sz w:val="18"/>
                  <w:szCs w:val="18"/>
                </w:rPr>
                <w:id w:val="32321753"/>
                <w14:checkbox>
                  <w14:checked w14:val="0"/>
                  <w14:checkedState w14:val="2612" w14:font="MS Gothic"/>
                  <w14:uncheckedState w14:val="2610" w14:font="MS Gothic"/>
                </w14:checkbox>
              </w:sdtPr>
              <w:sdtEndPr/>
              <w:sdtContent>
                <w:r w:rsidR="00803F72" w:rsidRPr="005060A0">
                  <w:rPr>
                    <w:rFonts w:ascii="MS Gothic" w:eastAsia="MS Gothic" w:hAnsi="MS Gothic" w:hint="eastAsia"/>
                    <w:bCs/>
                    <w:color w:val="4F81BD" w:themeColor="accent1"/>
                    <w:sz w:val="18"/>
                    <w:szCs w:val="18"/>
                  </w:rPr>
                  <w:t>☐</w:t>
                </w:r>
              </w:sdtContent>
            </w:sdt>
            <w:r w:rsidR="00803F72" w:rsidRPr="00C837C2">
              <w:rPr>
                <w:bCs/>
                <w:sz w:val="18"/>
                <w:szCs w:val="18"/>
              </w:rPr>
              <w:t xml:space="preserve"> NO</w:t>
            </w:r>
          </w:p>
        </w:tc>
        <w:sdt>
          <w:sdtPr>
            <w:rPr>
              <w:rFonts w:ascii="Arial" w:hAnsi="Arial" w:cs="Arial"/>
              <w:b/>
              <w:bCs/>
              <w:color w:val="548DD4" w:themeColor="text2" w:themeTint="99"/>
            </w:rPr>
            <w:id w:val="1377976770"/>
          </w:sdtPr>
          <w:sdtEndPr/>
          <w:sdtContent>
            <w:tc>
              <w:tcPr>
                <w:tcW w:w="1296" w:type="dxa"/>
              </w:tcPr>
              <w:p w:rsidR="00803F72"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sdt>
          <w:sdtPr>
            <w:rPr>
              <w:rFonts w:ascii="Arial" w:hAnsi="Arial" w:cs="Arial"/>
              <w:b/>
              <w:bCs/>
              <w:color w:val="548DD4" w:themeColor="text2" w:themeTint="99"/>
            </w:rPr>
            <w:id w:val="100007951"/>
          </w:sdtPr>
          <w:sdtEndPr/>
          <w:sdtContent>
            <w:tc>
              <w:tcPr>
                <w:tcW w:w="1872" w:type="dxa"/>
              </w:tcPr>
              <w:p w:rsidR="00803F72" w:rsidRPr="006D426C" w:rsidRDefault="00803F72" w:rsidP="00803F72">
                <w:pPr>
                  <w:rPr>
                    <w:rFonts w:ascii="Arial" w:hAnsi="Arial" w:cs="Arial"/>
                    <w:b/>
                    <w:bCs/>
                  </w:rPr>
                </w:pPr>
                <w:r w:rsidRPr="004A79EA">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1770464161"/>
          </w:sdtPr>
          <w:sdtEndPr/>
          <w:sdtContent>
            <w:tc>
              <w:tcPr>
                <w:tcW w:w="1944" w:type="dxa"/>
              </w:tcPr>
              <w:p w:rsidR="00803F72" w:rsidRPr="006D426C" w:rsidRDefault="00803F72" w:rsidP="00803F72">
                <w:pPr>
                  <w:rPr>
                    <w:rFonts w:ascii="Arial" w:hAnsi="Arial" w:cs="Arial"/>
                    <w:b/>
                    <w:bCs/>
                  </w:rPr>
                </w:pPr>
                <w:r>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1865972087"/>
          </w:sdtPr>
          <w:sdtEndPr/>
          <w:sdtContent>
            <w:tc>
              <w:tcPr>
                <w:tcW w:w="1080" w:type="dxa"/>
              </w:tcPr>
              <w:p w:rsidR="00803F72"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tr>
      <w:tr w:rsidR="00803F72" w:rsidRPr="00046E1A" w:rsidTr="006B23D9">
        <w:tc>
          <w:tcPr>
            <w:tcW w:w="3024" w:type="dxa"/>
          </w:tcPr>
          <w:p w:rsidR="00803F72" w:rsidRPr="00046E1A" w:rsidRDefault="00803F72" w:rsidP="00803F72">
            <w:pPr>
              <w:rPr>
                <w:bCs/>
              </w:rPr>
            </w:pPr>
            <w:r>
              <w:rPr>
                <w:bCs/>
              </w:rPr>
              <w:t>Other</w:t>
            </w:r>
            <w:r w:rsidR="007134B2">
              <w:rPr>
                <w:bCs/>
              </w:rPr>
              <w:t>*</w:t>
            </w:r>
            <w:r w:rsidRPr="00046E1A">
              <w:rPr>
                <w:bCs/>
              </w:rPr>
              <w:br/>
            </w:r>
            <w:sdt>
              <w:sdtPr>
                <w:rPr>
                  <w:rFonts w:ascii="Arial" w:hAnsi="Arial" w:cs="Arial"/>
                  <w:b/>
                  <w:bCs/>
                  <w:color w:val="548DD4" w:themeColor="text2" w:themeTint="99"/>
                  <w:sz w:val="20"/>
                </w:rPr>
                <w:alias w:val="Other"/>
                <w:tag w:val="Other"/>
                <w:id w:val="2021350902"/>
              </w:sdtPr>
              <w:sdtEndPr/>
              <w:sdtContent>
                <w:r w:rsidRPr="00BB633A">
                  <w:rPr>
                    <w:rFonts w:ascii="Arial" w:hAnsi="Arial" w:cs="Arial"/>
                    <w:b/>
                    <w:bCs/>
                    <w:color w:val="548DD4" w:themeColor="text2" w:themeTint="99"/>
                    <w:sz w:val="20"/>
                  </w:rPr>
                  <w:t xml:space="preserve">                      </w:t>
                </w:r>
              </w:sdtContent>
            </w:sdt>
          </w:p>
        </w:tc>
        <w:tc>
          <w:tcPr>
            <w:tcW w:w="1584" w:type="dxa"/>
          </w:tcPr>
          <w:p w:rsidR="00803F72" w:rsidRPr="00C837C2" w:rsidRDefault="00803F72" w:rsidP="00803F72">
            <w:pPr>
              <w:jc w:val="center"/>
              <w:rPr>
                <w:bCs/>
                <w:sz w:val="18"/>
                <w:szCs w:val="18"/>
              </w:rPr>
            </w:pPr>
          </w:p>
          <w:p w:rsidR="00803F72" w:rsidRPr="00C837C2" w:rsidRDefault="005243D9" w:rsidP="00803F72">
            <w:pPr>
              <w:jc w:val="center"/>
              <w:rPr>
                <w:bCs/>
                <w:sz w:val="18"/>
                <w:szCs w:val="18"/>
              </w:rPr>
            </w:pPr>
            <w:sdt>
              <w:sdtPr>
                <w:rPr>
                  <w:bCs/>
                  <w:color w:val="4F81BD" w:themeColor="accent1"/>
                  <w:sz w:val="18"/>
                  <w:szCs w:val="18"/>
                </w:rPr>
                <w:id w:val="-11308868"/>
                <w14:checkbox>
                  <w14:checked w14:val="0"/>
                  <w14:checkedState w14:val="2612" w14:font="MS Gothic"/>
                  <w14:uncheckedState w14:val="2610" w14:font="MS Gothic"/>
                </w14:checkbox>
              </w:sdtPr>
              <w:sdtEndPr/>
              <w:sdtContent>
                <w:r w:rsidR="00803F72" w:rsidRPr="005060A0">
                  <w:rPr>
                    <w:rFonts w:ascii="MS Gothic" w:eastAsia="MS Gothic" w:hAnsi="MS Gothic" w:hint="eastAsia"/>
                    <w:bCs/>
                    <w:color w:val="4F81BD" w:themeColor="accent1"/>
                    <w:sz w:val="18"/>
                    <w:szCs w:val="18"/>
                  </w:rPr>
                  <w:t>☐</w:t>
                </w:r>
              </w:sdtContent>
            </w:sdt>
            <w:r w:rsidR="00803F72" w:rsidRPr="00C837C2">
              <w:rPr>
                <w:bCs/>
                <w:sz w:val="18"/>
                <w:szCs w:val="18"/>
              </w:rPr>
              <w:t xml:space="preserve"> YES / </w:t>
            </w:r>
            <w:sdt>
              <w:sdtPr>
                <w:rPr>
                  <w:bCs/>
                  <w:color w:val="4F81BD" w:themeColor="accent1"/>
                  <w:sz w:val="18"/>
                  <w:szCs w:val="18"/>
                </w:rPr>
                <w:id w:val="883526698"/>
                <w14:checkbox>
                  <w14:checked w14:val="0"/>
                  <w14:checkedState w14:val="2612" w14:font="MS Gothic"/>
                  <w14:uncheckedState w14:val="2610" w14:font="MS Gothic"/>
                </w14:checkbox>
              </w:sdtPr>
              <w:sdtEndPr/>
              <w:sdtContent>
                <w:r w:rsidR="00803F72" w:rsidRPr="005060A0">
                  <w:rPr>
                    <w:rFonts w:ascii="MS Gothic" w:eastAsia="MS Gothic" w:hAnsi="MS Gothic" w:hint="eastAsia"/>
                    <w:bCs/>
                    <w:color w:val="4F81BD" w:themeColor="accent1"/>
                    <w:sz w:val="18"/>
                    <w:szCs w:val="18"/>
                  </w:rPr>
                  <w:t>☐</w:t>
                </w:r>
              </w:sdtContent>
            </w:sdt>
            <w:r w:rsidR="00803F72" w:rsidRPr="00C837C2">
              <w:rPr>
                <w:bCs/>
                <w:sz w:val="18"/>
                <w:szCs w:val="18"/>
              </w:rPr>
              <w:t xml:space="preserve"> NO</w:t>
            </w:r>
          </w:p>
        </w:tc>
        <w:sdt>
          <w:sdtPr>
            <w:rPr>
              <w:rFonts w:ascii="Arial" w:hAnsi="Arial" w:cs="Arial"/>
              <w:b/>
              <w:bCs/>
              <w:color w:val="548DD4" w:themeColor="text2" w:themeTint="99"/>
            </w:rPr>
            <w:id w:val="-1994333634"/>
          </w:sdtPr>
          <w:sdtEndPr/>
          <w:sdtContent>
            <w:tc>
              <w:tcPr>
                <w:tcW w:w="1296" w:type="dxa"/>
              </w:tcPr>
              <w:p w:rsidR="00803F72"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sdt>
          <w:sdtPr>
            <w:rPr>
              <w:rFonts w:ascii="Arial" w:hAnsi="Arial" w:cs="Arial"/>
              <w:b/>
              <w:bCs/>
              <w:color w:val="548DD4" w:themeColor="text2" w:themeTint="99"/>
            </w:rPr>
            <w:id w:val="-776559088"/>
          </w:sdtPr>
          <w:sdtEndPr/>
          <w:sdtContent>
            <w:tc>
              <w:tcPr>
                <w:tcW w:w="1872" w:type="dxa"/>
              </w:tcPr>
              <w:p w:rsidR="00803F72" w:rsidRPr="006D426C" w:rsidRDefault="00803F72" w:rsidP="00803F72">
                <w:pPr>
                  <w:rPr>
                    <w:rFonts w:ascii="Arial" w:hAnsi="Arial" w:cs="Arial"/>
                    <w:b/>
                    <w:bCs/>
                  </w:rPr>
                </w:pPr>
                <w:r>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596678068"/>
          </w:sdtPr>
          <w:sdtEndPr/>
          <w:sdtContent>
            <w:tc>
              <w:tcPr>
                <w:tcW w:w="1944" w:type="dxa"/>
              </w:tcPr>
              <w:p w:rsidR="00803F72" w:rsidRPr="006D426C" w:rsidRDefault="00803F72" w:rsidP="00803F72">
                <w:pPr>
                  <w:rPr>
                    <w:rFonts w:ascii="Arial" w:hAnsi="Arial" w:cs="Arial"/>
                    <w:b/>
                    <w:bCs/>
                  </w:rPr>
                </w:pPr>
                <w:r>
                  <w:rPr>
                    <w:rFonts w:ascii="Arial" w:hAnsi="Arial" w:cs="Arial"/>
                    <w:b/>
                    <w:bCs/>
                    <w:color w:val="548DD4" w:themeColor="text2" w:themeTint="99"/>
                    <w:sz w:val="20"/>
                    <w:szCs w:val="20"/>
                  </w:rPr>
                  <w:t xml:space="preserve">                      </w:t>
                </w:r>
              </w:p>
            </w:tc>
          </w:sdtContent>
        </w:sdt>
        <w:sdt>
          <w:sdtPr>
            <w:rPr>
              <w:rFonts w:ascii="Arial" w:hAnsi="Arial" w:cs="Arial"/>
              <w:b/>
              <w:bCs/>
              <w:color w:val="548DD4" w:themeColor="text2" w:themeTint="99"/>
            </w:rPr>
            <w:id w:val="-2092463944"/>
          </w:sdtPr>
          <w:sdtEndPr/>
          <w:sdtContent>
            <w:tc>
              <w:tcPr>
                <w:tcW w:w="1080" w:type="dxa"/>
              </w:tcPr>
              <w:p w:rsidR="00803F72" w:rsidRPr="006D426C" w:rsidRDefault="00803F72" w:rsidP="00803F72">
                <w:pPr>
                  <w:rPr>
                    <w:rFonts w:ascii="Arial" w:hAnsi="Arial" w:cs="Arial"/>
                    <w:b/>
                    <w:bCs/>
                  </w:rPr>
                </w:pPr>
                <w:r>
                  <w:rPr>
                    <w:rFonts w:ascii="Arial" w:hAnsi="Arial" w:cs="Arial"/>
                    <w:b/>
                    <w:bCs/>
                    <w:color w:val="548DD4" w:themeColor="text2" w:themeTint="99"/>
                    <w:sz w:val="20"/>
                  </w:rPr>
                  <w:t xml:space="preserve">        </w:t>
                </w:r>
              </w:p>
            </w:tc>
          </w:sdtContent>
        </w:sdt>
      </w:tr>
      <w:tr w:rsidR="000224AE" w:rsidRPr="00046E1A" w:rsidTr="006B23D9">
        <w:tc>
          <w:tcPr>
            <w:tcW w:w="10800" w:type="dxa"/>
            <w:gridSpan w:val="6"/>
          </w:tcPr>
          <w:p w:rsidR="000224AE" w:rsidRPr="00FB63A1" w:rsidRDefault="000224AE" w:rsidP="007134B2">
            <w:pPr>
              <w:rPr>
                <w:bCs/>
              </w:rPr>
            </w:pPr>
            <w:r w:rsidRPr="00046E1A">
              <w:rPr>
                <w:bCs/>
              </w:rPr>
              <w:t xml:space="preserve">* </w:t>
            </w:r>
            <w:r w:rsidR="000F1ADE">
              <w:rPr>
                <w:bCs/>
              </w:rPr>
              <w:t>Y</w:t>
            </w:r>
            <w:r w:rsidR="00510933">
              <w:rPr>
                <w:bCs/>
              </w:rPr>
              <w:t>ou may be required to supply a transcript</w:t>
            </w:r>
            <w:r w:rsidR="000F1ADE">
              <w:rPr>
                <w:bCs/>
              </w:rPr>
              <w:t xml:space="preserve"> for part or all of your schooling</w:t>
            </w:r>
            <w:r w:rsidRPr="00046E1A">
              <w:rPr>
                <w:b/>
                <w:bCs/>
              </w:rPr>
              <w:t>.</w:t>
            </w:r>
          </w:p>
        </w:tc>
      </w:tr>
    </w:tbl>
    <w:p w:rsidR="003623BA" w:rsidRPr="00046E1A" w:rsidRDefault="003623BA">
      <w:pPr>
        <w:tabs>
          <w:tab w:val="left" w:pos="2720"/>
        </w:tabs>
      </w:pPr>
    </w:p>
    <w:p w:rsidR="003623BA" w:rsidRPr="00046E1A" w:rsidRDefault="003623BA">
      <w:pPr>
        <w:numPr>
          <w:ins w:id="10" w:author="Unknown"/>
        </w:numPr>
        <w:tabs>
          <w:tab w:val="left" w:pos="2720"/>
        </w:tabs>
      </w:pPr>
      <w:r w:rsidRPr="00046E1A">
        <w:t>LIST ANY SPE</w:t>
      </w:r>
      <w:r w:rsidR="00DA4F3E" w:rsidRPr="00046E1A">
        <w:t>CIAL EDUCATIONAL HONORS, ACH</w:t>
      </w:r>
      <w:r w:rsidR="00E83C8B" w:rsidRPr="00046E1A">
        <w:t>IE</w:t>
      </w:r>
      <w:r w:rsidR="00DA4F3E" w:rsidRPr="00046E1A">
        <w:t>VEM</w:t>
      </w:r>
      <w:r w:rsidRPr="00046E1A">
        <w:t>ENTS, SPECIAL ACTIVITIES, ATHLETICS, OFFICES HELD, ETC…</w:t>
      </w:r>
    </w:p>
    <w:p w:rsidR="008679AF" w:rsidRPr="006D426C" w:rsidRDefault="005243D9" w:rsidP="00E936C3">
      <w:pPr>
        <w:tabs>
          <w:tab w:val="left" w:pos="2720"/>
        </w:tabs>
        <w:rPr>
          <w:rFonts w:ascii="Arial" w:hAnsi="Arial" w:cs="Arial"/>
          <w:b/>
        </w:rPr>
      </w:pPr>
      <w:sdt>
        <w:sdtPr>
          <w:rPr>
            <w:rFonts w:ascii="Arial" w:hAnsi="Arial" w:cs="Arial"/>
            <w:b/>
            <w:color w:val="548DD4" w:themeColor="text2" w:themeTint="99"/>
          </w:rPr>
          <w:id w:val="1888685771"/>
          <w:showingPlcHdr/>
        </w:sdtPr>
        <w:sdtEndPr/>
        <w:sdtContent>
          <w:r w:rsidR="006D426C"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6D56C2" w:rsidRDefault="004327F7" w:rsidP="00EB43FA">
      <w:pPr>
        <w:pageBreakBefore/>
        <w:tabs>
          <w:tab w:val="left" w:pos="2720"/>
        </w:tabs>
        <w:rPr>
          <w:i/>
        </w:rPr>
      </w:pPr>
      <w:r w:rsidRPr="004327F7">
        <w:rPr>
          <w:i/>
        </w:rPr>
        <w:lastRenderedPageBreak/>
        <w:t>Note that a</w:t>
      </w:r>
      <w:r w:rsidRPr="006D56C2">
        <w:rPr>
          <w:b/>
          <w:i/>
        </w:rPr>
        <w:t xml:space="preserve"> </w:t>
      </w:r>
      <w:r w:rsidRPr="006D56C2">
        <w:rPr>
          <w:i/>
        </w:rPr>
        <w:t xml:space="preserve">detailed </w:t>
      </w:r>
      <w:r w:rsidRPr="004327F7">
        <w:rPr>
          <w:i/>
        </w:rPr>
        <w:t>work history wil</w:t>
      </w:r>
      <w:r w:rsidR="006D56C2">
        <w:rPr>
          <w:i/>
        </w:rPr>
        <w:t xml:space="preserve">l be </w:t>
      </w:r>
      <w:r w:rsidR="005B2AA3">
        <w:rPr>
          <w:i/>
        </w:rPr>
        <w:t>requested</w:t>
      </w:r>
      <w:r w:rsidR="006D56C2">
        <w:rPr>
          <w:i/>
        </w:rPr>
        <w:t xml:space="preserve"> on the next page.</w:t>
      </w:r>
    </w:p>
    <w:p w:rsidR="006D56C2" w:rsidRPr="006D56C2" w:rsidRDefault="006D56C2" w:rsidP="002B0D27">
      <w:pPr>
        <w:tabs>
          <w:tab w:val="left" w:pos="2720"/>
        </w:tabs>
        <w:rPr>
          <w:i/>
          <w:sz w:val="8"/>
          <w:szCs w:val="8"/>
        </w:rPr>
      </w:pPr>
    </w:p>
    <w:tbl>
      <w:tblPr>
        <w:tblStyle w:val="TableGrid"/>
        <w:tblW w:w="0" w:type="auto"/>
        <w:tblInd w:w="108" w:type="dxa"/>
        <w:tblLook w:val="01E0" w:firstRow="1" w:lastRow="1" w:firstColumn="1" w:lastColumn="1" w:noHBand="0" w:noVBand="0"/>
      </w:tblPr>
      <w:tblGrid>
        <w:gridCol w:w="3600"/>
        <w:gridCol w:w="1980"/>
        <w:gridCol w:w="3060"/>
        <w:gridCol w:w="2160"/>
      </w:tblGrid>
      <w:tr w:rsidR="002B0D27" w:rsidRPr="00046E1A" w:rsidTr="002B0D27">
        <w:tc>
          <w:tcPr>
            <w:tcW w:w="3600" w:type="dxa"/>
          </w:tcPr>
          <w:p w:rsidR="002B0D27" w:rsidRPr="007B1F2A" w:rsidRDefault="002B0D27" w:rsidP="002B0D27">
            <w:pPr>
              <w:jc w:val="center"/>
              <w:rPr>
                <w:sz w:val="16"/>
                <w:szCs w:val="16"/>
              </w:rPr>
            </w:pPr>
          </w:p>
          <w:p w:rsidR="002B0D27" w:rsidRPr="00046E1A" w:rsidRDefault="002B0D27" w:rsidP="002B0D27">
            <w:pPr>
              <w:jc w:val="center"/>
            </w:pPr>
            <w:r w:rsidRPr="00046E1A">
              <w:t>WORK REFERENCES</w:t>
            </w:r>
            <w:r w:rsidRPr="00046E1A">
              <w:br/>
              <w:t>Name and Occupation:</w:t>
            </w:r>
          </w:p>
        </w:tc>
        <w:tc>
          <w:tcPr>
            <w:tcW w:w="1980" w:type="dxa"/>
          </w:tcPr>
          <w:p w:rsidR="002B0D27" w:rsidRPr="00046E1A" w:rsidRDefault="00E1700D" w:rsidP="00E1700D">
            <w:pPr>
              <w:jc w:val="center"/>
            </w:pPr>
            <w:r>
              <w:t>Company/</w:t>
            </w:r>
            <w:r w:rsidR="002B0D27" w:rsidRPr="00046E1A">
              <w:t xml:space="preserve"> Relationship</w:t>
            </w:r>
            <w:r>
              <w:t>/ Number of Years</w:t>
            </w:r>
          </w:p>
        </w:tc>
        <w:tc>
          <w:tcPr>
            <w:tcW w:w="3060" w:type="dxa"/>
          </w:tcPr>
          <w:p w:rsidR="002B0D27" w:rsidRPr="00046E1A" w:rsidRDefault="002B0D27" w:rsidP="00E1700D">
            <w:pPr>
              <w:jc w:val="center"/>
            </w:pPr>
            <w:r w:rsidRPr="00B03956">
              <w:rPr>
                <w:sz w:val="16"/>
                <w:szCs w:val="16"/>
              </w:rPr>
              <w:br/>
            </w:r>
            <w:r w:rsidR="00E1700D" w:rsidRPr="00E1700D">
              <w:t xml:space="preserve">Current Contact </w:t>
            </w:r>
            <w:r w:rsidR="00E203CB" w:rsidRPr="00E1700D">
              <w:t xml:space="preserve">Information </w:t>
            </w:r>
            <w:r w:rsidR="00E1700D">
              <w:br/>
              <w:t>(Company, Address, Etc.)</w:t>
            </w:r>
          </w:p>
        </w:tc>
        <w:tc>
          <w:tcPr>
            <w:tcW w:w="2160" w:type="dxa"/>
          </w:tcPr>
          <w:p w:rsidR="002B0D27" w:rsidRPr="00046E1A" w:rsidRDefault="002B0D27" w:rsidP="002B0D27">
            <w:pPr>
              <w:jc w:val="center"/>
            </w:pPr>
            <w:r w:rsidRPr="00B03956">
              <w:rPr>
                <w:sz w:val="16"/>
                <w:szCs w:val="16"/>
              </w:rPr>
              <w:br/>
            </w:r>
            <w:r w:rsidRPr="00046E1A">
              <w:t>Phone</w:t>
            </w:r>
          </w:p>
        </w:tc>
      </w:tr>
      <w:tr w:rsidR="002B0D27" w:rsidRPr="00046E1A" w:rsidTr="006E1DB4">
        <w:trPr>
          <w:trHeight w:val="576"/>
        </w:trPr>
        <w:sdt>
          <w:sdtPr>
            <w:rPr>
              <w:rFonts w:ascii="Arial" w:hAnsi="Arial" w:cs="Arial"/>
              <w:b/>
              <w:color w:val="548DD4" w:themeColor="text2" w:themeTint="99"/>
              <w:sz w:val="22"/>
            </w:rPr>
            <w:alias w:val="Work Reference"/>
            <w:tag w:val="Work Reference"/>
            <w:id w:val="-1197230143"/>
            <w:showingPlcHdr/>
          </w:sdtPr>
          <w:sdtEndPr/>
          <w:sdtContent>
            <w:tc>
              <w:tcPr>
                <w:tcW w:w="3600" w:type="dxa"/>
              </w:tcPr>
              <w:p w:rsidR="002B0D27" w:rsidRPr="00C15724" w:rsidRDefault="00016EE0" w:rsidP="00016EE0">
                <w:pPr>
                  <w:rPr>
                    <w:rFonts w:ascii="Arial" w:hAnsi="Arial" w:cs="Arial"/>
                    <w:b/>
                    <w:sz w:val="22"/>
                  </w:rPr>
                </w:pPr>
                <w:r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2"/>
            </w:rPr>
            <w:alias w:val="Work Relationship"/>
            <w:tag w:val="Work Relationship"/>
            <w:id w:val="-965579693"/>
            <w:showingPlcHdr/>
          </w:sdtPr>
          <w:sdtEndPr/>
          <w:sdtContent>
            <w:tc>
              <w:tcPr>
                <w:tcW w:w="1980" w:type="dxa"/>
              </w:tcPr>
              <w:p w:rsidR="002B0D27" w:rsidRPr="00C15724" w:rsidRDefault="00016EE0" w:rsidP="00016EE0">
                <w:pPr>
                  <w:rPr>
                    <w:rFonts w:ascii="Arial" w:hAnsi="Arial" w:cs="Arial"/>
                    <w:b/>
                    <w:sz w:val="22"/>
                  </w:rPr>
                </w:pPr>
                <w:r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2"/>
            </w:rPr>
            <w:alias w:val="Address"/>
            <w:tag w:val="Address"/>
            <w:id w:val="-550844450"/>
            <w:showingPlcHdr/>
          </w:sdtPr>
          <w:sdtEndPr/>
          <w:sdtContent>
            <w:tc>
              <w:tcPr>
                <w:tcW w:w="3060" w:type="dxa"/>
              </w:tcPr>
              <w:p w:rsidR="002B0D27" w:rsidRPr="00C15724" w:rsidRDefault="00016EE0" w:rsidP="00016EE0">
                <w:pPr>
                  <w:rPr>
                    <w:rFonts w:ascii="Arial" w:hAnsi="Arial" w:cs="Arial"/>
                    <w:b/>
                    <w:sz w:val="22"/>
                  </w:rPr>
                </w:pPr>
                <w:r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2"/>
            </w:rPr>
            <w:alias w:val="Phone Number"/>
            <w:tag w:val="Phone Number"/>
            <w:id w:val="13657532"/>
            <w:showingPlcHdr/>
          </w:sdtPr>
          <w:sdtEndPr/>
          <w:sdtContent>
            <w:tc>
              <w:tcPr>
                <w:tcW w:w="2160" w:type="dxa"/>
              </w:tcPr>
              <w:p w:rsidR="002B0D27" w:rsidRPr="00C15724" w:rsidRDefault="00B908E4" w:rsidP="00F0008A">
                <w:pPr>
                  <w:rPr>
                    <w:rFonts w:ascii="Arial" w:hAnsi="Arial" w:cs="Arial"/>
                    <w:b/>
                    <w:sz w:val="22"/>
                  </w:rPr>
                </w:pPr>
                <w:r w:rsidRPr="004A79E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6A2DBC" w:rsidRPr="00046E1A" w:rsidTr="006E1DB4">
        <w:trPr>
          <w:trHeight w:val="576"/>
        </w:trPr>
        <w:sdt>
          <w:sdtPr>
            <w:rPr>
              <w:rFonts w:ascii="Arial" w:hAnsi="Arial" w:cs="Arial"/>
              <w:b/>
              <w:color w:val="548DD4" w:themeColor="text2" w:themeTint="99"/>
              <w:sz w:val="22"/>
            </w:rPr>
            <w:alias w:val="Work Reference"/>
            <w:tag w:val="Work Reference"/>
            <w:id w:val="-1619368034"/>
          </w:sdtPr>
          <w:sdtEndPr/>
          <w:sdtContent>
            <w:tc>
              <w:tcPr>
                <w:tcW w:w="3600" w:type="dxa"/>
              </w:tcPr>
              <w:p w:rsidR="006A2DBC"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Work Relationship"/>
            <w:tag w:val="Work Relationship"/>
            <w:id w:val="2063590106"/>
          </w:sdtPr>
          <w:sdtEndPr/>
          <w:sdtContent>
            <w:tc>
              <w:tcPr>
                <w:tcW w:w="1980" w:type="dxa"/>
              </w:tcPr>
              <w:p w:rsidR="006A2DBC"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Address"/>
            <w:tag w:val="Address"/>
            <w:id w:val="911047328"/>
          </w:sdtPr>
          <w:sdtEndPr/>
          <w:sdtContent>
            <w:tc>
              <w:tcPr>
                <w:tcW w:w="3060" w:type="dxa"/>
              </w:tcPr>
              <w:p w:rsidR="006A2DBC"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Phone Number"/>
            <w:tag w:val="Phone Number"/>
            <w:id w:val="-1446070005"/>
          </w:sdtPr>
          <w:sdtEndPr/>
          <w:sdtContent>
            <w:tc>
              <w:tcPr>
                <w:tcW w:w="2160" w:type="dxa"/>
              </w:tcPr>
              <w:p w:rsidR="006A2DBC"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tr>
      <w:tr w:rsidR="00803F72" w:rsidRPr="00046E1A" w:rsidTr="006E1DB4">
        <w:trPr>
          <w:trHeight w:val="576"/>
        </w:trPr>
        <w:sdt>
          <w:sdtPr>
            <w:rPr>
              <w:rFonts w:ascii="Arial" w:hAnsi="Arial" w:cs="Arial"/>
              <w:b/>
              <w:color w:val="548DD4" w:themeColor="text2" w:themeTint="99"/>
              <w:sz w:val="22"/>
            </w:rPr>
            <w:alias w:val="Work Reference"/>
            <w:tag w:val="Work Reference"/>
            <w:id w:val="-969663916"/>
          </w:sdtPr>
          <w:sdtEndPr/>
          <w:sdtContent>
            <w:tc>
              <w:tcPr>
                <w:tcW w:w="3600" w:type="dxa"/>
              </w:tcPr>
              <w:p w:rsidR="00803F72"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Work Relationship"/>
            <w:tag w:val="Work Relationship"/>
            <w:id w:val="1247768977"/>
          </w:sdtPr>
          <w:sdtEndPr/>
          <w:sdtContent>
            <w:tc>
              <w:tcPr>
                <w:tcW w:w="1980" w:type="dxa"/>
              </w:tcPr>
              <w:p w:rsidR="00803F72"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Address"/>
            <w:tag w:val="Address"/>
            <w:id w:val="543953502"/>
          </w:sdtPr>
          <w:sdtEndPr/>
          <w:sdtContent>
            <w:tc>
              <w:tcPr>
                <w:tcW w:w="3060" w:type="dxa"/>
              </w:tcPr>
              <w:p w:rsidR="00803F72"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sdt>
          <w:sdtPr>
            <w:rPr>
              <w:rFonts w:ascii="Arial" w:hAnsi="Arial" w:cs="Arial"/>
              <w:b/>
              <w:color w:val="548DD4" w:themeColor="text2" w:themeTint="99"/>
              <w:sz w:val="22"/>
            </w:rPr>
            <w:alias w:val="Phone Number"/>
            <w:tag w:val="Phone Number"/>
            <w:id w:val="-194008486"/>
          </w:sdtPr>
          <w:sdtEndPr/>
          <w:sdtContent>
            <w:tc>
              <w:tcPr>
                <w:tcW w:w="2160" w:type="dxa"/>
              </w:tcPr>
              <w:p w:rsidR="00803F72" w:rsidRPr="00C15724" w:rsidRDefault="00803F72" w:rsidP="00803F72">
                <w:pPr>
                  <w:rPr>
                    <w:rFonts w:ascii="Arial" w:hAnsi="Arial" w:cs="Arial"/>
                    <w:b/>
                    <w:sz w:val="22"/>
                  </w:rPr>
                </w:pPr>
                <w:r>
                  <w:rPr>
                    <w:rFonts w:ascii="Arial" w:hAnsi="Arial" w:cs="Arial"/>
                    <w:b/>
                    <w:color w:val="548DD4" w:themeColor="text2" w:themeTint="99"/>
                    <w:sz w:val="22"/>
                  </w:rPr>
                  <w:t xml:space="preserve">               </w:t>
                </w:r>
              </w:p>
            </w:tc>
          </w:sdtContent>
        </w:sdt>
      </w:tr>
    </w:tbl>
    <w:p w:rsidR="002B0D27" w:rsidRDefault="002B0D27" w:rsidP="002B0D27"/>
    <w:p w:rsidR="002B0D27" w:rsidRPr="00046E1A" w:rsidRDefault="002B0D27" w:rsidP="002B0D27"/>
    <w:tbl>
      <w:tblPr>
        <w:tblStyle w:val="TableGrid"/>
        <w:tblW w:w="0" w:type="auto"/>
        <w:tblInd w:w="108" w:type="dxa"/>
        <w:tblLayout w:type="fixed"/>
        <w:tblLook w:val="01E0" w:firstRow="1" w:lastRow="1" w:firstColumn="1" w:lastColumn="1" w:noHBand="0" w:noVBand="0"/>
      </w:tblPr>
      <w:tblGrid>
        <w:gridCol w:w="10800"/>
      </w:tblGrid>
      <w:tr w:rsidR="002B0D27" w:rsidRPr="00046E1A" w:rsidTr="002B0D27">
        <w:tc>
          <w:tcPr>
            <w:tcW w:w="10800" w:type="dxa"/>
          </w:tcPr>
          <w:p w:rsidR="002B0D27" w:rsidRDefault="002B0D27" w:rsidP="002B0D27"/>
          <w:p w:rsidR="002B0D27" w:rsidRDefault="002B0D27" w:rsidP="002B0D27">
            <w:r w:rsidRPr="00046E1A">
              <w:t>Were you in the U.S. Armed Forces</w:t>
            </w:r>
            <w:r>
              <w:t xml:space="preserve">? </w:t>
            </w:r>
            <w:r w:rsidRPr="00046E1A">
              <w:t xml:space="preserve">  </w:t>
            </w:r>
            <w:sdt>
              <w:sdtPr>
                <w:rPr>
                  <w:color w:val="4F81BD" w:themeColor="accent1"/>
                </w:rPr>
                <w:id w:val="1707979571"/>
                <w14:checkbox>
                  <w14:checked w14:val="0"/>
                  <w14:checkedState w14:val="2612" w14:font="MS Gothic"/>
                  <w14:uncheckedState w14:val="2610" w14:font="MS Gothic"/>
                </w14:checkbox>
              </w:sdtPr>
              <w:sdtEndPr/>
              <w:sdtContent>
                <w:r w:rsidR="00DE5DD0" w:rsidRPr="00DB6414">
                  <w:rPr>
                    <w:rFonts w:ascii="MS Gothic" w:eastAsia="MS Gothic" w:hAnsi="MS Gothic" w:hint="eastAsia"/>
                    <w:color w:val="4F81BD" w:themeColor="accent1"/>
                  </w:rPr>
                  <w:t>☐</w:t>
                </w:r>
              </w:sdtContent>
            </w:sdt>
            <w:r w:rsidRPr="00046E1A">
              <w:t xml:space="preserve"> </w:t>
            </w:r>
            <w:r>
              <w:t>Yes</w:t>
            </w:r>
            <w:r w:rsidRPr="00046E1A">
              <w:rPr>
                <w:b/>
                <w:bCs/>
              </w:rPr>
              <w:t xml:space="preserve">    </w:t>
            </w:r>
            <w:sdt>
              <w:sdtPr>
                <w:rPr>
                  <w:b/>
                  <w:bCs/>
                  <w:color w:val="4F81BD" w:themeColor="accent1"/>
                </w:rPr>
                <w:id w:val="-1266308298"/>
                <w14:checkbox>
                  <w14:checked w14:val="0"/>
                  <w14:checkedState w14:val="2612" w14:font="MS Gothic"/>
                  <w14:uncheckedState w14:val="2610" w14:font="MS Gothic"/>
                </w14:checkbox>
              </w:sdtPr>
              <w:sdtEndPr/>
              <w:sdtContent>
                <w:r w:rsidR="00225B0E" w:rsidRPr="00831485">
                  <w:rPr>
                    <w:rFonts w:ascii="MS Gothic" w:eastAsia="MS Gothic" w:hAnsi="MS Gothic" w:hint="eastAsia"/>
                    <w:bCs/>
                    <w:color w:val="4F81BD" w:themeColor="accent1"/>
                  </w:rPr>
                  <w:t>☐</w:t>
                </w:r>
              </w:sdtContent>
            </w:sdt>
            <w:r w:rsidRPr="00046E1A">
              <w:t xml:space="preserve"> </w:t>
            </w:r>
            <w:r>
              <w:t>No</w:t>
            </w:r>
          </w:p>
          <w:p w:rsidR="002B0D27" w:rsidRDefault="002B0D27" w:rsidP="002B0D27"/>
          <w:p w:rsidR="002B0D27" w:rsidRDefault="002B0D27" w:rsidP="002B0D27">
            <w:pPr>
              <w:rPr>
                <w:b/>
              </w:rPr>
            </w:pPr>
            <w:r>
              <w:t xml:space="preserve">If </w:t>
            </w:r>
            <w:r w:rsidR="004D6AB2">
              <w:t>YES</w:t>
            </w:r>
            <w:r>
              <w:t>, w</w:t>
            </w:r>
            <w:r w:rsidRPr="00046E1A">
              <w:t xml:space="preserve">hat Branch? </w:t>
            </w:r>
            <w:sdt>
              <w:sdtPr>
                <w:rPr>
                  <w:rFonts w:ascii="Arial" w:hAnsi="Arial" w:cs="Arial"/>
                  <w:b/>
                  <w:color w:val="548DD4" w:themeColor="text2" w:themeTint="99"/>
                </w:rPr>
                <w:id w:val="1407192192"/>
                <w:placeholder>
                  <w:docPart w:val="DefaultPlaceholder_1082065158"/>
                </w:placeholder>
              </w:sdtPr>
              <w:sdtEndPr/>
              <w:sdtContent>
                <w:sdt>
                  <w:sdtPr>
                    <w:rPr>
                      <w:rFonts w:ascii="Arial" w:hAnsi="Arial" w:cs="Arial"/>
                      <w:b/>
                      <w:color w:val="548DD4" w:themeColor="text2" w:themeTint="99"/>
                    </w:rPr>
                    <w:alias w:val="Branch Served"/>
                    <w:tag w:val="Branch Served"/>
                    <w:id w:val="1638145692"/>
                    <w:showingPlcHdr/>
                    <w:text/>
                  </w:sdtPr>
                  <w:sdtEndPr/>
                  <w:sdtContent>
                    <w:r w:rsidR="00006BB3">
                      <w:rPr>
                        <w:rStyle w:val="PlaceholderText"/>
                        <w:rFonts w:ascii="Arial" w:hAnsi="Arial" w:cs="Arial"/>
                        <w:b/>
                        <w:color w:val="548DD4" w:themeColor="text2" w:themeTint="99"/>
                        <w:sz w:val="20"/>
                      </w:rPr>
                      <w:t xml:space="preserve">                              </w:t>
                    </w:r>
                  </w:sdtContent>
                </w:sdt>
              </w:sdtContent>
            </w:sdt>
          </w:p>
          <w:p w:rsidR="002B0D27" w:rsidRPr="00046E1A" w:rsidRDefault="002B0D27" w:rsidP="002B0D27"/>
          <w:p w:rsidR="002B0D27" w:rsidRDefault="002B0D27" w:rsidP="002B0D27">
            <w:r w:rsidRPr="00046E1A">
              <w:t xml:space="preserve">Dates of Duty:  </w:t>
            </w:r>
            <w:r>
              <w:t xml:space="preserve"> </w:t>
            </w:r>
            <w:r w:rsidRPr="00046E1A">
              <w:t xml:space="preserve">From </w:t>
            </w:r>
            <w:sdt>
              <w:sdtPr>
                <w:rPr>
                  <w:rFonts w:ascii="Arial" w:hAnsi="Arial" w:cs="Arial"/>
                  <w:b/>
                  <w:color w:val="548DD4" w:themeColor="text2" w:themeTint="99"/>
                </w:rPr>
                <w:id w:val="2008007609"/>
                <w:placeholder>
                  <w:docPart w:val="DefaultPlaceholder_1082065158"/>
                </w:placeholder>
              </w:sdtPr>
              <w:sdtEndPr/>
              <w:sdtContent>
                <w:sdt>
                  <w:sdtPr>
                    <w:rPr>
                      <w:rFonts w:ascii="Arial" w:hAnsi="Arial" w:cs="Arial"/>
                      <w:b/>
                      <w:color w:val="548DD4" w:themeColor="text2" w:themeTint="99"/>
                    </w:rPr>
                    <w:alias w:val="Beginning Date"/>
                    <w:tag w:val="Beginning Date"/>
                    <w:id w:val="-873923111"/>
                    <w:text/>
                  </w:sdtPr>
                  <w:sdtEndPr/>
                  <w:sdtContent>
                    <w:r w:rsidR="00803F72">
                      <w:rPr>
                        <w:rFonts w:ascii="Arial" w:hAnsi="Arial" w:cs="Arial"/>
                        <w:b/>
                        <w:color w:val="548DD4" w:themeColor="text2" w:themeTint="99"/>
                      </w:rPr>
                      <w:t xml:space="preserve">                        </w:t>
                    </w:r>
                  </w:sdtContent>
                </w:sdt>
              </w:sdtContent>
            </w:sdt>
            <w:r>
              <w:t xml:space="preserve">    T</w:t>
            </w:r>
            <w:r w:rsidRPr="00046E1A">
              <w:t xml:space="preserve">o </w:t>
            </w:r>
            <w:sdt>
              <w:sdtPr>
                <w:rPr>
                  <w:rFonts w:ascii="Arial" w:hAnsi="Arial" w:cs="Arial"/>
                  <w:b/>
                  <w:color w:val="548DD4" w:themeColor="text2" w:themeTint="99"/>
                </w:rPr>
                <w:id w:val="-604415703"/>
                <w:placeholder>
                  <w:docPart w:val="DefaultPlaceholder_1082065158"/>
                </w:placeholder>
              </w:sdtPr>
              <w:sdtEndPr/>
              <w:sdtContent>
                <w:sdt>
                  <w:sdtPr>
                    <w:rPr>
                      <w:rFonts w:ascii="Arial" w:hAnsi="Arial" w:cs="Arial"/>
                      <w:b/>
                      <w:color w:val="548DD4" w:themeColor="text2" w:themeTint="99"/>
                    </w:rPr>
                    <w:alias w:val="Ending Date"/>
                    <w:tag w:val="Ending Date"/>
                    <w:id w:val="-478227439"/>
                    <w:text/>
                  </w:sdtPr>
                  <w:sdtEndPr/>
                  <w:sdtContent>
                    <w:r w:rsidR="00803F72">
                      <w:rPr>
                        <w:rFonts w:ascii="Arial" w:hAnsi="Arial" w:cs="Arial"/>
                        <w:b/>
                        <w:color w:val="548DD4" w:themeColor="text2" w:themeTint="99"/>
                      </w:rPr>
                      <w:t xml:space="preserve">                         </w:t>
                    </w:r>
                  </w:sdtContent>
                </w:sdt>
              </w:sdtContent>
            </w:sdt>
          </w:p>
          <w:p w:rsidR="002B0D27" w:rsidRDefault="002B0D27" w:rsidP="002B0D27"/>
          <w:p w:rsidR="002B0D27" w:rsidRPr="00046E1A" w:rsidRDefault="002B0D27" w:rsidP="002B0D27">
            <w:r w:rsidRPr="00046E1A">
              <w:t xml:space="preserve">Rank at Discharge: </w:t>
            </w:r>
            <w:sdt>
              <w:sdtPr>
                <w:rPr>
                  <w:rFonts w:ascii="Arial" w:hAnsi="Arial" w:cs="Arial"/>
                  <w:b/>
                  <w:color w:val="548DD4" w:themeColor="text2" w:themeTint="99"/>
                </w:rPr>
                <w:id w:val="-1186898113"/>
                <w:placeholder>
                  <w:docPart w:val="DefaultPlaceholder_1082065158"/>
                </w:placeholder>
              </w:sdtPr>
              <w:sdtEndPr/>
              <w:sdtContent>
                <w:sdt>
                  <w:sdtPr>
                    <w:rPr>
                      <w:rFonts w:ascii="Arial" w:hAnsi="Arial" w:cs="Arial"/>
                      <w:b/>
                      <w:color w:val="548DD4" w:themeColor="text2" w:themeTint="99"/>
                    </w:rPr>
                    <w:alias w:val="Rank"/>
                    <w:tag w:val="Rank"/>
                    <w:id w:val="708375701"/>
                    <w:text/>
                  </w:sdtPr>
                  <w:sdtEndPr/>
                  <w:sdtContent>
                    <w:r w:rsidR="00803F72">
                      <w:rPr>
                        <w:rFonts w:ascii="Arial" w:hAnsi="Arial" w:cs="Arial"/>
                        <w:b/>
                        <w:color w:val="548DD4" w:themeColor="text2" w:themeTint="99"/>
                      </w:rPr>
                      <w:t xml:space="preserve">                                                      </w:t>
                    </w:r>
                  </w:sdtContent>
                </w:sdt>
              </w:sdtContent>
            </w:sdt>
          </w:p>
          <w:p w:rsidR="002B0D27" w:rsidRDefault="002B0D27" w:rsidP="002B0D27"/>
          <w:p w:rsidR="002B0D27" w:rsidRDefault="002B0D27" w:rsidP="002B0D27">
            <w:r w:rsidRPr="00046E1A">
              <w:t xml:space="preserve">List duties in the service including special training: </w:t>
            </w:r>
          </w:p>
          <w:sdt>
            <w:sdtPr>
              <w:rPr>
                <w:rFonts w:ascii="Arial" w:hAnsi="Arial" w:cs="Arial"/>
                <w:b/>
                <w:color w:val="548DD4" w:themeColor="text2" w:themeTint="99"/>
                <w:szCs w:val="36"/>
              </w:rPr>
              <w:alias w:val="Duties and/or Special Training"/>
              <w:tag w:val="Duties and/or Special Training"/>
              <w:id w:val="-738481772"/>
            </w:sdtPr>
            <w:sdtEndPr/>
            <w:sdtContent>
              <w:p w:rsidR="002B0D27" w:rsidRPr="00B908E4" w:rsidRDefault="00803F72" w:rsidP="002B0D27">
                <w:pPr>
                  <w:rPr>
                    <w:rFonts w:ascii="Arial" w:hAnsi="Arial" w:cs="Arial"/>
                    <w:b/>
                    <w:sz w:val="36"/>
                    <w:szCs w:val="36"/>
                  </w:rPr>
                </w:pPr>
                <w:r>
                  <w:rPr>
                    <w:rFonts w:ascii="Arial" w:hAnsi="Arial" w:cs="Arial"/>
                    <w:b/>
                    <w:color w:val="548DD4" w:themeColor="text2" w:themeTint="99"/>
                    <w:szCs w:val="36"/>
                  </w:rPr>
                  <w:t xml:space="preserve">          </w:t>
                </w:r>
                <w:r w:rsidR="00A9615D">
                  <w:rPr>
                    <w:rFonts w:ascii="Arial" w:hAnsi="Arial" w:cs="Arial"/>
                    <w:b/>
                    <w:color w:val="548DD4" w:themeColor="text2" w:themeTint="99"/>
                    <w:szCs w:val="36"/>
                  </w:rPr>
                  <w:br/>
                </w:r>
                <w:r w:rsidR="00A9615D">
                  <w:rPr>
                    <w:rFonts w:ascii="Arial" w:hAnsi="Arial" w:cs="Arial"/>
                    <w:b/>
                    <w:color w:val="548DD4" w:themeColor="text2" w:themeTint="99"/>
                    <w:szCs w:val="36"/>
                  </w:rPr>
                  <w:br/>
                </w:r>
                <w:r w:rsidR="00A9615D">
                  <w:rPr>
                    <w:rFonts w:ascii="Arial" w:hAnsi="Arial" w:cs="Arial"/>
                    <w:b/>
                    <w:color w:val="548DD4" w:themeColor="text2" w:themeTint="99"/>
                    <w:szCs w:val="36"/>
                  </w:rPr>
                  <w:br/>
                </w:r>
                <w:r w:rsidR="00A9615D">
                  <w:rPr>
                    <w:rFonts w:ascii="Arial" w:hAnsi="Arial" w:cs="Arial"/>
                    <w:b/>
                    <w:color w:val="548DD4" w:themeColor="text2" w:themeTint="99"/>
                    <w:szCs w:val="36"/>
                  </w:rPr>
                  <w:br/>
                </w:r>
                <w:r>
                  <w:rPr>
                    <w:rFonts w:ascii="Arial" w:hAnsi="Arial" w:cs="Arial"/>
                    <w:b/>
                    <w:color w:val="548DD4" w:themeColor="text2" w:themeTint="99"/>
                    <w:szCs w:val="36"/>
                  </w:rPr>
                  <w:t xml:space="preserve">                                              </w:t>
                </w:r>
              </w:p>
            </w:sdtContent>
          </w:sdt>
          <w:p w:rsidR="002B0D27" w:rsidRPr="00046E1A" w:rsidRDefault="002B0D27" w:rsidP="002B0D27">
            <w:pPr>
              <w:rPr>
                <w:b/>
              </w:rPr>
            </w:pPr>
          </w:p>
        </w:tc>
      </w:tr>
    </w:tbl>
    <w:p w:rsidR="002B0D27" w:rsidRDefault="002B0D27" w:rsidP="002B0D27"/>
    <w:p w:rsidR="006D56C2" w:rsidRPr="00046E1A" w:rsidRDefault="006D56C2" w:rsidP="002B0D27"/>
    <w:tbl>
      <w:tblPr>
        <w:tblStyle w:val="TableGrid"/>
        <w:tblW w:w="0" w:type="auto"/>
        <w:tblInd w:w="108" w:type="dxa"/>
        <w:tblLayout w:type="fixed"/>
        <w:tblLook w:val="01E0" w:firstRow="1" w:lastRow="1" w:firstColumn="1" w:lastColumn="1" w:noHBand="0" w:noVBand="0"/>
      </w:tblPr>
      <w:tblGrid>
        <w:gridCol w:w="10800"/>
      </w:tblGrid>
      <w:tr w:rsidR="002B0D27" w:rsidRPr="00046E1A" w:rsidTr="00565455">
        <w:trPr>
          <w:trHeight w:val="3221"/>
        </w:trPr>
        <w:tc>
          <w:tcPr>
            <w:tcW w:w="10800" w:type="dxa"/>
          </w:tcPr>
          <w:p w:rsidR="006D56C2" w:rsidRDefault="006D56C2" w:rsidP="00B908E4">
            <w:r>
              <w:br/>
            </w:r>
            <w:r w:rsidR="008902BE">
              <w:t>What specific</w:t>
            </w:r>
            <w:r w:rsidRPr="00046E1A">
              <w:t xml:space="preserve"> skills</w:t>
            </w:r>
            <w:r w:rsidR="008902BE">
              <w:t>,</w:t>
            </w:r>
            <w:r w:rsidRPr="00046E1A">
              <w:t xml:space="preserve"> qualifications</w:t>
            </w:r>
            <w:r w:rsidR="008902BE">
              <w:t>, or other experiences do</w:t>
            </w:r>
            <w:r w:rsidRPr="00046E1A">
              <w:t xml:space="preserve"> you possess that would especially suit the </w:t>
            </w:r>
            <w:r>
              <w:t>p</w:t>
            </w:r>
            <w:r w:rsidRPr="00046E1A">
              <w:t>osition you are applying</w:t>
            </w:r>
            <w:r>
              <w:t xml:space="preserve"> for? </w:t>
            </w:r>
          </w:p>
          <w:p w:rsidR="00B908E4" w:rsidRPr="00DE78EC" w:rsidRDefault="005243D9" w:rsidP="00C07503">
            <w:sdt>
              <w:sdtPr>
                <w:rPr>
                  <w:rFonts w:ascii="Arial" w:hAnsi="Arial" w:cs="Arial"/>
                  <w:b/>
                  <w:color w:val="548DD4" w:themeColor="text2" w:themeTint="99"/>
                </w:rPr>
                <w:alias w:val="Additional Skills or Qualifications"/>
                <w:tag w:val="Additional Skills or Qualifications"/>
                <w:id w:val="1401787457"/>
                <w:showingPlcHdr/>
              </w:sdtPr>
              <w:sdtEndPr/>
              <w:sdtContent>
                <w:r w:rsidR="00B908E4"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565455">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565455">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9615D">
              <w:rPr>
                <w:rFonts w:ascii="Arial" w:hAnsi="Arial" w:cs="Arial"/>
                <w:b/>
                <w:color w:val="548DD4" w:themeColor="text2" w:themeTint="99"/>
              </w:rPr>
              <w:br/>
            </w:r>
          </w:p>
        </w:tc>
      </w:tr>
    </w:tbl>
    <w:p w:rsidR="00D00162" w:rsidRDefault="00D00162" w:rsidP="00C837C2">
      <w:pPr>
        <w:tabs>
          <w:tab w:val="left" w:pos="2720"/>
        </w:tabs>
        <w:rPr>
          <w:rFonts w:ascii="Arial" w:hAnsi="Arial" w:cs="Arial"/>
          <w:b/>
          <w:bCs/>
        </w:rPr>
      </w:pPr>
    </w:p>
    <w:p w:rsidR="00D00162" w:rsidRDefault="00D00162" w:rsidP="00C837C2">
      <w:pPr>
        <w:tabs>
          <w:tab w:val="left" w:pos="2720"/>
        </w:tabs>
        <w:rPr>
          <w:rFonts w:ascii="Arial" w:hAnsi="Arial" w:cs="Arial"/>
          <w:b/>
          <w:bCs/>
        </w:rPr>
      </w:pPr>
    </w:p>
    <w:p w:rsidR="004327F7" w:rsidRPr="006D56C2" w:rsidRDefault="007C4988" w:rsidP="00EB43FA">
      <w:pPr>
        <w:pageBreakBefore/>
        <w:tabs>
          <w:tab w:val="left" w:pos="2720"/>
        </w:tabs>
        <w:rPr>
          <w:rFonts w:ascii="Arial" w:hAnsi="Arial" w:cs="Arial"/>
          <w:b/>
          <w:bCs/>
        </w:rPr>
      </w:pPr>
      <w:r w:rsidRPr="006D56C2">
        <w:rPr>
          <w:rFonts w:ascii="Arial" w:hAnsi="Arial" w:cs="Arial"/>
          <w:b/>
          <w:bCs/>
        </w:rPr>
        <w:lastRenderedPageBreak/>
        <w:t>PLEASE LIST ALL EMPLOYMENT STARTING WITH PRESENT</w:t>
      </w:r>
      <w:r w:rsidR="007134B2">
        <w:rPr>
          <w:rFonts w:ascii="Arial" w:hAnsi="Arial" w:cs="Arial"/>
          <w:b/>
          <w:bCs/>
        </w:rPr>
        <w:t>/MOST RECENT</w:t>
      </w:r>
      <w:r w:rsidRPr="006D56C2">
        <w:rPr>
          <w:rFonts w:ascii="Arial" w:hAnsi="Arial" w:cs="Arial"/>
          <w:b/>
          <w:bCs/>
        </w:rPr>
        <w:t xml:space="preserve"> </w:t>
      </w:r>
      <w:r w:rsidR="004327F7" w:rsidRPr="006D56C2">
        <w:rPr>
          <w:rFonts w:ascii="Arial" w:hAnsi="Arial" w:cs="Arial"/>
          <w:b/>
          <w:bCs/>
        </w:rPr>
        <w:t>E</w:t>
      </w:r>
      <w:r w:rsidRPr="006D56C2">
        <w:rPr>
          <w:rFonts w:ascii="Arial" w:hAnsi="Arial" w:cs="Arial"/>
          <w:b/>
          <w:bCs/>
        </w:rPr>
        <w:t>MPLOYER.</w:t>
      </w:r>
    </w:p>
    <w:p w:rsidR="006D56C2" w:rsidRDefault="00006BB3" w:rsidP="00C837C2">
      <w:pPr>
        <w:tabs>
          <w:tab w:val="left" w:pos="2720"/>
        </w:tabs>
        <w:rPr>
          <w:rFonts w:ascii="Arial" w:hAnsi="Arial" w:cs="Arial"/>
          <w:b/>
          <w:bCs/>
        </w:rPr>
      </w:pPr>
      <w:r>
        <w:rPr>
          <w:rFonts w:ascii="Arial" w:hAnsi="Arial" w:cs="Arial"/>
          <w:b/>
          <w:bCs/>
        </w:rPr>
        <w:t xml:space="preserve">FOR EVERY EMPLOYER IN YOUR HISTORY, LIST EVERY POSITION HELD AS WELL AS THE DATES, </w:t>
      </w:r>
      <w:r w:rsidR="0058076D">
        <w:rPr>
          <w:rFonts w:ascii="Arial" w:hAnsi="Arial" w:cs="Arial"/>
          <w:b/>
          <w:bCs/>
        </w:rPr>
        <w:t>TOTAL COMPENSATION</w:t>
      </w:r>
      <w:r>
        <w:rPr>
          <w:rFonts w:ascii="Arial" w:hAnsi="Arial" w:cs="Arial"/>
          <w:b/>
          <w:bCs/>
        </w:rPr>
        <w:t xml:space="preserve"> </w:t>
      </w:r>
      <w:r w:rsidR="0058076D">
        <w:rPr>
          <w:rFonts w:ascii="Arial" w:hAnsi="Arial" w:cs="Arial"/>
          <w:b/>
          <w:bCs/>
        </w:rPr>
        <w:t>(SPECIFY</w:t>
      </w:r>
      <w:r>
        <w:rPr>
          <w:rFonts w:ascii="Arial" w:hAnsi="Arial" w:cs="Arial"/>
          <w:b/>
          <w:bCs/>
        </w:rPr>
        <w:t xml:space="preserve"> BASE AND OTHER PAY), SUPER</w:t>
      </w:r>
      <w:r w:rsidR="0028496B">
        <w:rPr>
          <w:rFonts w:ascii="Arial" w:hAnsi="Arial" w:cs="Arial"/>
          <w:b/>
          <w:bCs/>
        </w:rPr>
        <w:t xml:space="preserve">VISOR, AND JOB RESPONSIBILITIES FOR EACH POSITION </w:t>
      </w:r>
      <w:r w:rsidR="00461247">
        <w:rPr>
          <w:rFonts w:ascii="Arial" w:hAnsi="Arial" w:cs="Arial"/>
          <w:b/>
          <w:bCs/>
        </w:rPr>
        <w:t xml:space="preserve">HELD </w:t>
      </w:r>
      <w:r w:rsidR="0028496B">
        <w:rPr>
          <w:rFonts w:ascii="Arial" w:hAnsi="Arial" w:cs="Arial"/>
          <w:b/>
          <w:bCs/>
        </w:rPr>
        <w:t>AT EACH EMPLOYER.</w:t>
      </w:r>
    </w:p>
    <w:p w:rsidR="007C4988" w:rsidRPr="00046E1A" w:rsidRDefault="007C4988" w:rsidP="00C837C2">
      <w:pPr>
        <w:tabs>
          <w:tab w:val="left" w:pos="2720"/>
        </w:tabs>
        <w:rPr>
          <w:i/>
          <w:iCs/>
        </w:rPr>
      </w:pPr>
      <w:r w:rsidRPr="004327F7">
        <w:rPr>
          <w:bCs/>
          <w:i/>
        </w:rPr>
        <w:t>(</w:t>
      </w:r>
      <w:r w:rsidRPr="00046E1A">
        <w:rPr>
          <w:i/>
          <w:iCs/>
        </w:rPr>
        <w:t>Include military service where applicable</w:t>
      </w:r>
      <w:r w:rsidR="00B556ED">
        <w:rPr>
          <w:i/>
          <w:iCs/>
        </w:rPr>
        <w:t>.</w:t>
      </w:r>
      <w:r w:rsidRPr="00046E1A">
        <w:rPr>
          <w:i/>
          <w:iCs/>
        </w:rPr>
        <w:t>)</w:t>
      </w:r>
    </w:p>
    <w:p w:rsidR="007C4988" w:rsidRPr="00046E1A" w:rsidRDefault="007C4988" w:rsidP="006630AB">
      <w:pPr>
        <w:tabs>
          <w:tab w:val="left" w:pos="2720"/>
        </w:tabs>
        <w:jc w:val="center"/>
        <w:rPr>
          <w:b/>
          <w:u w:val="single"/>
        </w:rPr>
      </w:pPr>
    </w:p>
    <w:p w:rsidR="006630AB" w:rsidRPr="00046E1A" w:rsidRDefault="006630AB" w:rsidP="006630AB">
      <w:pPr>
        <w:tabs>
          <w:tab w:val="left" w:pos="2720"/>
        </w:tabs>
        <w:jc w:val="center"/>
        <w:rPr>
          <w:b/>
          <w:u w:val="single"/>
        </w:rPr>
      </w:pPr>
      <w:r w:rsidRPr="00046E1A">
        <w:rPr>
          <w:b/>
          <w:u w:val="single"/>
        </w:rPr>
        <w:t>A RESUME IS NOT SUFFICIENT</w:t>
      </w:r>
    </w:p>
    <w:p w:rsidR="006630AB" w:rsidRPr="00046E1A" w:rsidRDefault="006630AB" w:rsidP="006630AB">
      <w:pPr>
        <w:tabs>
          <w:tab w:val="left" w:pos="2720"/>
        </w:tabs>
      </w:pPr>
    </w:p>
    <w:p w:rsidR="006630AB" w:rsidRPr="00046E1A" w:rsidRDefault="00A24632" w:rsidP="006630AB">
      <w:pPr>
        <w:tabs>
          <w:tab w:val="left" w:pos="2720"/>
        </w:tabs>
      </w:pPr>
      <w:r>
        <w:t>Present/</w:t>
      </w:r>
      <w:r w:rsidR="007134B2">
        <w:t>Most Recent</w:t>
      </w:r>
      <w:r w:rsidR="00546BC8">
        <w:t xml:space="preserve"> </w:t>
      </w:r>
      <w:r w:rsidR="006630AB" w:rsidRPr="00046E1A">
        <w:t>Employer:</w:t>
      </w:r>
      <w:r w:rsidR="001E57FD">
        <w:t xml:space="preserve"> </w:t>
      </w:r>
      <w:sdt>
        <w:sdtPr>
          <w:rPr>
            <w:rFonts w:ascii="Arial" w:hAnsi="Arial" w:cs="Arial"/>
            <w:b/>
            <w:color w:val="548DD4" w:themeColor="text2" w:themeTint="99"/>
          </w:rPr>
          <w:id w:val="-60716185"/>
          <w:showingPlcHdr/>
        </w:sdtPr>
        <w:sdtEndPr/>
        <w:sdtContent>
          <w:r w:rsidR="001E57FD"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65D9C" w:rsidRPr="00046E1A">
        <w:t xml:space="preserve"> </w:t>
      </w:r>
    </w:p>
    <w:p w:rsidR="00546BC8" w:rsidRDefault="00546BC8" w:rsidP="00546BC8">
      <w:pPr>
        <w:tabs>
          <w:tab w:val="left" w:pos="3600"/>
          <w:tab w:val="left" w:pos="5760"/>
          <w:tab w:val="left" w:pos="6480"/>
          <w:tab w:val="left" w:pos="7920"/>
        </w:tabs>
      </w:pPr>
    </w:p>
    <w:p w:rsidR="00546BC8" w:rsidRDefault="00546BC8" w:rsidP="00546BC8">
      <w:pPr>
        <w:tabs>
          <w:tab w:val="left" w:pos="2720"/>
        </w:tabs>
      </w:pPr>
      <w:r>
        <w:t>Are you still employed</w:t>
      </w:r>
      <w:r w:rsidRPr="00046E1A">
        <w:t>?</w:t>
      </w:r>
      <w:r>
        <w:t xml:space="preserve">   </w:t>
      </w:r>
      <w:sdt>
        <w:sdtPr>
          <w:rPr>
            <w:color w:val="4F81BD" w:themeColor="accent1"/>
          </w:rPr>
          <w:id w:val="620115934"/>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t xml:space="preserve"> Yes</w:t>
      </w:r>
      <w:r w:rsidRPr="00046E1A">
        <w:t xml:space="preserve">    </w:t>
      </w:r>
      <w:sdt>
        <w:sdtPr>
          <w:rPr>
            <w:color w:val="4F81BD" w:themeColor="accent1"/>
          </w:rPr>
          <w:id w:val="-2062704015"/>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rsidRPr="00046E1A">
        <w:t xml:space="preserve"> No</w:t>
      </w:r>
      <w:r>
        <w:tab/>
        <w:t xml:space="preserve">      If still employed, may we call this employer</w:t>
      </w:r>
      <w:r w:rsidRPr="00046E1A">
        <w:t>?</w:t>
      </w:r>
      <w:r>
        <w:t xml:space="preserve">   </w:t>
      </w:r>
      <w:sdt>
        <w:sdtPr>
          <w:rPr>
            <w:color w:val="4F81BD" w:themeColor="accent1"/>
          </w:rPr>
          <w:id w:val="741690267"/>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t xml:space="preserve"> Yes</w:t>
      </w:r>
      <w:r w:rsidRPr="00046E1A">
        <w:t xml:space="preserve">    </w:t>
      </w:r>
      <w:sdt>
        <w:sdtPr>
          <w:rPr>
            <w:color w:val="4F81BD" w:themeColor="accent1"/>
          </w:rPr>
          <w:id w:val="-847017751"/>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rsidRPr="00046E1A">
        <w:t xml:space="preserve"> No</w:t>
      </w:r>
    </w:p>
    <w:p w:rsidR="00546BC8" w:rsidRPr="00CF446B" w:rsidRDefault="00546BC8" w:rsidP="00546BC8">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91115F" w:rsidRPr="007E44ED" w:rsidTr="00E65F98">
        <w:trPr>
          <w:trHeight w:val="432"/>
        </w:trPr>
        <w:sdt>
          <w:sdtPr>
            <w:rPr>
              <w:rFonts w:ascii="Arial" w:hAnsi="Arial" w:cs="Arial"/>
              <w:b/>
              <w:color w:val="548DD4" w:themeColor="text2" w:themeTint="99"/>
              <w:sz w:val="20"/>
              <w:szCs w:val="20"/>
            </w:rPr>
            <w:alias w:val="Address"/>
            <w:tag w:val="Addres"/>
            <w:id w:val="133067587"/>
            <w:showingPlcHdr/>
          </w:sdtPr>
          <w:sdtEndPr/>
          <w:sdtContent>
            <w:tc>
              <w:tcPr>
                <w:tcW w:w="3568" w:type="dxa"/>
                <w:vAlign w:val="bottom"/>
              </w:tcPr>
              <w:p w:rsidR="0091115F" w:rsidRPr="00F12A67" w:rsidRDefault="0091115F" w:rsidP="0091115F">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1030605850"/>
            <w:showingPlcHdr/>
          </w:sdtPr>
          <w:sdtEndPr/>
          <w:sdtContent>
            <w:tc>
              <w:tcPr>
                <w:tcW w:w="2192" w:type="dxa"/>
                <w:shd w:val="clear" w:color="auto" w:fill="auto"/>
                <w:vAlign w:val="bottom"/>
              </w:tcPr>
              <w:p w:rsidR="0091115F" w:rsidRPr="007E44ED" w:rsidRDefault="0091115F" w:rsidP="00801CBF">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1522430605"/>
            <w:showingPlcHdr/>
          </w:sdtPr>
          <w:sdtEndPr/>
          <w:sdtContent>
            <w:tc>
              <w:tcPr>
                <w:tcW w:w="720" w:type="dxa"/>
                <w:shd w:val="clear" w:color="auto" w:fill="auto"/>
                <w:vAlign w:val="bottom"/>
              </w:tcPr>
              <w:p w:rsidR="0091115F" w:rsidRPr="007E44ED" w:rsidRDefault="0091115F" w:rsidP="00677720">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585688533"/>
            <w:showingPlcHdr/>
          </w:sdtPr>
          <w:sdtEndPr/>
          <w:sdtContent>
            <w:tc>
              <w:tcPr>
                <w:tcW w:w="1440" w:type="dxa"/>
                <w:shd w:val="clear" w:color="auto" w:fill="auto"/>
                <w:vAlign w:val="bottom"/>
              </w:tcPr>
              <w:p w:rsidR="0091115F" w:rsidRPr="007E44ED" w:rsidRDefault="0091115F" w:rsidP="00677720">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28653419"/>
            <w:showingPlcHdr/>
          </w:sdtPr>
          <w:sdtEndPr/>
          <w:sdtContent>
            <w:tc>
              <w:tcPr>
                <w:tcW w:w="2970" w:type="dxa"/>
                <w:vAlign w:val="bottom"/>
              </w:tcPr>
              <w:p w:rsidR="0091115F" w:rsidRPr="007E44ED" w:rsidRDefault="0091115F" w:rsidP="00677720">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91115F" w:rsidRPr="007E44ED" w:rsidTr="00CF446B">
        <w:trPr>
          <w:trHeight w:val="287"/>
        </w:trPr>
        <w:tc>
          <w:tcPr>
            <w:tcW w:w="3568" w:type="dxa"/>
            <w:vAlign w:val="center"/>
          </w:tcPr>
          <w:p w:rsidR="0091115F" w:rsidRPr="0091115F" w:rsidRDefault="0091115F" w:rsidP="00CF446B">
            <w:pPr>
              <w:tabs>
                <w:tab w:val="left" w:pos="2720"/>
              </w:tabs>
              <w:rPr>
                <w:b/>
              </w:rPr>
            </w:pPr>
            <w:r>
              <w:t>Address</w:t>
            </w:r>
          </w:p>
        </w:tc>
        <w:tc>
          <w:tcPr>
            <w:tcW w:w="2192" w:type="dxa"/>
            <w:shd w:val="clear" w:color="auto" w:fill="auto"/>
            <w:vAlign w:val="center"/>
          </w:tcPr>
          <w:p w:rsidR="0091115F" w:rsidRPr="0091115F" w:rsidRDefault="0091115F" w:rsidP="00CF446B">
            <w:pPr>
              <w:tabs>
                <w:tab w:val="left" w:pos="2720"/>
              </w:tabs>
            </w:pPr>
            <w:r>
              <w:t>City</w:t>
            </w:r>
          </w:p>
        </w:tc>
        <w:tc>
          <w:tcPr>
            <w:tcW w:w="720" w:type="dxa"/>
            <w:shd w:val="clear" w:color="auto" w:fill="auto"/>
            <w:vAlign w:val="center"/>
          </w:tcPr>
          <w:p w:rsidR="0091115F" w:rsidRPr="0091115F" w:rsidRDefault="0091115F" w:rsidP="00CF446B">
            <w:pPr>
              <w:tabs>
                <w:tab w:val="left" w:pos="2720"/>
              </w:tabs>
            </w:pPr>
            <w:r w:rsidRPr="0091115F">
              <w:t>State</w:t>
            </w:r>
          </w:p>
        </w:tc>
        <w:tc>
          <w:tcPr>
            <w:tcW w:w="1440" w:type="dxa"/>
            <w:shd w:val="clear" w:color="auto" w:fill="auto"/>
            <w:vAlign w:val="center"/>
          </w:tcPr>
          <w:p w:rsidR="0091115F" w:rsidRPr="0091115F" w:rsidRDefault="0091115F" w:rsidP="00CF446B">
            <w:pPr>
              <w:tabs>
                <w:tab w:val="left" w:pos="2720"/>
              </w:tabs>
            </w:pPr>
            <w:r>
              <w:t>Zip</w:t>
            </w:r>
          </w:p>
        </w:tc>
        <w:tc>
          <w:tcPr>
            <w:tcW w:w="2970" w:type="dxa"/>
            <w:vAlign w:val="center"/>
          </w:tcPr>
          <w:p w:rsidR="0091115F" w:rsidRPr="0091115F" w:rsidRDefault="0091115F" w:rsidP="00CF446B">
            <w:pPr>
              <w:tabs>
                <w:tab w:val="left" w:pos="2720"/>
              </w:tabs>
              <w:rPr>
                <w:b/>
              </w:rPr>
            </w:pPr>
            <w:r>
              <w:t>Phone</w:t>
            </w:r>
          </w:p>
        </w:tc>
      </w:tr>
    </w:tbl>
    <w:p w:rsidR="00801CBF" w:rsidRDefault="00801CBF" w:rsidP="00A65D9C">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7967DA" w:rsidRPr="007E44ED" w:rsidTr="00CF446B">
        <w:trPr>
          <w:trHeight w:val="423"/>
        </w:trPr>
        <w:tc>
          <w:tcPr>
            <w:tcW w:w="6480" w:type="dxa"/>
            <w:vAlign w:val="bottom"/>
          </w:tcPr>
          <w:p w:rsidR="007967DA" w:rsidRPr="00F12A67" w:rsidRDefault="005243D9" w:rsidP="007967DA">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1194966217"/>
                <w:showingPlcHdr/>
              </w:sdtPr>
              <w:sdtEndPr/>
              <w:sdtContent>
                <w:r w:rsidR="007967DA"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7967DA" w:rsidRPr="007E44ED" w:rsidRDefault="005243D9" w:rsidP="007967DA">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389537484"/>
                <w:showingPlcHdr/>
              </w:sdtPr>
              <w:sdtEndPr/>
              <w:sdtContent>
                <w:r w:rsidR="007967DA"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7967DA" w:rsidRPr="0091115F" w:rsidTr="00CF446B">
        <w:trPr>
          <w:trHeight w:val="351"/>
        </w:trPr>
        <w:tc>
          <w:tcPr>
            <w:tcW w:w="6480" w:type="dxa"/>
            <w:vAlign w:val="center"/>
          </w:tcPr>
          <w:p w:rsidR="007967DA" w:rsidRDefault="007967DA" w:rsidP="00CF446B">
            <w:pPr>
              <w:tabs>
                <w:tab w:val="left" w:pos="2720"/>
              </w:tabs>
            </w:pPr>
            <w:r>
              <w:t>Product Line or Description of Business</w:t>
            </w:r>
          </w:p>
        </w:tc>
        <w:tc>
          <w:tcPr>
            <w:tcW w:w="4410" w:type="dxa"/>
            <w:shd w:val="clear" w:color="auto" w:fill="auto"/>
            <w:vAlign w:val="center"/>
          </w:tcPr>
          <w:p w:rsidR="007967DA" w:rsidRDefault="007967DA" w:rsidP="00CF446B">
            <w:pPr>
              <w:tabs>
                <w:tab w:val="left" w:pos="2720"/>
              </w:tabs>
            </w:pPr>
            <w:r>
              <w:t># of Employees at Location Now</w:t>
            </w:r>
          </w:p>
        </w:tc>
      </w:tr>
      <w:tr w:rsidR="00565455" w:rsidRPr="0091115F" w:rsidTr="004C6906">
        <w:trPr>
          <w:trHeight w:val="287"/>
        </w:trPr>
        <w:tc>
          <w:tcPr>
            <w:tcW w:w="6480" w:type="dxa"/>
            <w:vAlign w:val="bottom"/>
          </w:tcPr>
          <w:p w:rsidR="00565455" w:rsidRDefault="00565455" w:rsidP="007967DA">
            <w:pPr>
              <w:tabs>
                <w:tab w:val="left" w:pos="2720"/>
              </w:tabs>
            </w:pPr>
          </w:p>
        </w:tc>
        <w:tc>
          <w:tcPr>
            <w:tcW w:w="4410" w:type="dxa"/>
            <w:shd w:val="clear" w:color="auto" w:fill="auto"/>
            <w:vAlign w:val="bottom"/>
          </w:tcPr>
          <w:p w:rsidR="00565455" w:rsidRDefault="00565455" w:rsidP="007967DA">
            <w:pPr>
              <w:tabs>
                <w:tab w:val="left" w:pos="2720"/>
              </w:tabs>
            </w:pPr>
          </w:p>
        </w:tc>
      </w:tr>
      <w:tr w:rsidR="007967DA" w:rsidRPr="0091115F" w:rsidTr="00565455">
        <w:trPr>
          <w:trHeight w:val="333"/>
        </w:trPr>
        <w:tc>
          <w:tcPr>
            <w:tcW w:w="6480" w:type="dxa"/>
            <w:vAlign w:val="bottom"/>
          </w:tcPr>
          <w:p w:rsidR="007967DA" w:rsidRPr="00F12A67" w:rsidRDefault="005243D9" w:rsidP="007967DA">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48208293"/>
                <w:showingPlcHdr/>
              </w:sdtPr>
              <w:sdtEndPr/>
              <w:sdtContent>
                <w:r w:rsidR="007967DA"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7967DA" w:rsidRPr="007E44ED" w:rsidRDefault="005243D9" w:rsidP="007967DA">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793506024"/>
                <w:showingPlcHdr/>
              </w:sdtPr>
              <w:sdtEndPr/>
              <w:sdtContent>
                <w:r w:rsidR="007967DA"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7967DA" w:rsidRPr="0091115F" w:rsidTr="00CF446B">
        <w:trPr>
          <w:trHeight w:val="351"/>
        </w:trPr>
        <w:tc>
          <w:tcPr>
            <w:tcW w:w="6480" w:type="dxa"/>
            <w:vAlign w:val="center"/>
          </w:tcPr>
          <w:p w:rsidR="007967DA" w:rsidRPr="0091115F" w:rsidRDefault="007967DA" w:rsidP="00CF446B">
            <w:pPr>
              <w:tabs>
                <w:tab w:val="left" w:pos="2720"/>
              </w:tabs>
              <w:rPr>
                <w:b/>
              </w:rPr>
            </w:pPr>
            <w:r>
              <w:t>Reason for Leaving or for Considering Leaving</w:t>
            </w:r>
          </w:p>
        </w:tc>
        <w:tc>
          <w:tcPr>
            <w:tcW w:w="4410" w:type="dxa"/>
            <w:shd w:val="clear" w:color="auto" w:fill="auto"/>
            <w:vAlign w:val="center"/>
          </w:tcPr>
          <w:p w:rsidR="007967DA" w:rsidRPr="0091115F" w:rsidRDefault="007967DA" w:rsidP="00CF446B">
            <w:pPr>
              <w:tabs>
                <w:tab w:val="left" w:pos="2720"/>
              </w:tabs>
            </w:pPr>
            <w:r>
              <w:t># of Employees at Start of Employment</w:t>
            </w:r>
          </w:p>
        </w:tc>
      </w:tr>
    </w:tbl>
    <w:p w:rsidR="005F7BD9" w:rsidRPr="00801CBF" w:rsidRDefault="005F7BD9" w:rsidP="0009549E">
      <w:pPr>
        <w:tabs>
          <w:tab w:val="left" w:pos="6480"/>
          <w:tab w:val="left" w:pos="7920"/>
        </w:tabs>
        <w:rPr>
          <w:sz w:val="16"/>
        </w:rPr>
      </w:pPr>
    </w:p>
    <w:p w:rsidR="005F7BD9" w:rsidRPr="005C3442" w:rsidRDefault="005F7BD9" w:rsidP="0010597D">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E37126" w:rsidRPr="00046E1A" w:rsidTr="00E37126">
        <w:trPr>
          <w:trHeight w:val="737"/>
        </w:trPr>
        <w:tc>
          <w:tcPr>
            <w:tcW w:w="3600" w:type="dxa"/>
            <w:vAlign w:val="center"/>
          </w:tcPr>
          <w:p w:rsidR="00E37126" w:rsidRPr="003B6636" w:rsidRDefault="00E37126"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E37126" w:rsidRPr="00461247" w:rsidRDefault="00E37126"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E37126" w:rsidRPr="000B78CD" w:rsidRDefault="00E37126"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E37126" w:rsidRPr="003B6636" w:rsidRDefault="00E37126"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E37126" w:rsidRPr="003B6636" w:rsidRDefault="00E37126"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E37126" w:rsidRPr="00046E1A" w:rsidTr="004C6906">
        <w:trPr>
          <w:trHeight w:val="576"/>
        </w:trPr>
        <w:sdt>
          <w:sdtPr>
            <w:rPr>
              <w:rFonts w:ascii="Arial" w:hAnsi="Arial" w:cs="Arial"/>
              <w:b/>
              <w:color w:val="548DD4" w:themeColor="text2" w:themeTint="99"/>
              <w:sz w:val="20"/>
              <w:szCs w:val="20"/>
            </w:rPr>
            <w:alias w:val="Position"/>
            <w:tag w:val="Position"/>
            <w:id w:val="-330525172"/>
            <w:showingPlcHdr/>
          </w:sdtPr>
          <w:sdtEndPr/>
          <w:sdtContent>
            <w:tc>
              <w:tcPr>
                <w:tcW w:w="3600" w:type="dxa"/>
              </w:tcPr>
              <w:p w:rsidR="00E37126" w:rsidRPr="00F12A67"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1364509614"/>
            <w:showingPlcHdr/>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1764407477"/>
            <w:showingPlcHdr/>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1278602735"/>
            <w:showingPlcHdr/>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417087674"/>
            <w:showingPlcHdr/>
          </w:sdtPr>
          <w:sdtEndPr/>
          <w:sdtContent>
            <w:tc>
              <w:tcPr>
                <w:tcW w:w="1170" w:type="dxa"/>
                <w:shd w:val="clear" w:color="auto" w:fill="auto"/>
              </w:tcPr>
              <w:p w:rsidR="00E37126" w:rsidRPr="00F12A67"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547532936"/>
            <w:showingPlcHdr/>
          </w:sdtPr>
          <w:sdtEndPr/>
          <w:sdtContent>
            <w:tc>
              <w:tcPr>
                <w:tcW w:w="2520" w:type="dxa"/>
              </w:tcPr>
              <w:p w:rsidR="00E37126" w:rsidRPr="007E44ED" w:rsidRDefault="00E37126"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E37126" w:rsidRPr="005C3442" w:rsidTr="004C6906">
        <w:trPr>
          <w:trHeight w:val="576"/>
        </w:trPr>
        <w:sdt>
          <w:sdtPr>
            <w:rPr>
              <w:rFonts w:ascii="Arial" w:hAnsi="Arial" w:cs="Arial"/>
              <w:b/>
              <w:color w:val="548DD4" w:themeColor="text2" w:themeTint="99"/>
              <w:sz w:val="20"/>
              <w:szCs w:val="20"/>
            </w:rPr>
            <w:alias w:val="Position"/>
            <w:tag w:val="Position"/>
            <w:id w:val="1711062235"/>
          </w:sdtPr>
          <w:sdtEndPr/>
          <w:sdtContent>
            <w:tc>
              <w:tcPr>
                <w:tcW w:w="3600" w:type="dxa"/>
              </w:tcPr>
              <w:p w:rsidR="00E37126" w:rsidRPr="00F12A67"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809541325"/>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636020913"/>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040186763"/>
          </w:sdtPr>
          <w:sdtEndPr/>
          <w:sdtContent>
            <w:tc>
              <w:tcPr>
                <w:tcW w:w="1170" w:type="dxa"/>
                <w:shd w:val="clear" w:color="auto" w:fill="auto"/>
              </w:tcPr>
              <w:p w:rsidR="00E37126" w:rsidRPr="007E44ED"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930029181"/>
          </w:sdtPr>
          <w:sdtEndPr/>
          <w:sdtContent>
            <w:tc>
              <w:tcPr>
                <w:tcW w:w="1170" w:type="dxa"/>
                <w:shd w:val="clear" w:color="auto" w:fill="auto"/>
              </w:tcPr>
              <w:p w:rsidR="00E37126" w:rsidRPr="00F12A67"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381901451"/>
          </w:sdtPr>
          <w:sdtEndPr/>
          <w:sdtContent>
            <w:tc>
              <w:tcPr>
                <w:tcW w:w="2520" w:type="dxa"/>
              </w:tcPr>
              <w:p w:rsidR="00E37126" w:rsidRPr="007E44ED" w:rsidRDefault="00E37126"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803F72" w:rsidRPr="00046E1A" w:rsidTr="004C6906">
        <w:trPr>
          <w:trHeight w:val="576"/>
        </w:trPr>
        <w:sdt>
          <w:sdtPr>
            <w:rPr>
              <w:rFonts w:ascii="Arial" w:hAnsi="Arial" w:cs="Arial"/>
              <w:b/>
              <w:color w:val="548DD4" w:themeColor="text2" w:themeTint="99"/>
              <w:sz w:val="20"/>
              <w:szCs w:val="20"/>
            </w:rPr>
            <w:alias w:val="Position"/>
            <w:tag w:val="Position"/>
            <w:id w:val="669919853"/>
          </w:sdtPr>
          <w:sdtEndPr/>
          <w:sdtContent>
            <w:tc>
              <w:tcPr>
                <w:tcW w:w="3600" w:type="dxa"/>
              </w:tcPr>
              <w:p w:rsidR="00803F72" w:rsidRPr="00F12A67"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394123619"/>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843231136"/>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771277669"/>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427112131"/>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775377346"/>
          </w:sdtPr>
          <w:sdtEndPr/>
          <w:sdtContent>
            <w:tc>
              <w:tcPr>
                <w:tcW w:w="2520" w:type="dxa"/>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803F72" w:rsidRPr="005C3442" w:rsidTr="004C6906">
        <w:trPr>
          <w:trHeight w:val="576"/>
        </w:trPr>
        <w:sdt>
          <w:sdtPr>
            <w:rPr>
              <w:rFonts w:ascii="Arial" w:hAnsi="Arial" w:cs="Arial"/>
              <w:b/>
              <w:color w:val="548DD4" w:themeColor="text2" w:themeTint="99"/>
              <w:sz w:val="20"/>
              <w:szCs w:val="20"/>
            </w:rPr>
            <w:alias w:val="Position"/>
            <w:tag w:val="Position"/>
            <w:id w:val="46889375"/>
          </w:sdtPr>
          <w:sdtEndPr/>
          <w:sdtContent>
            <w:tc>
              <w:tcPr>
                <w:tcW w:w="3600" w:type="dxa"/>
              </w:tcPr>
              <w:p w:rsidR="00803F72" w:rsidRPr="00F12A67"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480812165"/>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285586000"/>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676180948"/>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533777992"/>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44800204"/>
          </w:sdtPr>
          <w:sdtEndPr/>
          <w:sdtContent>
            <w:tc>
              <w:tcPr>
                <w:tcW w:w="2520" w:type="dxa"/>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803F72" w:rsidRPr="00046E1A" w:rsidTr="004C6906">
        <w:trPr>
          <w:trHeight w:val="576"/>
        </w:trPr>
        <w:sdt>
          <w:sdtPr>
            <w:rPr>
              <w:rFonts w:ascii="Arial" w:hAnsi="Arial" w:cs="Arial"/>
              <w:b/>
              <w:color w:val="548DD4" w:themeColor="text2" w:themeTint="99"/>
              <w:sz w:val="20"/>
              <w:szCs w:val="20"/>
            </w:rPr>
            <w:alias w:val="Position"/>
            <w:tag w:val="Position"/>
            <w:id w:val="-1126006230"/>
          </w:sdtPr>
          <w:sdtEndPr/>
          <w:sdtContent>
            <w:tc>
              <w:tcPr>
                <w:tcW w:w="3600" w:type="dxa"/>
              </w:tcPr>
              <w:p w:rsidR="00803F72" w:rsidRPr="00F12A67"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555242297"/>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519851189"/>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593425435"/>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812364276"/>
          </w:sdtPr>
          <w:sdtEndPr/>
          <w:sdtContent>
            <w:tc>
              <w:tcPr>
                <w:tcW w:w="1170" w:type="dxa"/>
                <w:shd w:val="clear" w:color="auto" w:fill="auto"/>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969425865"/>
          </w:sdtPr>
          <w:sdtEndPr/>
          <w:sdtContent>
            <w:tc>
              <w:tcPr>
                <w:tcW w:w="2520" w:type="dxa"/>
              </w:tcPr>
              <w:p w:rsidR="00803F72" w:rsidRPr="007E44ED" w:rsidRDefault="00803F72" w:rsidP="00803F72">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10597D" w:rsidRDefault="0010597D" w:rsidP="0010597D">
      <w:pPr>
        <w:tabs>
          <w:tab w:val="left" w:pos="2720"/>
        </w:tabs>
        <w:rPr>
          <w:sz w:val="16"/>
          <w:szCs w:val="16"/>
        </w:rPr>
      </w:pPr>
    </w:p>
    <w:p w:rsidR="005F7BD9" w:rsidRPr="005C3442" w:rsidRDefault="005F7BD9" w:rsidP="0010597D">
      <w:pPr>
        <w:tabs>
          <w:tab w:val="left" w:pos="2720"/>
        </w:tabs>
        <w:rPr>
          <w:sz w:val="16"/>
          <w:szCs w:val="16"/>
        </w:rPr>
      </w:pPr>
    </w:p>
    <w:p w:rsidR="0010597D" w:rsidRPr="00023C9D" w:rsidRDefault="0010597D" w:rsidP="0010597D">
      <w:pPr>
        <w:tabs>
          <w:tab w:val="left" w:pos="2720"/>
        </w:tabs>
        <w:rPr>
          <w:u w:val="single"/>
        </w:rPr>
      </w:pPr>
      <w:r w:rsidRPr="00023C9D">
        <w:rPr>
          <w:u w:val="single"/>
        </w:rPr>
        <w:t>Responsibilities</w:t>
      </w:r>
      <w:r w:rsidR="004607EC">
        <w:rPr>
          <w:u w:val="single"/>
        </w:rPr>
        <w:t xml:space="preserve"> for each position held (list separately)</w:t>
      </w:r>
      <w:r w:rsidRPr="00023C9D">
        <w:rPr>
          <w:u w:val="single"/>
        </w:rPr>
        <w:t>:</w:t>
      </w:r>
    </w:p>
    <w:p w:rsidR="00707458" w:rsidRDefault="00707458" w:rsidP="00F12A67">
      <w:pPr>
        <w:tabs>
          <w:tab w:val="left" w:pos="2720"/>
        </w:tabs>
      </w:pPr>
    </w:p>
    <w:p w:rsidR="005F7BD9" w:rsidRPr="007E44ED" w:rsidRDefault="005243D9" w:rsidP="00707458">
      <w:pPr>
        <w:tabs>
          <w:tab w:val="left" w:pos="4464"/>
        </w:tabs>
        <w:rPr>
          <w:rFonts w:ascii="Arial" w:hAnsi="Arial" w:cs="Arial"/>
          <w:b/>
        </w:rPr>
      </w:pPr>
      <w:sdt>
        <w:sdtPr>
          <w:rPr>
            <w:rFonts w:ascii="Arial" w:hAnsi="Arial" w:cs="Arial"/>
            <w:b/>
            <w:color w:val="548DD4" w:themeColor="text2" w:themeTint="99"/>
          </w:rPr>
          <w:alias w:val="Responsibilities"/>
          <w:tag w:val="Responsibilities"/>
          <w:id w:val="-953938345"/>
          <w:showingPlcHdr/>
        </w:sdtPr>
        <w:sdtEndPr/>
        <w:sdtContent>
          <w:r w:rsidR="00F12A67"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005375">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18230B">
        <w:rPr>
          <w:rFonts w:ascii="Arial" w:hAnsi="Arial" w:cs="Arial"/>
          <w:b/>
          <w:color w:val="548DD4" w:themeColor="text2" w:themeTint="99"/>
        </w:rPr>
        <w:br/>
      </w:r>
    </w:p>
    <w:p w:rsidR="00707458" w:rsidRPr="00015E68" w:rsidRDefault="00707458" w:rsidP="00015E68">
      <w:pPr>
        <w:tabs>
          <w:tab w:val="left" w:pos="2720"/>
        </w:tabs>
        <w:rPr>
          <w:rFonts w:ascii="Arial" w:hAnsi="Arial" w:cs="Arial"/>
          <w:b/>
          <w:bCs/>
        </w:rPr>
      </w:pPr>
      <w:r>
        <w:rPr>
          <w:rFonts w:ascii="Arial" w:hAnsi="Arial" w:cs="Arial"/>
          <w:b/>
          <w:bCs/>
        </w:rPr>
        <w:t xml:space="preserve">PLEASE CONTINUE </w:t>
      </w:r>
      <w:r w:rsidR="00BD0444">
        <w:rPr>
          <w:rFonts w:ascii="Arial" w:hAnsi="Arial" w:cs="Arial"/>
          <w:b/>
          <w:bCs/>
        </w:rPr>
        <w:t>PR</w:t>
      </w:r>
      <w:r>
        <w:rPr>
          <w:rFonts w:ascii="Arial" w:hAnsi="Arial" w:cs="Arial"/>
          <w:b/>
          <w:bCs/>
        </w:rPr>
        <w:t>EVIOUS EMPLOYMENT ON THE NEXT PAGE</w:t>
      </w:r>
    </w:p>
    <w:p w:rsidR="009C1131" w:rsidRDefault="009C1131" w:rsidP="00EB43FA">
      <w:pPr>
        <w:pageBreakBefore/>
        <w:tabs>
          <w:tab w:val="left" w:pos="2720"/>
        </w:tabs>
        <w:rPr>
          <w:rFonts w:ascii="Arial" w:hAnsi="Arial" w:cs="Arial"/>
          <w:b/>
          <w:bCs/>
        </w:rPr>
      </w:pPr>
      <w:r>
        <w:rPr>
          <w:rFonts w:ascii="Arial" w:hAnsi="Arial" w:cs="Arial"/>
          <w:b/>
          <w:bCs/>
        </w:rPr>
        <w:lastRenderedPageBreak/>
        <w:t xml:space="preserve">PREVIOUS EMPLOYMENT – CONTINUED </w:t>
      </w:r>
    </w:p>
    <w:p w:rsidR="009C1131" w:rsidRPr="006D56C2" w:rsidRDefault="009C1131" w:rsidP="009C1131">
      <w:pPr>
        <w:tabs>
          <w:tab w:val="left" w:pos="2720"/>
        </w:tabs>
        <w:rPr>
          <w:rFonts w:ascii="Arial" w:hAnsi="Arial" w:cs="Arial"/>
          <w:b/>
          <w:bCs/>
        </w:rPr>
      </w:pPr>
    </w:p>
    <w:p w:rsidR="009C1131" w:rsidRDefault="009C1131" w:rsidP="005C3442">
      <w:pPr>
        <w:tabs>
          <w:tab w:val="left" w:pos="2720"/>
        </w:tabs>
      </w:pPr>
    </w:p>
    <w:p w:rsidR="00E203CB" w:rsidRPr="00046E1A" w:rsidRDefault="00E203CB" w:rsidP="00E203CB">
      <w:pPr>
        <w:tabs>
          <w:tab w:val="left" w:pos="2720"/>
        </w:tabs>
      </w:pPr>
      <w:r>
        <w:t>Previous</w:t>
      </w:r>
      <w:r w:rsidR="00023C9D" w:rsidRPr="00046E1A">
        <w:t xml:space="preserve"> </w:t>
      </w:r>
      <w:r>
        <w:t>E</w:t>
      </w:r>
      <w:r w:rsidRPr="00046E1A">
        <w:t>mployer:</w:t>
      </w:r>
      <w:r>
        <w:t xml:space="preserve"> </w:t>
      </w:r>
      <w:sdt>
        <w:sdtPr>
          <w:rPr>
            <w:rFonts w:ascii="Arial" w:hAnsi="Arial" w:cs="Arial"/>
            <w:b/>
            <w:color w:val="548DD4" w:themeColor="text2" w:themeTint="99"/>
          </w:rPr>
          <w:id w:val="694729018"/>
          <w:showingPlcHdr/>
        </w:sdtPr>
        <w:sdtEndPr/>
        <w:sdtContent>
          <w:r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Pr="00046E1A">
        <w:t xml:space="preserve"> </w:t>
      </w:r>
    </w:p>
    <w:p w:rsidR="0009640B" w:rsidRPr="00CF446B" w:rsidRDefault="0009640B" w:rsidP="0009640B">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09640B" w:rsidRPr="007E44ED" w:rsidTr="0009640B">
        <w:trPr>
          <w:trHeight w:val="432"/>
        </w:trPr>
        <w:sdt>
          <w:sdtPr>
            <w:rPr>
              <w:rFonts w:ascii="Arial" w:hAnsi="Arial" w:cs="Arial"/>
              <w:b/>
              <w:color w:val="548DD4" w:themeColor="text2" w:themeTint="99"/>
              <w:sz w:val="20"/>
              <w:szCs w:val="20"/>
            </w:rPr>
            <w:alias w:val="Address"/>
            <w:tag w:val="Addres"/>
            <w:id w:val="-193548333"/>
            <w:showingPlcHdr/>
          </w:sdtPr>
          <w:sdtEndPr/>
          <w:sdtContent>
            <w:tc>
              <w:tcPr>
                <w:tcW w:w="3568" w:type="dxa"/>
                <w:vAlign w:val="bottom"/>
              </w:tcPr>
              <w:p w:rsidR="0009640B" w:rsidRPr="00F12A67"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1836606760"/>
            <w:showingPlcHdr/>
          </w:sdtPr>
          <w:sdtEndPr/>
          <w:sdtContent>
            <w:tc>
              <w:tcPr>
                <w:tcW w:w="2192" w:type="dxa"/>
                <w:shd w:val="clear" w:color="auto" w:fill="auto"/>
                <w:vAlign w:val="bottom"/>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1296675322"/>
            <w:showingPlcHdr/>
          </w:sdtPr>
          <w:sdtEndPr/>
          <w:sdtContent>
            <w:tc>
              <w:tcPr>
                <w:tcW w:w="720" w:type="dxa"/>
                <w:shd w:val="clear" w:color="auto" w:fill="auto"/>
                <w:vAlign w:val="bottom"/>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1613276965"/>
            <w:showingPlcHdr/>
          </w:sdtPr>
          <w:sdtEndPr/>
          <w:sdtContent>
            <w:tc>
              <w:tcPr>
                <w:tcW w:w="1440" w:type="dxa"/>
                <w:shd w:val="clear" w:color="auto" w:fill="auto"/>
                <w:vAlign w:val="bottom"/>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739838238"/>
            <w:showingPlcHdr/>
          </w:sdtPr>
          <w:sdtEndPr/>
          <w:sdtContent>
            <w:tc>
              <w:tcPr>
                <w:tcW w:w="2970" w:type="dxa"/>
                <w:vAlign w:val="bottom"/>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09640B" w:rsidRPr="007E44ED" w:rsidTr="0009640B">
        <w:trPr>
          <w:trHeight w:val="287"/>
        </w:trPr>
        <w:tc>
          <w:tcPr>
            <w:tcW w:w="3568" w:type="dxa"/>
            <w:vAlign w:val="center"/>
          </w:tcPr>
          <w:p w:rsidR="0009640B" w:rsidRPr="0091115F" w:rsidRDefault="0009640B" w:rsidP="0009640B">
            <w:pPr>
              <w:tabs>
                <w:tab w:val="left" w:pos="2720"/>
              </w:tabs>
              <w:rPr>
                <w:b/>
              </w:rPr>
            </w:pPr>
            <w:r>
              <w:t>Address</w:t>
            </w:r>
          </w:p>
        </w:tc>
        <w:tc>
          <w:tcPr>
            <w:tcW w:w="2192" w:type="dxa"/>
            <w:shd w:val="clear" w:color="auto" w:fill="auto"/>
            <w:vAlign w:val="center"/>
          </w:tcPr>
          <w:p w:rsidR="0009640B" w:rsidRPr="0091115F" w:rsidRDefault="0009640B" w:rsidP="0009640B">
            <w:pPr>
              <w:tabs>
                <w:tab w:val="left" w:pos="2720"/>
              </w:tabs>
            </w:pPr>
            <w:r>
              <w:t>City</w:t>
            </w:r>
          </w:p>
        </w:tc>
        <w:tc>
          <w:tcPr>
            <w:tcW w:w="720" w:type="dxa"/>
            <w:shd w:val="clear" w:color="auto" w:fill="auto"/>
            <w:vAlign w:val="center"/>
          </w:tcPr>
          <w:p w:rsidR="0009640B" w:rsidRPr="0091115F" w:rsidRDefault="0009640B" w:rsidP="0009640B">
            <w:pPr>
              <w:tabs>
                <w:tab w:val="left" w:pos="2720"/>
              </w:tabs>
            </w:pPr>
            <w:r w:rsidRPr="0091115F">
              <w:t>State</w:t>
            </w:r>
          </w:p>
        </w:tc>
        <w:tc>
          <w:tcPr>
            <w:tcW w:w="1440" w:type="dxa"/>
            <w:shd w:val="clear" w:color="auto" w:fill="auto"/>
            <w:vAlign w:val="center"/>
          </w:tcPr>
          <w:p w:rsidR="0009640B" w:rsidRPr="0091115F" w:rsidRDefault="0009640B" w:rsidP="0009640B">
            <w:pPr>
              <w:tabs>
                <w:tab w:val="left" w:pos="2720"/>
              </w:tabs>
            </w:pPr>
            <w:r>
              <w:t>Zip</w:t>
            </w:r>
          </w:p>
        </w:tc>
        <w:tc>
          <w:tcPr>
            <w:tcW w:w="2970" w:type="dxa"/>
            <w:vAlign w:val="center"/>
          </w:tcPr>
          <w:p w:rsidR="0009640B" w:rsidRPr="0091115F" w:rsidRDefault="0009640B" w:rsidP="0009640B">
            <w:pPr>
              <w:tabs>
                <w:tab w:val="left" w:pos="2720"/>
              </w:tabs>
              <w:rPr>
                <w:b/>
              </w:rPr>
            </w:pPr>
            <w:r>
              <w:t>Phone</w:t>
            </w:r>
          </w:p>
        </w:tc>
      </w:tr>
    </w:tbl>
    <w:p w:rsidR="0009640B" w:rsidRDefault="0009640B" w:rsidP="0009640B">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09640B" w:rsidRPr="007E44ED" w:rsidTr="0009640B">
        <w:trPr>
          <w:trHeight w:val="423"/>
        </w:trPr>
        <w:tc>
          <w:tcPr>
            <w:tcW w:w="6480" w:type="dxa"/>
            <w:vAlign w:val="bottom"/>
          </w:tcPr>
          <w:p w:rsidR="0009640B" w:rsidRPr="00F12A67" w:rsidRDefault="005243D9" w:rsidP="0009640B">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366722489"/>
                <w:showingPlcHdr/>
              </w:sdtPr>
              <w:sdtEndPr/>
              <w:sdtContent>
                <w:r w:rsidR="0009640B"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09640B" w:rsidRPr="007E44ED" w:rsidRDefault="005243D9" w:rsidP="0009640B">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963887425"/>
                <w:showingPlcHdr/>
              </w:sdtPr>
              <w:sdtEndPr/>
              <w:sdtContent>
                <w:r w:rsidR="0009640B"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09640B" w:rsidRPr="0091115F" w:rsidTr="0009640B">
        <w:trPr>
          <w:trHeight w:val="351"/>
        </w:trPr>
        <w:tc>
          <w:tcPr>
            <w:tcW w:w="6480" w:type="dxa"/>
            <w:vAlign w:val="center"/>
          </w:tcPr>
          <w:p w:rsidR="0009640B" w:rsidRDefault="0009640B" w:rsidP="0009640B">
            <w:pPr>
              <w:tabs>
                <w:tab w:val="left" w:pos="2720"/>
              </w:tabs>
            </w:pPr>
            <w:r>
              <w:t>Product Line or Description of Business</w:t>
            </w:r>
          </w:p>
        </w:tc>
        <w:tc>
          <w:tcPr>
            <w:tcW w:w="4410" w:type="dxa"/>
            <w:shd w:val="clear" w:color="auto" w:fill="auto"/>
            <w:vAlign w:val="center"/>
          </w:tcPr>
          <w:p w:rsidR="0009640B" w:rsidRDefault="0009640B" w:rsidP="0009640B">
            <w:pPr>
              <w:tabs>
                <w:tab w:val="left" w:pos="2720"/>
              </w:tabs>
            </w:pPr>
            <w:r>
              <w:t># of Employees at Location at Termination</w:t>
            </w:r>
          </w:p>
        </w:tc>
      </w:tr>
      <w:tr w:rsidR="0009640B" w:rsidRPr="0091115F" w:rsidTr="0009640B">
        <w:trPr>
          <w:trHeight w:val="287"/>
        </w:trPr>
        <w:tc>
          <w:tcPr>
            <w:tcW w:w="6480" w:type="dxa"/>
            <w:vAlign w:val="bottom"/>
          </w:tcPr>
          <w:p w:rsidR="0009640B" w:rsidRDefault="0009640B" w:rsidP="0009640B">
            <w:pPr>
              <w:tabs>
                <w:tab w:val="left" w:pos="2720"/>
              </w:tabs>
            </w:pPr>
          </w:p>
        </w:tc>
        <w:tc>
          <w:tcPr>
            <w:tcW w:w="4410" w:type="dxa"/>
            <w:shd w:val="clear" w:color="auto" w:fill="auto"/>
            <w:vAlign w:val="bottom"/>
          </w:tcPr>
          <w:p w:rsidR="0009640B" w:rsidRDefault="0009640B" w:rsidP="0009640B">
            <w:pPr>
              <w:tabs>
                <w:tab w:val="left" w:pos="2720"/>
              </w:tabs>
            </w:pPr>
          </w:p>
        </w:tc>
      </w:tr>
      <w:tr w:rsidR="0009640B" w:rsidRPr="0091115F" w:rsidTr="0009640B">
        <w:trPr>
          <w:trHeight w:val="333"/>
        </w:trPr>
        <w:tc>
          <w:tcPr>
            <w:tcW w:w="6480" w:type="dxa"/>
            <w:vAlign w:val="bottom"/>
          </w:tcPr>
          <w:p w:rsidR="0009640B" w:rsidRPr="00F12A67" w:rsidRDefault="005243D9" w:rsidP="0009640B">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978344126"/>
                <w:showingPlcHdr/>
              </w:sdtPr>
              <w:sdtEndPr/>
              <w:sdtContent>
                <w:r w:rsidR="0009640B"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09640B" w:rsidRPr="007E44ED" w:rsidRDefault="005243D9" w:rsidP="0009640B">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661356497"/>
                <w:showingPlcHdr/>
              </w:sdtPr>
              <w:sdtEndPr/>
              <w:sdtContent>
                <w:r w:rsidR="0009640B"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09640B" w:rsidRPr="0091115F" w:rsidTr="0009640B">
        <w:trPr>
          <w:trHeight w:val="351"/>
        </w:trPr>
        <w:tc>
          <w:tcPr>
            <w:tcW w:w="6480" w:type="dxa"/>
            <w:vAlign w:val="center"/>
          </w:tcPr>
          <w:p w:rsidR="0009640B" w:rsidRPr="0091115F" w:rsidRDefault="0009640B" w:rsidP="0009640B">
            <w:pPr>
              <w:tabs>
                <w:tab w:val="left" w:pos="2720"/>
              </w:tabs>
              <w:rPr>
                <w:b/>
              </w:rPr>
            </w:pPr>
            <w:r>
              <w:t>Reason for Leaving</w:t>
            </w:r>
          </w:p>
        </w:tc>
        <w:tc>
          <w:tcPr>
            <w:tcW w:w="4410" w:type="dxa"/>
            <w:shd w:val="clear" w:color="auto" w:fill="auto"/>
            <w:vAlign w:val="center"/>
          </w:tcPr>
          <w:p w:rsidR="0009640B" w:rsidRPr="0091115F" w:rsidRDefault="0009640B" w:rsidP="0009640B">
            <w:pPr>
              <w:tabs>
                <w:tab w:val="left" w:pos="2720"/>
              </w:tabs>
            </w:pPr>
            <w:r>
              <w:t># of Employees at Start of Employment</w:t>
            </w:r>
          </w:p>
        </w:tc>
      </w:tr>
    </w:tbl>
    <w:p w:rsidR="0009640B" w:rsidRPr="00801CBF" w:rsidRDefault="0009640B" w:rsidP="0009640B">
      <w:pPr>
        <w:tabs>
          <w:tab w:val="left" w:pos="6480"/>
          <w:tab w:val="left" w:pos="7920"/>
        </w:tabs>
        <w:rPr>
          <w:sz w:val="16"/>
        </w:rPr>
      </w:pPr>
    </w:p>
    <w:p w:rsidR="0009640B" w:rsidRPr="005C3442" w:rsidRDefault="0009640B" w:rsidP="0009640B">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0B78CD" w:rsidRPr="00046E1A" w:rsidTr="0009640B">
        <w:trPr>
          <w:trHeight w:val="728"/>
        </w:trPr>
        <w:tc>
          <w:tcPr>
            <w:tcW w:w="3600" w:type="dxa"/>
            <w:vAlign w:val="center"/>
          </w:tcPr>
          <w:p w:rsidR="000B78CD" w:rsidRPr="003B6636" w:rsidRDefault="000B78CD"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0B78CD" w:rsidRPr="00461247" w:rsidRDefault="000B78CD"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0B78CD" w:rsidRPr="000B78CD" w:rsidRDefault="000B78CD"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0B78CD" w:rsidRPr="003B6636" w:rsidRDefault="000B78CD"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0B78CD" w:rsidRPr="003B6636" w:rsidRDefault="000B78CD"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09640B" w:rsidRPr="00046E1A" w:rsidTr="0009640B">
        <w:trPr>
          <w:trHeight w:val="576"/>
        </w:trPr>
        <w:sdt>
          <w:sdtPr>
            <w:rPr>
              <w:rFonts w:ascii="Arial" w:hAnsi="Arial" w:cs="Arial"/>
              <w:b/>
              <w:color w:val="548DD4" w:themeColor="text2" w:themeTint="99"/>
              <w:sz w:val="20"/>
              <w:szCs w:val="20"/>
            </w:rPr>
            <w:alias w:val="Position"/>
            <w:tag w:val="Position"/>
            <w:id w:val="-1007754918"/>
            <w:showingPlcHdr/>
          </w:sdtPr>
          <w:sdtEndPr/>
          <w:sdtContent>
            <w:tc>
              <w:tcPr>
                <w:tcW w:w="3600" w:type="dxa"/>
              </w:tcPr>
              <w:p w:rsidR="0009640B" w:rsidRPr="00F12A67"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1695069213"/>
            <w:showingPlcHdr/>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2055994606"/>
            <w:showingPlcHdr/>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386469015"/>
            <w:showingPlcHdr/>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466464359"/>
            <w:showingPlcHdr/>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386153523"/>
            <w:showingPlcHdr/>
          </w:sdtPr>
          <w:sdtEndPr/>
          <w:sdtContent>
            <w:tc>
              <w:tcPr>
                <w:tcW w:w="2520" w:type="dxa"/>
              </w:tcPr>
              <w:p w:rsidR="0009640B" w:rsidRPr="007E44ED" w:rsidRDefault="0009640B" w:rsidP="0009640B">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09640B" w:rsidRPr="005C3442" w:rsidTr="0009640B">
        <w:trPr>
          <w:trHeight w:val="576"/>
        </w:trPr>
        <w:sdt>
          <w:sdtPr>
            <w:rPr>
              <w:rFonts w:ascii="Arial" w:hAnsi="Arial" w:cs="Arial"/>
              <w:b/>
              <w:color w:val="548DD4" w:themeColor="text2" w:themeTint="99"/>
              <w:sz w:val="20"/>
              <w:szCs w:val="20"/>
            </w:rPr>
            <w:alias w:val="Position"/>
            <w:tag w:val="Position"/>
            <w:id w:val="794495781"/>
          </w:sdtPr>
          <w:sdtEndPr/>
          <w:sdtContent>
            <w:tc>
              <w:tcPr>
                <w:tcW w:w="3600" w:type="dxa"/>
              </w:tcPr>
              <w:p w:rsidR="0009640B" w:rsidRPr="00F12A67"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58632004"/>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854065975"/>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710536387"/>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589654960"/>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70740459"/>
          </w:sdtPr>
          <w:sdtEndPr/>
          <w:sdtContent>
            <w:tc>
              <w:tcPr>
                <w:tcW w:w="2520" w:type="dxa"/>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09640B" w:rsidRPr="00046E1A" w:rsidTr="0009640B">
        <w:trPr>
          <w:trHeight w:val="576"/>
        </w:trPr>
        <w:sdt>
          <w:sdtPr>
            <w:rPr>
              <w:rFonts w:ascii="Arial" w:hAnsi="Arial" w:cs="Arial"/>
              <w:b/>
              <w:color w:val="548DD4" w:themeColor="text2" w:themeTint="99"/>
              <w:sz w:val="20"/>
              <w:szCs w:val="20"/>
            </w:rPr>
            <w:alias w:val="Position"/>
            <w:tag w:val="Position"/>
            <w:id w:val="-172496336"/>
          </w:sdtPr>
          <w:sdtEndPr/>
          <w:sdtContent>
            <w:tc>
              <w:tcPr>
                <w:tcW w:w="3600" w:type="dxa"/>
              </w:tcPr>
              <w:p w:rsidR="0009640B" w:rsidRPr="00F12A67"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868817753"/>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727612426"/>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940844444"/>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534720489"/>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648053388"/>
          </w:sdtPr>
          <w:sdtEndPr/>
          <w:sdtContent>
            <w:tc>
              <w:tcPr>
                <w:tcW w:w="2520" w:type="dxa"/>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09640B" w:rsidRPr="005C3442" w:rsidTr="0009640B">
        <w:trPr>
          <w:trHeight w:val="576"/>
        </w:trPr>
        <w:sdt>
          <w:sdtPr>
            <w:rPr>
              <w:rFonts w:ascii="Arial" w:hAnsi="Arial" w:cs="Arial"/>
              <w:b/>
              <w:color w:val="548DD4" w:themeColor="text2" w:themeTint="99"/>
              <w:sz w:val="20"/>
              <w:szCs w:val="20"/>
            </w:rPr>
            <w:alias w:val="Position"/>
            <w:tag w:val="Position"/>
            <w:id w:val="961000679"/>
          </w:sdtPr>
          <w:sdtEndPr/>
          <w:sdtContent>
            <w:tc>
              <w:tcPr>
                <w:tcW w:w="3600" w:type="dxa"/>
              </w:tcPr>
              <w:p w:rsidR="0009640B" w:rsidRPr="00F12A67"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656031146"/>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616646962"/>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467427406"/>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994784481"/>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166976016"/>
          </w:sdtPr>
          <w:sdtEndPr/>
          <w:sdtContent>
            <w:tc>
              <w:tcPr>
                <w:tcW w:w="2520" w:type="dxa"/>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09640B" w:rsidRPr="00046E1A" w:rsidTr="0009640B">
        <w:trPr>
          <w:trHeight w:val="576"/>
        </w:trPr>
        <w:sdt>
          <w:sdtPr>
            <w:rPr>
              <w:rFonts w:ascii="Arial" w:hAnsi="Arial" w:cs="Arial"/>
              <w:b/>
              <w:color w:val="548DD4" w:themeColor="text2" w:themeTint="99"/>
              <w:sz w:val="20"/>
              <w:szCs w:val="20"/>
            </w:rPr>
            <w:alias w:val="Position"/>
            <w:tag w:val="Position"/>
            <w:id w:val="1336649121"/>
          </w:sdtPr>
          <w:sdtEndPr/>
          <w:sdtContent>
            <w:tc>
              <w:tcPr>
                <w:tcW w:w="3600" w:type="dxa"/>
              </w:tcPr>
              <w:p w:rsidR="0009640B" w:rsidRPr="00F12A67"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656105981"/>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504208293"/>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632673842"/>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03700437"/>
          </w:sdtPr>
          <w:sdtEndPr/>
          <w:sdtContent>
            <w:tc>
              <w:tcPr>
                <w:tcW w:w="1170" w:type="dxa"/>
                <w:shd w:val="clear" w:color="auto" w:fill="auto"/>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307938468"/>
          </w:sdtPr>
          <w:sdtEndPr/>
          <w:sdtContent>
            <w:tc>
              <w:tcPr>
                <w:tcW w:w="2520" w:type="dxa"/>
              </w:tcPr>
              <w:p w:rsidR="0009640B" w:rsidRPr="007E44ED" w:rsidRDefault="0009640B" w:rsidP="0009640B">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09640B" w:rsidRDefault="0009640B" w:rsidP="0009640B">
      <w:pPr>
        <w:tabs>
          <w:tab w:val="left" w:pos="2720"/>
        </w:tabs>
        <w:rPr>
          <w:sz w:val="16"/>
          <w:szCs w:val="16"/>
        </w:rPr>
      </w:pPr>
    </w:p>
    <w:p w:rsidR="0009640B" w:rsidRPr="005C3442" w:rsidRDefault="0009640B" w:rsidP="0009640B">
      <w:pPr>
        <w:tabs>
          <w:tab w:val="left" w:pos="2720"/>
        </w:tabs>
        <w:rPr>
          <w:sz w:val="16"/>
          <w:szCs w:val="16"/>
        </w:rPr>
      </w:pPr>
    </w:p>
    <w:p w:rsidR="00E203CB" w:rsidRPr="00023C9D" w:rsidRDefault="0009640B" w:rsidP="0009640B">
      <w:pPr>
        <w:tabs>
          <w:tab w:val="left" w:pos="2720"/>
        </w:tabs>
        <w:rPr>
          <w:u w:val="single"/>
        </w:rPr>
      </w:pPr>
      <w:r w:rsidRPr="00023C9D">
        <w:rPr>
          <w:u w:val="single"/>
        </w:rPr>
        <w:t>Responsibilities</w:t>
      </w:r>
      <w:r>
        <w:rPr>
          <w:u w:val="single"/>
        </w:rPr>
        <w:t xml:space="preserve"> </w:t>
      </w:r>
      <w:r w:rsidR="00E203CB">
        <w:rPr>
          <w:u w:val="single"/>
        </w:rPr>
        <w:t>for each position held (list separately)</w:t>
      </w:r>
      <w:r w:rsidR="00E203CB" w:rsidRPr="00023C9D">
        <w:rPr>
          <w:u w:val="single"/>
        </w:rPr>
        <w:t>:</w:t>
      </w:r>
    </w:p>
    <w:p w:rsidR="00E203CB" w:rsidRDefault="00E203CB" w:rsidP="00E203CB">
      <w:pPr>
        <w:tabs>
          <w:tab w:val="left" w:pos="2720"/>
        </w:tabs>
      </w:pPr>
    </w:p>
    <w:p w:rsidR="00E203CB" w:rsidRPr="007E44ED" w:rsidRDefault="005243D9" w:rsidP="00E203CB">
      <w:pPr>
        <w:tabs>
          <w:tab w:val="left" w:pos="4464"/>
        </w:tabs>
        <w:rPr>
          <w:rFonts w:ascii="Arial" w:hAnsi="Arial" w:cs="Arial"/>
          <w:b/>
        </w:rPr>
      </w:pPr>
      <w:sdt>
        <w:sdtPr>
          <w:rPr>
            <w:rFonts w:ascii="Arial" w:hAnsi="Arial" w:cs="Arial"/>
            <w:b/>
            <w:color w:val="548DD4" w:themeColor="text2" w:themeTint="99"/>
          </w:rPr>
          <w:alias w:val="Responsibilities"/>
          <w:tag w:val="Responsibilities"/>
          <w:id w:val="-382639432"/>
          <w:showingPlcHdr/>
        </w:sdtPr>
        <w:sdtEndPr/>
        <w:sdtContent>
          <w:r w:rsidR="00E203CB"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E3712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5B10">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2E456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2E456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C0750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9615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9615D">
        <w:rPr>
          <w:rFonts w:ascii="Arial" w:hAnsi="Arial" w:cs="Arial"/>
          <w:b/>
          <w:color w:val="548DD4" w:themeColor="text2" w:themeTint="99"/>
        </w:rPr>
        <w:br/>
      </w:r>
    </w:p>
    <w:p w:rsidR="00E203CB" w:rsidRDefault="00E203CB" w:rsidP="00E203CB">
      <w:pPr>
        <w:tabs>
          <w:tab w:val="left" w:pos="2720"/>
        </w:tabs>
        <w:rPr>
          <w:rFonts w:ascii="Arial" w:hAnsi="Arial" w:cs="Arial"/>
          <w:b/>
          <w:bCs/>
        </w:rPr>
      </w:pPr>
    </w:p>
    <w:p w:rsidR="006A4D0F" w:rsidRPr="00046E1A" w:rsidRDefault="00E203CB" w:rsidP="00E203CB">
      <w:pPr>
        <w:tabs>
          <w:tab w:val="left" w:pos="2720"/>
        </w:tabs>
      </w:pPr>
      <w:r>
        <w:rPr>
          <w:rFonts w:ascii="Arial" w:hAnsi="Arial" w:cs="Arial"/>
          <w:b/>
          <w:bCs/>
        </w:rPr>
        <w:t xml:space="preserve">PLEASE </w:t>
      </w:r>
      <w:r w:rsidR="00323775">
        <w:rPr>
          <w:rFonts w:ascii="Arial" w:hAnsi="Arial" w:cs="Arial"/>
          <w:b/>
          <w:bCs/>
        </w:rPr>
        <w:t xml:space="preserve">CONTINUE </w:t>
      </w:r>
      <w:r w:rsidR="00BD0444">
        <w:rPr>
          <w:rFonts w:ascii="Arial" w:hAnsi="Arial" w:cs="Arial"/>
          <w:b/>
          <w:bCs/>
        </w:rPr>
        <w:t>P</w:t>
      </w:r>
      <w:r w:rsidR="006D5D9A">
        <w:rPr>
          <w:rFonts w:ascii="Arial" w:hAnsi="Arial" w:cs="Arial"/>
          <w:b/>
          <w:bCs/>
        </w:rPr>
        <w:t xml:space="preserve">REVIOUS EMPLOYMENT </w:t>
      </w:r>
      <w:r w:rsidR="00323775">
        <w:rPr>
          <w:rFonts w:ascii="Arial" w:hAnsi="Arial" w:cs="Arial"/>
          <w:b/>
          <w:bCs/>
        </w:rPr>
        <w:t>ON THE NEXT PAGE</w:t>
      </w: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A24632" w:rsidRPr="00046E1A" w:rsidRDefault="00E203CB" w:rsidP="00A24632">
      <w:pPr>
        <w:tabs>
          <w:tab w:val="left" w:pos="2720"/>
        </w:tabs>
      </w:pPr>
      <w:r>
        <w:t xml:space="preserve">Previous </w:t>
      </w:r>
      <w:r w:rsidR="00A24632">
        <w:t>E</w:t>
      </w:r>
      <w:r w:rsidR="00A24632" w:rsidRPr="00046E1A">
        <w:t>mployer:</w:t>
      </w:r>
      <w:r w:rsidR="00A24632">
        <w:t xml:space="preserve"> </w:t>
      </w:r>
      <w:sdt>
        <w:sdtPr>
          <w:rPr>
            <w:rFonts w:ascii="Arial" w:hAnsi="Arial" w:cs="Arial"/>
            <w:b/>
            <w:color w:val="548DD4" w:themeColor="text2" w:themeTint="99"/>
          </w:rPr>
          <w:id w:val="1025677400"/>
          <w:showingPlcHdr/>
        </w:sdtPr>
        <w:sdtEndPr/>
        <w:sdtContent>
          <w:r w:rsidR="00A2463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24632" w:rsidRPr="00046E1A">
        <w:t xml:space="preserve"> </w:t>
      </w:r>
    </w:p>
    <w:p w:rsidR="00A24632" w:rsidRPr="00CF446B"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A24632" w:rsidRPr="007E44ED" w:rsidTr="00D40FE7">
        <w:trPr>
          <w:trHeight w:val="432"/>
        </w:trPr>
        <w:sdt>
          <w:sdtPr>
            <w:rPr>
              <w:rFonts w:ascii="Arial" w:hAnsi="Arial" w:cs="Arial"/>
              <w:b/>
              <w:color w:val="548DD4" w:themeColor="text2" w:themeTint="99"/>
              <w:sz w:val="20"/>
              <w:szCs w:val="20"/>
            </w:rPr>
            <w:alias w:val="Address"/>
            <w:tag w:val="Addres"/>
            <w:id w:val="-616676573"/>
            <w:showingPlcHdr/>
          </w:sdtPr>
          <w:sdtEndPr/>
          <w:sdtContent>
            <w:tc>
              <w:tcPr>
                <w:tcW w:w="3568" w:type="dxa"/>
                <w:vAlign w:val="bottom"/>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346867369"/>
            <w:showingPlcHdr/>
          </w:sdtPr>
          <w:sdtEndPr/>
          <w:sdtContent>
            <w:tc>
              <w:tcPr>
                <w:tcW w:w="2192"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134995543"/>
            <w:showingPlcHdr/>
          </w:sdtPr>
          <w:sdtEndPr/>
          <w:sdtContent>
            <w:tc>
              <w:tcPr>
                <w:tcW w:w="72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439417655"/>
            <w:showingPlcHdr/>
          </w:sdtPr>
          <w:sdtEndPr/>
          <w:sdtContent>
            <w:tc>
              <w:tcPr>
                <w:tcW w:w="144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616751433"/>
            <w:showingPlcHdr/>
          </w:sdtPr>
          <w:sdtEndPr/>
          <w:sdtContent>
            <w:tc>
              <w:tcPr>
                <w:tcW w:w="2970" w:type="dxa"/>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A24632" w:rsidRPr="007E44ED" w:rsidTr="00D40FE7">
        <w:trPr>
          <w:trHeight w:val="287"/>
        </w:trPr>
        <w:tc>
          <w:tcPr>
            <w:tcW w:w="3568" w:type="dxa"/>
            <w:vAlign w:val="center"/>
          </w:tcPr>
          <w:p w:rsidR="00A24632" w:rsidRPr="0091115F" w:rsidRDefault="00A24632" w:rsidP="00D40FE7">
            <w:pPr>
              <w:tabs>
                <w:tab w:val="left" w:pos="2720"/>
              </w:tabs>
              <w:rPr>
                <w:b/>
              </w:rPr>
            </w:pPr>
            <w:r>
              <w:t>Address</w:t>
            </w:r>
          </w:p>
        </w:tc>
        <w:tc>
          <w:tcPr>
            <w:tcW w:w="2192" w:type="dxa"/>
            <w:shd w:val="clear" w:color="auto" w:fill="auto"/>
            <w:vAlign w:val="center"/>
          </w:tcPr>
          <w:p w:rsidR="00A24632" w:rsidRPr="0091115F" w:rsidRDefault="00A24632" w:rsidP="00D40FE7">
            <w:pPr>
              <w:tabs>
                <w:tab w:val="left" w:pos="2720"/>
              </w:tabs>
            </w:pPr>
            <w:r>
              <w:t>City</w:t>
            </w:r>
          </w:p>
        </w:tc>
        <w:tc>
          <w:tcPr>
            <w:tcW w:w="720" w:type="dxa"/>
            <w:shd w:val="clear" w:color="auto" w:fill="auto"/>
            <w:vAlign w:val="center"/>
          </w:tcPr>
          <w:p w:rsidR="00A24632" w:rsidRPr="0091115F" w:rsidRDefault="00A24632" w:rsidP="00D40FE7">
            <w:pPr>
              <w:tabs>
                <w:tab w:val="left" w:pos="2720"/>
              </w:tabs>
            </w:pPr>
            <w:r w:rsidRPr="0091115F">
              <w:t>State</w:t>
            </w:r>
          </w:p>
        </w:tc>
        <w:tc>
          <w:tcPr>
            <w:tcW w:w="1440" w:type="dxa"/>
            <w:shd w:val="clear" w:color="auto" w:fill="auto"/>
            <w:vAlign w:val="center"/>
          </w:tcPr>
          <w:p w:rsidR="00A24632" w:rsidRPr="0091115F" w:rsidRDefault="00A24632" w:rsidP="00D40FE7">
            <w:pPr>
              <w:tabs>
                <w:tab w:val="left" w:pos="2720"/>
              </w:tabs>
            </w:pPr>
            <w:r>
              <w:t>Zip</w:t>
            </w:r>
          </w:p>
        </w:tc>
        <w:tc>
          <w:tcPr>
            <w:tcW w:w="2970" w:type="dxa"/>
            <w:vAlign w:val="center"/>
          </w:tcPr>
          <w:p w:rsidR="00A24632" w:rsidRPr="0091115F" w:rsidRDefault="00A24632" w:rsidP="00D40FE7">
            <w:pPr>
              <w:tabs>
                <w:tab w:val="left" w:pos="2720"/>
              </w:tabs>
              <w:rPr>
                <w:b/>
              </w:rPr>
            </w:pPr>
            <w:r>
              <w:t>Phone</w:t>
            </w:r>
          </w:p>
        </w:tc>
      </w:tr>
    </w:tbl>
    <w:p w:rsidR="00A24632"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A24632" w:rsidRPr="007E44ED" w:rsidTr="00D40FE7">
        <w:trPr>
          <w:trHeight w:val="42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1577425432"/>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884634694"/>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Default="00A24632" w:rsidP="00D40FE7">
            <w:pPr>
              <w:tabs>
                <w:tab w:val="left" w:pos="2720"/>
              </w:tabs>
            </w:pPr>
            <w:r>
              <w:t>Product Line or Description of Business</w:t>
            </w:r>
          </w:p>
        </w:tc>
        <w:tc>
          <w:tcPr>
            <w:tcW w:w="4410" w:type="dxa"/>
            <w:shd w:val="clear" w:color="auto" w:fill="auto"/>
            <w:vAlign w:val="center"/>
          </w:tcPr>
          <w:p w:rsidR="00A24632" w:rsidRDefault="00A24632" w:rsidP="00D40FE7">
            <w:pPr>
              <w:tabs>
                <w:tab w:val="left" w:pos="2720"/>
              </w:tabs>
            </w:pPr>
            <w:r>
              <w:t># of Employees at Location at Termination</w:t>
            </w:r>
          </w:p>
        </w:tc>
      </w:tr>
      <w:tr w:rsidR="00A24632" w:rsidRPr="0091115F" w:rsidTr="00D40FE7">
        <w:trPr>
          <w:trHeight w:val="287"/>
        </w:trPr>
        <w:tc>
          <w:tcPr>
            <w:tcW w:w="6480" w:type="dxa"/>
            <w:vAlign w:val="bottom"/>
          </w:tcPr>
          <w:p w:rsidR="00A24632" w:rsidRDefault="00A24632" w:rsidP="00D40FE7">
            <w:pPr>
              <w:tabs>
                <w:tab w:val="left" w:pos="2720"/>
              </w:tabs>
            </w:pPr>
          </w:p>
        </w:tc>
        <w:tc>
          <w:tcPr>
            <w:tcW w:w="4410" w:type="dxa"/>
            <w:shd w:val="clear" w:color="auto" w:fill="auto"/>
            <w:vAlign w:val="bottom"/>
          </w:tcPr>
          <w:p w:rsidR="00A24632" w:rsidRDefault="00A24632" w:rsidP="00D40FE7">
            <w:pPr>
              <w:tabs>
                <w:tab w:val="left" w:pos="2720"/>
              </w:tabs>
            </w:pPr>
          </w:p>
        </w:tc>
      </w:tr>
      <w:tr w:rsidR="00A24632" w:rsidRPr="0091115F" w:rsidTr="00D40FE7">
        <w:trPr>
          <w:trHeight w:val="33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436201535"/>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889694518"/>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Pr="0091115F" w:rsidRDefault="00A24632" w:rsidP="00D40FE7">
            <w:pPr>
              <w:tabs>
                <w:tab w:val="left" w:pos="2720"/>
              </w:tabs>
              <w:rPr>
                <w:b/>
              </w:rPr>
            </w:pPr>
            <w:r>
              <w:t>Reason for Leaving</w:t>
            </w:r>
          </w:p>
        </w:tc>
        <w:tc>
          <w:tcPr>
            <w:tcW w:w="4410" w:type="dxa"/>
            <w:shd w:val="clear" w:color="auto" w:fill="auto"/>
            <w:vAlign w:val="center"/>
          </w:tcPr>
          <w:p w:rsidR="00A24632" w:rsidRPr="0091115F" w:rsidRDefault="00A24632" w:rsidP="00D40FE7">
            <w:pPr>
              <w:tabs>
                <w:tab w:val="left" w:pos="2720"/>
              </w:tabs>
            </w:pPr>
            <w:r>
              <w:t># of Employees at Start of Employment</w:t>
            </w:r>
          </w:p>
        </w:tc>
      </w:tr>
    </w:tbl>
    <w:p w:rsidR="00A24632" w:rsidRPr="00801CBF" w:rsidRDefault="00A24632" w:rsidP="00A24632">
      <w:pPr>
        <w:tabs>
          <w:tab w:val="left" w:pos="6480"/>
          <w:tab w:val="left" w:pos="7920"/>
        </w:tabs>
        <w:rPr>
          <w:sz w:val="16"/>
        </w:rPr>
      </w:pPr>
    </w:p>
    <w:p w:rsidR="00A24632" w:rsidRPr="005C3442" w:rsidRDefault="00A24632" w:rsidP="00A2463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A24632" w:rsidRPr="00046E1A" w:rsidTr="00D40FE7">
        <w:trPr>
          <w:trHeight w:val="728"/>
        </w:trPr>
        <w:tc>
          <w:tcPr>
            <w:tcW w:w="3600" w:type="dxa"/>
            <w:vAlign w:val="center"/>
          </w:tcPr>
          <w:p w:rsidR="00A24632" w:rsidRPr="003B6636" w:rsidRDefault="00A2463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A24632" w:rsidRPr="00461247" w:rsidRDefault="00A2463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A24632" w:rsidRPr="000B78CD" w:rsidRDefault="00A2463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A24632" w:rsidRPr="003B6636" w:rsidRDefault="00A2463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A24632" w:rsidRPr="003B6636" w:rsidRDefault="00A2463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A24632" w:rsidRPr="00046E1A" w:rsidTr="00D40FE7">
        <w:trPr>
          <w:trHeight w:val="576"/>
        </w:trPr>
        <w:sdt>
          <w:sdtPr>
            <w:rPr>
              <w:rFonts w:ascii="Arial" w:hAnsi="Arial" w:cs="Arial"/>
              <w:b/>
              <w:color w:val="548DD4" w:themeColor="text2" w:themeTint="99"/>
              <w:sz w:val="20"/>
              <w:szCs w:val="20"/>
            </w:rPr>
            <w:alias w:val="Position"/>
            <w:tag w:val="Position"/>
            <w:id w:val="-229307481"/>
            <w:showingPlcHdr/>
          </w:sdtPr>
          <w:sdtEndPr/>
          <w:sdtContent>
            <w:tc>
              <w:tcPr>
                <w:tcW w:w="3600" w:type="dxa"/>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1190803666"/>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429013340"/>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626626953"/>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858396216"/>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042369102"/>
            <w:showingPlcHdr/>
          </w:sdtPr>
          <w:sdtEndPr/>
          <w:sdtContent>
            <w:tc>
              <w:tcPr>
                <w:tcW w:w="2520" w:type="dxa"/>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952714426"/>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93135231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79933635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10634275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74699132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737931892"/>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77563436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79690603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60471204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93155606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55423025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871508595"/>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55084802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835193862"/>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212715135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07354442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46896635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587431644"/>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57739403"/>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28889738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64735464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01768539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07704628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083600388"/>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A24632" w:rsidRDefault="00A24632" w:rsidP="00A24632">
      <w:pPr>
        <w:tabs>
          <w:tab w:val="left" w:pos="2720"/>
        </w:tabs>
        <w:rPr>
          <w:sz w:val="16"/>
          <w:szCs w:val="16"/>
        </w:rPr>
      </w:pPr>
    </w:p>
    <w:p w:rsidR="00A24632" w:rsidRPr="005C3442" w:rsidRDefault="00A24632" w:rsidP="00A24632">
      <w:pPr>
        <w:tabs>
          <w:tab w:val="left" w:pos="2720"/>
        </w:tabs>
        <w:rPr>
          <w:sz w:val="16"/>
          <w:szCs w:val="16"/>
        </w:rPr>
      </w:pPr>
    </w:p>
    <w:p w:rsidR="00A24632" w:rsidRPr="00023C9D" w:rsidRDefault="00A24632" w:rsidP="00A24632">
      <w:pPr>
        <w:tabs>
          <w:tab w:val="left" w:pos="2720"/>
        </w:tabs>
        <w:rPr>
          <w:u w:val="single"/>
        </w:rPr>
      </w:pPr>
      <w:r w:rsidRPr="00023C9D">
        <w:rPr>
          <w:u w:val="single"/>
        </w:rPr>
        <w:t>Responsibilities</w:t>
      </w:r>
      <w:r>
        <w:rPr>
          <w:u w:val="single"/>
        </w:rPr>
        <w:t xml:space="preserve"> for each position held (list separately)</w:t>
      </w:r>
      <w:r w:rsidRPr="00023C9D">
        <w:rPr>
          <w:u w:val="single"/>
        </w:rPr>
        <w:t>:</w:t>
      </w:r>
    </w:p>
    <w:p w:rsidR="00A24632" w:rsidRDefault="00A24632" w:rsidP="00A24632">
      <w:pPr>
        <w:tabs>
          <w:tab w:val="left" w:pos="2720"/>
        </w:tabs>
      </w:pPr>
    </w:p>
    <w:p w:rsidR="00A24632" w:rsidRPr="007E44ED" w:rsidRDefault="005243D9" w:rsidP="00A24632">
      <w:pPr>
        <w:tabs>
          <w:tab w:val="left" w:pos="4464"/>
        </w:tabs>
        <w:rPr>
          <w:rFonts w:ascii="Arial" w:hAnsi="Arial" w:cs="Arial"/>
          <w:b/>
        </w:rPr>
      </w:pPr>
      <w:sdt>
        <w:sdtPr>
          <w:rPr>
            <w:rFonts w:ascii="Arial" w:hAnsi="Arial" w:cs="Arial"/>
            <w:b/>
            <w:color w:val="548DD4" w:themeColor="text2" w:themeTint="99"/>
          </w:rPr>
          <w:alias w:val="Responsibilities"/>
          <w:tag w:val="Responsibilities"/>
          <w:id w:val="988366175"/>
          <w:showingPlcHdr/>
        </w:sdtPr>
        <w:sdtEndPr/>
        <w:sdtContent>
          <w:r w:rsidR="00A24632"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24632">
        <w:rPr>
          <w:rFonts w:ascii="Arial" w:hAnsi="Arial" w:cs="Arial"/>
          <w:b/>
          <w:color w:val="548DD4" w:themeColor="text2" w:themeTint="99"/>
        </w:rPr>
        <w:br/>
      </w:r>
    </w:p>
    <w:p w:rsidR="00A24632" w:rsidRDefault="00A24632" w:rsidP="00A24632">
      <w:pPr>
        <w:tabs>
          <w:tab w:val="left" w:pos="2720"/>
        </w:tabs>
        <w:rPr>
          <w:rFonts w:ascii="Arial" w:hAnsi="Arial" w:cs="Arial"/>
          <w:b/>
          <w:bCs/>
        </w:rPr>
      </w:pPr>
    </w:p>
    <w:p w:rsidR="00023C9D" w:rsidRPr="00046E1A" w:rsidRDefault="00A24632" w:rsidP="00A24632">
      <w:pPr>
        <w:tabs>
          <w:tab w:val="left" w:pos="2720"/>
        </w:tabs>
      </w:pPr>
      <w:r>
        <w:rPr>
          <w:rFonts w:ascii="Arial" w:hAnsi="Arial" w:cs="Arial"/>
          <w:b/>
          <w:bCs/>
        </w:rPr>
        <w:t xml:space="preserve">PLEASE </w:t>
      </w:r>
      <w:r w:rsidR="00023C9D">
        <w:rPr>
          <w:rFonts w:ascii="Arial" w:hAnsi="Arial" w:cs="Arial"/>
          <w:b/>
          <w:bCs/>
        </w:rPr>
        <w:t>CONTINUE PREVIOUS EMPLOYMENT ON THE NEXT PAGE</w:t>
      </w: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A24632" w:rsidRPr="00046E1A" w:rsidRDefault="00023C9D" w:rsidP="00A24632">
      <w:pPr>
        <w:tabs>
          <w:tab w:val="left" w:pos="2720"/>
        </w:tabs>
      </w:pPr>
      <w:r w:rsidRPr="00046E1A">
        <w:t>Pre</w:t>
      </w:r>
      <w:r w:rsidR="00E203CB">
        <w:t>vious</w:t>
      </w:r>
      <w:r w:rsidRPr="00046E1A">
        <w:t xml:space="preserve"> </w:t>
      </w:r>
      <w:r w:rsidR="00A24632">
        <w:t>E</w:t>
      </w:r>
      <w:r w:rsidR="00A24632" w:rsidRPr="00046E1A">
        <w:t>mployer:</w:t>
      </w:r>
      <w:r w:rsidR="00A24632">
        <w:t xml:space="preserve"> </w:t>
      </w:r>
      <w:sdt>
        <w:sdtPr>
          <w:rPr>
            <w:rFonts w:ascii="Arial" w:hAnsi="Arial" w:cs="Arial"/>
            <w:b/>
            <w:color w:val="548DD4" w:themeColor="text2" w:themeTint="99"/>
          </w:rPr>
          <w:id w:val="-1280171356"/>
          <w:showingPlcHdr/>
        </w:sdtPr>
        <w:sdtEndPr/>
        <w:sdtContent>
          <w:r w:rsidR="00A2463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24632" w:rsidRPr="00046E1A">
        <w:t xml:space="preserve"> </w:t>
      </w:r>
    </w:p>
    <w:p w:rsidR="00A24632" w:rsidRPr="00CF446B"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A24632" w:rsidRPr="007E44ED" w:rsidTr="00D40FE7">
        <w:trPr>
          <w:trHeight w:val="432"/>
        </w:trPr>
        <w:sdt>
          <w:sdtPr>
            <w:rPr>
              <w:rFonts w:ascii="Arial" w:hAnsi="Arial" w:cs="Arial"/>
              <w:b/>
              <w:color w:val="548DD4" w:themeColor="text2" w:themeTint="99"/>
              <w:sz w:val="20"/>
              <w:szCs w:val="20"/>
            </w:rPr>
            <w:alias w:val="Address"/>
            <w:tag w:val="Addres"/>
            <w:id w:val="881597848"/>
            <w:showingPlcHdr/>
          </w:sdtPr>
          <w:sdtEndPr/>
          <w:sdtContent>
            <w:tc>
              <w:tcPr>
                <w:tcW w:w="3568" w:type="dxa"/>
                <w:vAlign w:val="bottom"/>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1726372784"/>
            <w:showingPlcHdr/>
          </w:sdtPr>
          <w:sdtEndPr/>
          <w:sdtContent>
            <w:tc>
              <w:tcPr>
                <w:tcW w:w="2192"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187304709"/>
            <w:showingPlcHdr/>
          </w:sdtPr>
          <w:sdtEndPr/>
          <w:sdtContent>
            <w:tc>
              <w:tcPr>
                <w:tcW w:w="72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1664697466"/>
            <w:showingPlcHdr/>
          </w:sdtPr>
          <w:sdtEndPr/>
          <w:sdtContent>
            <w:tc>
              <w:tcPr>
                <w:tcW w:w="144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1485890793"/>
            <w:showingPlcHdr/>
          </w:sdtPr>
          <w:sdtEndPr/>
          <w:sdtContent>
            <w:tc>
              <w:tcPr>
                <w:tcW w:w="2970" w:type="dxa"/>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A24632" w:rsidRPr="007E44ED" w:rsidTr="00D40FE7">
        <w:trPr>
          <w:trHeight w:val="287"/>
        </w:trPr>
        <w:tc>
          <w:tcPr>
            <w:tcW w:w="3568" w:type="dxa"/>
            <w:vAlign w:val="center"/>
          </w:tcPr>
          <w:p w:rsidR="00A24632" w:rsidRPr="0091115F" w:rsidRDefault="00A24632" w:rsidP="00D40FE7">
            <w:pPr>
              <w:tabs>
                <w:tab w:val="left" w:pos="2720"/>
              </w:tabs>
              <w:rPr>
                <w:b/>
              </w:rPr>
            </w:pPr>
            <w:r>
              <w:t>Address</w:t>
            </w:r>
          </w:p>
        </w:tc>
        <w:tc>
          <w:tcPr>
            <w:tcW w:w="2192" w:type="dxa"/>
            <w:shd w:val="clear" w:color="auto" w:fill="auto"/>
            <w:vAlign w:val="center"/>
          </w:tcPr>
          <w:p w:rsidR="00A24632" w:rsidRPr="0091115F" w:rsidRDefault="00A24632" w:rsidP="00D40FE7">
            <w:pPr>
              <w:tabs>
                <w:tab w:val="left" w:pos="2720"/>
              </w:tabs>
            </w:pPr>
            <w:r>
              <w:t>City</w:t>
            </w:r>
          </w:p>
        </w:tc>
        <w:tc>
          <w:tcPr>
            <w:tcW w:w="720" w:type="dxa"/>
            <w:shd w:val="clear" w:color="auto" w:fill="auto"/>
            <w:vAlign w:val="center"/>
          </w:tcPr>
          <w:p w:rsidR="00A24632" w:rsidRPr="0091115F" w:rsidRDefault="00A24632" w:rsidP="00D40FE7">
            <w:pPr>
              <w:tabs>
                <w:tab w:val="left" w:pos="2720"/>
              </w:tabs>
            </w:pPr>
            <w:r w:rsidRPr="0091115F">
              <w:t>State</w:t>
            </w:r>
          </w:p>
        </w:tc>
        <w:tc>
          <w:tcPr>
            <w:tcW w:w="1440" w:type="dxa"/>
            <w:shd w:val="clear" w:color="auto" w:fill="auto"/>
            <w:vAlign w:val="center"/>
          </w:tcPr>
          <w:p w:rsidR="00A24632" w:rsidRPr="0091115F" w:rsidRDefault="00A24632" w:rsidP="00D40FE7">
            <w:pPr>
              <w:tabs>
                <w:tab w:val="left" w:pos="2720"/>
              </w:tabs>
            </w:pPr>
            <w:r>
              <w:t>Zip</w:t>
            </w:r>
          </w:p>
        </w:tc>
        <w:tc>
          <w:tcPr>
            <w:tcW w:w="2970" w:type="dxa"/>
            <w:vAlign w:val="center"/>
          </w:tcPr>
          <w:p w:rsidR="00A24632" w:rsidRPr="0091115F" w:rsidRDefault="00A24632" w:rsidP="00D40FE7">
            <w:pPr>
              <w:tabs>
                <w:tab w:val="left" w:pos="2720"/>
              </w:tabs>
              <w:rPr>
                <w:b/>
              </w:rPr>
            </w:pPr>
            <w:r>
              <w:t>Phone</w:t>
            </w:r>
          </w:p>
        </w:tc>
      </w:tr>
    </w:tbl>
    <w:p w:rsidR="00A24632"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A24632" w:rsidRPr="007E44ED" w:rsidTr="00D40FE7">
        <w:trPr>
          <w:trHeight w:val="42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506638626"/>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779177906"/>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Default="00A24632" w:rsidP="00D40FE7">
            <w:pPr>
              <w:tabs>
                <w:tab w:val="left" w:pos="2720"/>
              </w:tabs>
            </w:pPr>
            <w:r>
              <w:t>Product Line or Description of Business</w:t>
            </w:r>
          </w:p>
        </w:tc>
        <w:tc>
          <w:tcPr>
            <w:tcW w:w="4410" w:type="dxa"/>
            <w:shd w:val="clear" w:color="auto" w:fill="auto"/>
            <w:vAlign w:val="center"/>
          </w:tcPr>
          <w:p w:rsidR="00A24632" w:rsidRDefault="00A24632" w:rsidP="00D40FE7">
            <w:pPr>
              <w:tabs>
                <w:tab w:val="left" w:pos="2720"/>
              </w:tabs>
            </w:pPr>
            <w:r>
              <w:t># of Employees at Location at Termination</w:t>
            </w:r>
          </w:p>
        </w:tc>
      </w:tr>
      <w:tr w:rsidR="00A24632" w:rsidRPr="0091115F" w:rsidTr="00D40FE7">
        <w:trPr>
          <w:trHeight w:val="287"/>
        </w:trPr>
        <w:tc>
          <w:tcPr>
            <w:tcW w:w="6480" w:type="dxa"/>
            <w:vAlign w:val="bottom"/>
          </w:tcPr>
          <w:p w:rsidR="00A24632" w:rsidRDefault="00A24632" w:rsidP="00D40FE7">
            <w:pPr>
              <w:tabs>
                <w:tab w:val="left" w:pos="2720"/>
              </w:tabs>
            </w:pPr>
          </w:p>
        </w:tc>
        <w:tc>
          <w:tcPr>
            <w:tcW w:w="4410" w:type="dxa"/>
            <w:shd w:val="clear" w:color="auto" w:fill="auto"/>
            <w:vAlign w:val="bottom"/>
          </w:tcPr>
          <w:p w:rsidR="00A24632" w:rsidRDefault="00A24632" w:rsidP="00D40FE7">
            <w:pPr>
              <w:tabs>
                <w:tab w:val="left" w:pos="2720"/>
              </w:tabs>
            </w:pPr>
          </w:p>
        </w:tc>
      </w:tr>
      <w:tr w:rsidR="00A24632" w:rsidRPr="0091115F" w:rsidTr="00D40FE7">
        <w:trPr>
          <w:trHeight w:val="33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44717341"/>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420288206"/>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Pr="0091115F" w:rsidRDefault="00A24632" w:rsidP="00D40FE7">
            <w:pPr>
              <w:tabs>
                <w:tab w:val="left" w:pos="2720"/>
              </w:tabs>
              <w:rPr>
                <w:b/>
              </w:rPr>
            </w:pPr>
            <w:r>
              <w:t>Reason for Leaving</w:t>
            </w:r>
          </w:p>
        </w:tc>
        <w:tc>
          <w:tcPr>
            <w:tcW w:w="4410" w:type="dxa"/>
            <w:shd w:val="clear" w:color="auto" w:fill="auto"/>
            <w:vAlign w:val="center"/>
          </w:tcPr>
          <w:p w:rsidR="00A24632" w:rsidRPr="0091115F" w:rsidRDefault="00A24632" w:rsidP="00D40FE7">
            <w:pPr>
              <w:tabs>
                <w:tab w:val="left" w:pos="2720"/>
              </w:tabs>
            </w:pPr>
            <w:r>
              <w:t># of Employees at Start of Employment</w:t>
            </w:r>
          </w:p>
        </w:tc>
      </w:tr>
    </w:tbl>
    <w:p w:rsidR="00A24632" w:rsidRPr="00801CBF" w:rsidRDefault="00A24632" w:rsidP="00A24632">
      <w:pPr>
        <w:tabs>
          <w:tab w:val="left" w:pos="6480"/>
          <w:tab w:val="left" w:pos="7920"/>
        </w:tabs>
        <w:rPr>
          <w:sz w:val="16"/>
        </w:rPr>
      </w:pPr>
    </w:p>
    <w:p w:rsidR="00A24632" w:rsidRPr="005C3442" w:rsidRDefault="00A24632" w:rsidP="00A2463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A24632" w:rsidRPr="00046E1A" w:rsidTr="00D40FE7">
        <w:trPr>
          <w:trHeight w:val="728"/>
        </w:trPr>
        <w:tc>
          <w:tcPr>
            <w:tcW w:w="3600" w:type="dxa"/>
            <w:vAlign w:val="center"/>
          </w:tcPr>
          <w:p w:rsidR="00A24632" w:rsidRPr="003B6636" w:rsidRDefault="00A2463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A24632" w:rsidRPr="00461247" w:rsidRDefault="00A2463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A24632" w:rsidRPr="000B78CD" w:rsidRDefault="00A2463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A24632" w:rsidRPr="003B6636" w:rsidRDefault="00A2463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A24632" w:rsidRPr="003B6636" w:rsidRDefault="00A2463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A24632" w:rsidRPr="00046E1A" w:rsidTr="00D40FE7">
        <w:trPr>
          <w:trHeight w:val="576"/>
        </w:trPr>
        <w:sdt>
          <w:sdtPr>
            <w:rPr>
              <w:rFonts w:ascii="Arial" w:hAnsi="Arial" w:cs="Arial"/>
              <w:b/>
              <w:color w:val="548DD4" w:themeColor="text2" w:themeTint="99"/>
              <w:sz w:val="20"/>
              <w:szCs w:val="20"/>
            </w:rPr>
            <w:alias w:val="Position"/>
            <w:tag w:val="Position"/>
            <w:id w:val="-1729214640"/>
            <w:showingPlcHdr/>
          </w:sdtPr>
          <w:sdtEndPr/>
          <w:sdtContent>
            <w:tc>
              <w:tcPr>
                <w:tcW w:w="3600" w:type="dxa"/>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324172914"/>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1799945657"/>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21909664"/>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438946522"/>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522257209"/>
            <w:showingPlcHdr/>
          </w:sdtPr>
          <w:sdtEndPr/>
          <w:sdtContent>
            <w:tc>
              <w:tcPr>
                <w:tcW w:w="2520" w:type="dxa"/>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748965877"/>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8134633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43103714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27691695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7912929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538200815"/>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37044657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489094436"/>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8792673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4581048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76040602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849325864"/>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1788158898"/>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36127617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365680392"/>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81997158"/>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207503666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749316342"/>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139535474"/>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7816708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27825536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90368503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62391990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2085334591"/>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A24632" w:rsidRDefault="00A24632" w:rsidP="00A24632">
      <w:pPr>
        <w:tabs>
          <w:tab w:val="left" w:pos="2720"/>
        </w:tabs>
        <w:rPr>
          <w:sz w:val="16"/>
          <w:szCs w:val="16"/>
        </w:rPr>
      </w:pPr>
    </w:p>
    <w:p w:rsidR="00A24632" w:rsidRPr="005C3442" w:rsidRDefault="00A24632" w:rsidP="00A24632">
      <w:pPr>
        <w:tabs>
          <w:tab w:val="left" w:pos="2720"/>
        </w:tabs>
        <w:rPr>
          <w:sz w:val="16"/>
          <w:szCs w:val="16"/>
        </w:rPr>
      </w:pPr>
    </w:p>
    <w:p w:rsidR="00A24632" w:rsidRPr="00023C9D" w:rsidRDefault="00A24632" w:rsidP="00A24632">
      <w:pPr>
        <w:tabs>
          <w:tab w:val="left" w:pos="2720"/>
        </w:tabs>
        <w:rPr>
          <w:u w:val="single"/>
        </w:rPr>
      </w:pPr>
      <w:r w:rsidRPr="00023C9D">
        <w:rPr>
          <w:u w:val="single"/>
        </w:rPr>
        <w:t>Responsibilities</w:t>
      </w:r>
      <w:r>
        <w:rPr>
          <w:u w:val="single"/>
        </w:rPr>
        <w:t xml:space="preserve"> for each position held (list separately)</w:t>
      </w:r>
      <w:r w:rsidRPr="00023C9D">
        <w:rPr>
          <w:u w:val="single"/>
        </w:rPr>
        <w:t>:</w:t>
      </w:r>
    </w:p>
    <w:p w:rsidR="00A24632" w:rsidRDefault="00A24632" w:rsidP="00A24632">
      <w:pPr>
        <w:tabs>
          <w:tab w:val="left" w:pos="2720"/>
        </w:tabs>
      </w:pPr>
    </w:p>
    <w:p w:rsidR="00A24632" w:rsidRPr="007E44ED" w:rsidRDefault="005243D9" w:rsidP="00A24632">
      <w:pPr>
        <w:tabs>
          <w:tab w:val="left" w:pos="4464"/>
        </w:tabs>
        <w:rPr>
          <w:rFonts w:ascii="Arial" w:hAnsi="Arial" w:cs="Arial"/>
          <w:b/>
        </w:rPr>
      </w:pPr>
      <w:sdt>
        <w:sdtPr>
          <w:rPr>
            <w:rFonts w:ascii="Arial" w:hAnsi="Arial" w:cs="Arial"/>
            <w:b/>
            <w:color w:val="548DD4" w:themeColor="text2" w:themeTint="99"/>
          </w:rPr>
          <w:alias w:val="Responsibilities"/>
          <w:tag w:val="Responsibilities"/>
          <w:id w:val="-77759099"/>
          <w:showingPlcHdr/>
        </w:sdtPr>
        <w:sdtEndPr/>
        <w:sdtContent>
          <w:r w:rsidR="00A24632"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24632">
        <w:rPr>
          <w:rFonts w:ascii="Arial" w:hAnsi="Arial" w:cs="Arial"/>
          <w:b/>
          <w:color w:val="548DD4" w:themeColor="text2" w:themeTint="99"/>
        </w:rPr>
        <w:br/>
      </w:r>
    </w:p>
    <w:p w:rsidR="00A24632" w:rsidRDefault="00A24632" w:rsidP="00A24632">
      <w:pPr>
        <w:tabs>
          <w:tab w:val="left" w:pos="2720"/>
        </w:tabs>
        <w:rPr>
          <w:rFonts w:ascii="Arial" w:hAnsi="Arial" w:cs="Arial"/>
          <w:b/>
          <w:bCs/>
        </w:rPr>
      </w:pPr>
    </w:p>
    <w:p w:rsidR="00023C9D" w:rsidRPr="00046E1A" w:rsidRDefault="00A24632" w:rsidP="00A24632">
      <w:pPr>
        <w:tabs>
          <w:tab w:val="left" w:pos="2720"/>
        </w:tabs>
      </w:pPr>
      <w:r>
        <w:rPr>
          <w:rFonts w:ascii="Arial" w:hAnsi="Arial" w:cs="Arial"/>
          <w:b/>
          <w:bCs/>
        </w:rPr>
        <w:t xml:space="preserve">PLEASE </w:t>
      </w:r>
      <w:r w:rsidR="00023C9D">
        <w:rPr>
          <w:rFonts w:ascii="Arial" w:hAnsi="Arial" w:cs="Arial"/>
          <w:b/>
          <w:bCs/>
        </w:rPr>
        <w:t>CONTINUE PREVIOUS EMPLOYMENT ON THE NEXT PAGE</w:t>
      </w: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A24632" w:rsidRPr="00046E1A" w:rsidRDefault="00023C9D" w:rsidP="00A24632">
      <w:pPr>
        <w:tabs>
          <w:tab w:val="left" w:pos="2720"/>
        </w:tabs>
      </w:pPr>
      <w:r w:rsidRPr="00046E1A">
        <w:t>Pre</w:t>
      </w:r>
      <w:r w:rsidR="00E203CB">
        <w:t>vious</w:t>
      </w:r>
      <w:r w:rsidRPr="00046E1A">
        <w:t xml:space="preserve"> </w:t>
      </w:r>
      <w:r w:rsidR="00A24632">
        <w:t>E</w:t>
      </w:r>
      <w:r w:rsidR="00A24632" w:rsidRPr="00046E1A">
        <w:t>mployer:</w:t>
      </w:r>
      <w:r w:rsidR="00A24632">
        <w:t xml:space="preserve"> </w:t>
      </w:r>
      <w:sdt>
        <w:sdtPr>
          <w:rPr>
            <w:rFonts w:ascii="Arial" w:hAnsi="Arial" w:cs="Arial"/>
            <w:b/>
            <w:color w:val="548DD4" w:themeColor="text2" w:themeTint="99"/>
          </w:rPr>
          <w:id w:val="-1668089442"/>
          <w:showingPlcHdr/>
        </w:sdtPr>
        <w:sdtEndPr/>
        <w:sdtContent>
          <w:r w:rsidR="00A2463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24632" w:rsidRPr="00046E1A">
        <w:t xml:space="preserve"> </w:t>
      </w:r>
    </w:p>
    <w:p w:rsidR="00A24632" w:rsidRPr="00CF446B"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A24632" w:rsidRPr="007E44ED" w:rsidTr="00D40FE7">
        <w:trPr>
          <w:trHeight w:val="432"/>
        </w:trPr>
        <w:sdt>
          <w:sdtPr>
            <w:rPr>
              <w:rFonts w:ascii="Arial" w:hAnsi="Arial" w:cs="Arial"/>
              <w:b/>
              <w:color w:val="548DD4" w:themeColor="text2" w:themeTint="99"/>
              <w:sz w:val="20"/>
              <w:szCs w:val="20"/>
            </w:rPr>
            <w:alias w:val="Address"/>
            <w:tag w:val="Addres"/>
            <w:id w:val="-1932192243"/>
            <w:showingPlcHdr/>
          </w:sdtPr>
          <w:sdtEndPr/>
          <w:sdtContent>
            <w:tc>
              <w:tcPr>
                <w:tcW w:w="3568" w:type="dxa"/>
                <w:vAlign w:val="bottom"/>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1108935144"/>
            <w:showingPlcHdr/>
          </w:sdtPr>
          <w:sdtEndPr/>
          <w:sdtContent>
            <w:tc>
              <w:tcPr>
                <w:tcW w:w="2192"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1938475139"/>
            <w:showingPlcHdr/>
          </w:sdtPr>
          <w:sdtEndPr/>
          <w:sdtContent>
            <w:tc>
              <w:tcPr>
                <w:tcW w:w="72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1068802934"/>
            <w:showingPlcHdr/>
          </w:sdtPr>
          <w:sdtEndPr/>
          <w:sdtContent>
            <w:tc>
              <w:tcPr>
                <w:tcW w:w="144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1900786895"/>
            <w:showingPlcHdr/>
          </w:sdtPr>
          <w:sdtEndPr/>
          <w:sdtContent>
            <w:tc>
              <w:tcPr>
                <w:tcW w:w="2970" w:type="dxa"/>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A24632" w:rsidRPr="007E44ED" w:rsidTr="00D40FE7">
        <w:trPr>
          <w:trHeight w:val="287"/>
        </w:trPr>
        <w:tc>
          <w:tcPr>
            <w:tcW w:w="3568" w:type="dxa"/>
            <w:vAlign w:val="center"/>
          </w:tcPr>
          <w:p w:rsidR="00A24632" w:rsidRPr="0091115F" w:rsidRDefault="00A24632" w:rsidP="00D40FE7">
            <w:pPr>
              <w:tabs>
                <w:tab w:val="left" w:pos="2720"/>
              </w:tabs>
              <w:rPr>
                <w:b/>
              </w:rPr>
            </w:pPr>
            <w:r>
              <w:t>Address</w:t>
            </w:r>
          </w:p>
        </w:tc>
        <w:tc>
          <w:tcPr>
            <w:tcW w:w="2192" w:type="dxa"/>
            <w:shd w:val="clear" w:color="auto" w:fill="auto"/>
            <w:vAlign w:val="center"/>
          </w:tcPr>
          <w:p w:rsidR="00A24632" w:rsidRPr="0091115F" w:rsidRDefault="00A24632" w:rsidP="00D40FE7">
            <w:pPr>
              <w:tabs>
                <w:tab w:val="left" w:pos="2720"/>
              </w:tabs>
            </w:pPr>
            <w:r>
              <w:t>City</w:t>
            </w:r>
          </w:p>
        </w:tc>
        <w:tc>
          <w:tcPr>
            <w:tcW w:w="720" w:type="dxa"/>
            <w:shd w:val="clear" w:color="auto" w:fill="auto"/>
            <w:vAlign w:val="center"/>
          </w:tcPr>
          <w:p w:rsidR="00A24632" w:rsidRPr="0091115F" w:rsidRDefault="00A24632" w:rsidP="00D40FE7">
            <w:pPr>
              <w:tabs>
                <w:tab w:val="left" w:pos="2720"/>
              </w:tabs>
            </w:pPr>
            <w:r w:rsidRPr="0091115F">
              <w:t>State</w:t>
            </w:r>
          </w:p>
        </w:tc>
        <w:tc>
          <w:tcPr>
            <w:tcW w:w="1440" w:type="dxa"/>
            <w:shd w:val="clear" w:color="auto" w:fill="auto"/>
            <w:vAlign w:val="center"/>
          </w:tcPr>
          <w:p w:rsidR="00A24632" w:rsidRPr="0091115F" w:rsidRDefault="00A24632" w:rsidP="00D40FE7">
            <w:pPr>
              <w:tabs>
                <w:tab w:val="left" w:pos="2720"/>
              </w:tabs>
            </w:pPr>
            <w:r>
              <w:t>Zip</w:t>
            </w:r>
          </w:p>
        </w:tc>
        <w:tc>
          <w:tcPr>
            <w:tcW w:w="2970" w:type="dxa"/>
            <w:vAlign w:val="center"/>
          </w:tcPr>
          <w:p w:rsidR="00A24632" w:rsidRPr="0091115F" w:rsidRDefault="00A24632" w:rsidP="00D40FE7">
            <w:pPr>
              <w:tabs>
                <w:tab w:val="left" w:pos="2720"/>
              </w:tabs>
              <w:rPr>
                <w:b/>
              </w:rPr>
            </w:pPr>
            <w:r>
              <w:t>Phone</w:t>
            </w:r>
          </w:p>
        </w:tc>
      </w:tr>
    </w:tbl>
    <w:p w:rsidR="00A24632"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A24632" w:rsidRPr="007E44ED" w:rsidTr="00D40FE7">
        <w:trPr>
          <w:trHeight w:val="42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807001908"/>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897853248"/>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Default="00A24632" w:rsidP="00D40FE7">
            <w:pPr>
              <w:tabs>
                <w:tab w:val="left" w:pos="2720"/>
              </w:tabs>
            </w:pPr>
            <w:r>
              <w:t>Product Line or Description of Business</w:t>
            </w:r>
          </w:p>
        </w:tc>
        <w:tc>
          <w:tcPr>
            <w:tcW w:w="4410" w:type="dxa"/>
            <w:shd w:val="clear" w:color="auto" w:fill="auto"/>
            <w:vAlign w:val="center"/>
          </w:tcPr>
          <w:p w:rsidR="00A24632" w:rsidRDefault="00A24632" w:rsidP="00D40FE7">
            <w:pPr>
              <w:tabs>
                <w:tab w:val="left" w:pos="2720"/>
              </w:tabs>
            </w:pPr>
            <w:r>
              <w:t># of Employees at Location at Termination</w:t>
            </w:r>
          </w:p>
        </w:tc>
      </w:tr>
      <w:tr w:rsidR="00A24632" w:rsidRPr="0091115F" w:rsidTr="00D40FE7">
        <w:trPr>
          <w:trHeight w:val="287"/>
        </w:trPr>
        <w:tc>
          <w:tcPr>
            <w:tcW w:w="6480" w:type="dxa"/>
            <w:vAlign w:val="bottom"/>
          </w:tcPr>
          <w:p w:rsidR="00A24632" w:rsidRDefault="00A24632" w:rsidP="00D40FE7">
            <w:pPr>
              <w:tabs>
                <w:tab w:val="left" w:pos="2720"/>
              </w:tabs>
            </w:pPr>
          </w:p>
        </w:tc>
        <w:tc>
          <w:tcPr>
            <w:tcW w:w="4410" w:type="dxa"/>
            <w:shd w:val="clear" w:color="auto" w:fill="auto"/>
            <w:vAlign w:val="bottom"/>
          </w:tcPr>
          <w:p w:rsidR="00A24632" w:rsidRDefault="00A24632" w:rsidP="00D40FE7">
            <w:pPr>
              <w:tabs>
                <w:tab w:val="left" w:pos="2720"/>
              </w:tabs>
            </w:pPr>
          </w:p>
        </w:tc>
      </w:tr>
      <w:tr w:rsidR="00A24632" w:rsidRPr="0091115F" w:rsidTr="00D40FE7">
        <w:trPr>
          <w:trHeight w:val="33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922863881"/>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479917600"/>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Pr="0091115F" w:rsidRDefault="00A24632" w:rsidP="00D40FE7">
            <w:pPr>
              <w:tabs>
                <w:tab w:val="left" w:pos="2720"/>
              </w:tabs>
              <w:rPr>
                <w:b/>
              </w:rPr>
            </w:pPr>
            <w:r>
              <w:t>Reason for Leaving</w:t>
            </w:r>
          </w:p>
        </w:tc>
        <w:tc>
          <w:tcPr>
            <w:tcW w:w="4410" w:type="dxa"/>
            <w:shd w:val="clear" w:color="auto" w:fill="auto"/>
            <w:vAlign w:val="center"/>
          </w:tcPr>
          <w:p w:rsidR="00A24632" w:rsidRPr="0091115F" w:rsidRDefault="00A24632" w:rsidP="00D40FE7">
            <w:pPr>
              <w:tabs>
                <w:tab w:val="left" w:pos="2720"/>
              </w:tabs>
            </w:pPr>
            <w:r>
              <w:t># of Employees at Start of Employment</w:t>
            </w:r>
          </w:p>
        </w:tc>
      </w:tr>
    </w:tbl>
    <w:p w:rsidR="00A24632" w:rsidRPr="00801CBF" w:rsidRDefault="00A24632" w:rsidP="00A24632">
      <w:pPr>
        <w:tabs>
          <w:tab w:val="left" w:pos="6480"/>
          <w:tab w:val="left" w:pos="7920"/>
        </w:tabs>
        <w:rPr>
          <w:sz w:val="16"/>
        </w:rPr>
      </w:pPr>
    </w:p>
    <w:p w:rsidR="00A24632" w:rsidRPr="005C3442" w:rsidRDefault="00A24632" w:rsidP="00A2463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A24632" w:rsidRPr="00046E1A" w:rsidTr="00D40FE7">
        <w:trPr>
          <w:trHeight w:val="728"/>
        </w:trPr>
        <w:tc>
          <w:tcPr>
            <w:tcW w:w="3600" w:type="dxa"/>
            <w:vAlign w:val="center"/>
          </w:tcPr>
          <w:p w:rsidR="00A24632" w:rsidRPr="003B6636" w:rsidRDefault="00A2463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A24632" w:rsidRPr="00461247" w:rsidRDefault="00A2463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A24632" w:rsidRPr="000B78CD" w:rsidRDefault="00A2463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A24632" w:rsidRPr="003B6636" w:rsidRDefault="00A2463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A24632" w:rsidRPr="003B6636" w:rsidRDefault="00A2463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A24632" w:rsidRPr="00046E1A" w:rsidTr="00D40FE7">
        <w:trPr>
          <w:trHeight w:val="576"/>
        </w:trPr>
        <w:sdt>
          <w:sdtPr>
            <w:rPr>
              <w:rFonts w:ascii="Arial" w:hAnsi="Arial" w:cs="Arial"/>
              <w:b/>
              <w:color w:val="548DD4" w:themeColor="text2" w:themeTint="99"/>
              <w:sz w:val="20"/>
              <w:szCs w:val="20"/>
            </w:rPr>
            <w:alias w:val="Position"/>
            <w:tag w:val="Position"/>
            <w:id w:val="-1062027320"/>
            <w:showingPlcHdr/>
          </w:sdtPr>
          <w:sdtEndPr/>
          <w:sdtContent>
            <w:tc>
              <w:tcPr>
                <w:tcW w:w="3600" w:type="dxa"/>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1071580876"/>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1404528891"/>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217977786"/>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674175530"/>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548649465"/>
            <w:showingPlcHdr/>
          </w:sdtPr>
          <w:sdtEndPr/>
          <w:sdtContent>
            <w:tc>
              <w:tcPr>
                <w:tcW w:w="2520" w:type="dxa"/>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16255676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213489908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42132946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448124428"/>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106318258"/>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521942088"/>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307615701"/>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23023720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52208725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64912552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56490949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969711431"/>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989938142"/>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95443894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488051446"/>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09613139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83118117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525800075"/>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499396109"/>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28890093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58473273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2765573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11412836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993400919"/>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A24632" w:rsidRDefault="00A24632" w:rsidP="00A24632">
      <w:pPr>
        <w:tabs>
          <w:tab w:val="left" w:pos="2720"/>
        </w:tabs>
        <w:rPr>
          <w:sz w:val="16"/>
          <w:szCs w:val="16"/>
        </w:rPr>
      </w:pPr>
    </w:p>
    <w:p w:rsidR="00A24632" w:rsidRPr="005C3442" w:rsidRDefault="00A24632" w:rsidP="00A24632">
      <w:pPr>
        <w:tabs>
          <w:tab w:val="left" w:pos="2720"/>
        </w:tabs>
        <w:rPr>
          <w:sz w:val="16"/>
          <w:szCs w:val="16"/>
        </w:rPr>
      </w:pPr>
    </w:p>
    <w:p w:rsidR="00A24632" w:rsidRPr="00023C9D" w:rsidRDefault="00A24632" w:rsidP="00A24632">
      <w:pPr>
        <w:tabs>
          <w:tab w:val="left" w:pos="2720"/>
        </w:tabs>
        <w:rPr>
          <w:u w:val="single"/>
        </w:rPr>
      </w:pPr>
      <w:r w:rsidRPr="00023C9D">
        <w:rPr>
          <w:u w:val="single"/>
        </w:rPr>
        <w:t>Responsibilities</w:t>
      </w:r>
      <w:r>
        <w:rPr>
          <w:u w:val="single"/>
        </w:rPr>
        <w:t xml:space="preserve"> for each position held (list separately)</w:t>
      </w:r>
      <w:r w:rsidRPr="00023C9D">
        <w:rPr>
          <w:u w:val="single"/>
        </w:rPr>
        <w:t>:</w:t>
      </w:r>
    </w:p>
    <w:p w:rsidR="00A24632" w:rsidRDefault="00A24632" w:rsidP="00A24632">
      <w:pPr>
        <w:tabs>
          <w:tab w:val="left" w:pos="2720"/>
        </w:tabs>
      </w:pPr>
    </w:p>
    <w:p w:rsidR="00A24632" w:rsidRPr="007E44ED" w:rsidRDefault="005243D9" w:rsidP="00A24632">
      <w:pPr>
        <w:tabs>
          <w:tab w:val="left" w:pos="4464"/>
        </w:tabs>
        <w:rPr>
          <w:rFonts w:ascii="Arial" w:hAnsi="Arial" w:cs="Arial"/>
          <w:b/>
        </w:rPr>
      </w:pPr>
      <w:sdt>
        <w:sdtPr>
          <w:rPr>
            <w:rFonts w:ascii="Arial" w:hAnsi="Arial" w:cs="Arial"/>
            <w:b/>
            <w:color w:val="548DD4" w:themeColor="text2" w:themeTint="99"/>
          </w:rPr>
          <w:alias w:val="Responsibilities"/>
          <w:tag w:val="Responsibilities"/>
          <w:id w:val="490763608"/>
          <w:showingPlcHdr/>
        </w:sdtPr>
        <w:sdtEndPr/>
        <w:sdtContent>
          <w:r w:rsidR="00A24632"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24632">
        <w:rPr>
          <w:rFonts w:ascii="Arial" w:hAnsi="Arial" w:cs="Arial"/>
          <w:b/>
          <w:color w:val="548DD4" w:themeColor="text2" w:themeTint="99"/>
        </w:rPr>
        <w:br/>
      </w:r>
    </w:p>
    <w:p w:rsidR="00A24632" w:rsidRDefault="00A24632" w:rsidP="00A24632">
      <w:pPr>
        <w:tabs>
          <w:tab w:val="left" w:pos="2720"/>
        </w:tabs>
        <w:rPr>
          <w:rFonts w:ascii="Arial" w:hAnsi="Arial" w:cs="Arial"/>
          <w:b/>
          <w:bCs/>
        </w:rPr>
      </w:pPr>
    </w:p>
    <w:p w:rsidR="00023C9D" w:rsidRPr="00046E1A" w:rsidRDefault="00A24632" w:rsidP="00A24632">
      <w:pPr>
        <w:tabs>
          <w:tab w:val="left" w:pos="2720"/>
        </w:tabs>
      </w:pPr>
      <w:r>
        <w:rPr>
          <w:rFonts w:ascii="Arial" w:hAnsi="Arial" w:cs="Arial"/>
          <w:b/>
          <w:bCs/>
        </w:rPr>
        <w:t xml:space="preserve">PLEASE </w:t>
      </w:r>
      <w:r w:rsidR="00023C9D">
        <w:rPr>
          <w:rFonts w:ascii="Arial" w:hAnsi="Arial" w:cs="Arial"/>
          <w:b/>
          <w:bCs/>
        </w:rPr>
        <w:t>CONTINUE PREVIOUS EMPLOYMENT ON THE NEXT PAGE</w:t>
      </w:r>
    </w:p>
    <w:p w:rsidR="005147B3" w:rsidRPr="00046E1A" w:rsidRDefault="005147B3" w:rsidP="00023C9D">
      <w:pPr>
        <w:tabs>
          <w:tab w:val="left" w:pos="2720"/>
        </w:tabs>
      </w:pP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A24632" w:rsidRPr="00046E1A" w:rsidRDefault="00023C9D" w:rsidP="00A24632">
      <w:pPr>
        <w:tabs>
          <w:tab w:val="left" w:pos="2720"/>
        </w:tabs>
      </w:pPr>
      <w:r w:rsidRPr="00046E1A">
        <w:t>Pre</w:t>
      </w:r>
      <w:r w:rsidR="00E203CB">
        <w:t>vious</w:t>
      </w:r>
      <w:r w:rsidRPr="00046E1A">
        <w:t xml:space="preserve"> </w:t>
      </w:r>
      <w:r w:rsidR="00A24632">
        <w:t>E</w:t>
      </w:r>
      <w:r w:rsidR="00A24632" w:rsidRPr="00046E1A">
        <w:t>mployer:</w:t>
      </w:r>
      <w:r w:rsidR="00A24632">
        <w:t xml:space="preserve"> </w:t>
      </w:r>
      <w:sdt>
        <w:sdtPr>
          <w:rPr>
            <w:rFonts w:ascii="Arial" w:hAnsi="Arial" w:cs="Arial"/>
            <w:b/>
            <w:color w:val="548DD4" w:themeColor="text2" w:themeTint="99"/>
          </w:rPr>
          <w:id w:val="-1083456820"/>
          <w:showingPlcHdr/>
        </w:sdtPr>
        <w:sdtEndPr/>
        <w:sdtContent>
          <w:r w:rsidR="00A2463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24632" w:rsidRPr="00046E1A">
        <w:t xml:space="preserve"> </w:t>
      </w:r>
    </w:p>
    <w:p w:rsidR="00A24632" w:rsidRPr="00CF446B"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A24632" w:rsidRPr="007E44ED" w:rsidTr="00D40FE7">
        <w:trPr>
          <w:trHeight w:val="432"/>
        </w:trPr>
        <w:sdt>
          <w:sdtPr>
            <w:rPr>
              <w:rFonts w:ascii="Arial" w:hAnsi="Arial" w:cs="Arial"/>
              <w:b/>
              <w:color w:val="548DD4" w:themeColor="text2" w:themeTint="99"/>
              <w:sz w:val="20"/>
              <w:szCs w:val="20"/>
            </w:rPr>
            <w:alias w:val="Address"/>
            <w:tag w:val="Addres"/>
            <w:id w:val="1738274907"/>
            <w:showingPlcHdr/>
          </w:sdtPr>
          <w:sdtEndPr/>
          <w:sdtContent>
            <w:tc>
              <w:tcPr>
                <w:tcW w:w="3568" w:type="dxa"/>
                <w:vAlign w:val="bottom"/>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375505942"/>
            <w:showingPlcHdr/>
          </w:sdtPr>
          <w:sdtEndPr/>
          <w:sdtContent>
            <w:tc>
              <w:tcPr>
                <w:tcW w:w="2192"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793170120"/>
            <w:showingPlcHdr/>
          </w:sdtPr>
          <w:sdtEndPr/>
          <w:sdtContent>
            <w:tc>
              <w:tcPr>
                <w:tcW w:w="72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79675601"/>
            <w:showingPlcHdr/>
          </w:sdtPr>
          <w:sdtEndPr/>
          <w:sdtContent>
            <w:tc>
              <w:tcPr>
                <w:tcW w:w="144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1221723962"/>
            <w:showingPlcHdr/>
          </w:sdtPr>
          <w:sdtEndPr/>
          <w:sdtContent>
            <w:tc>
              <w:tcPr>
                <w:tcW w:w="2970" w:type="dxa"/>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A24632" w:rsidRPr="007E44ED" w:rsidTr="00D40FE7">
        <w:trPr>
          <w:trHeight w:val="287"/>
        </w:trPr>
        <w:tc>
          <w:tcPr>
            <w:tcW w:w="3568" w:type="dxa"/>
            <w:vAlign w:val="center"/>
          </w:tcPr>
          <w:p w:rsidR="00A24632" w:rsidRPr="0091115F" w:rsidRDefault="00A24632" w:rsidP="00D40FE7">
            <w:pPr>
              <w:tabs>
                <w:tab w:val="left" w:pos="2720"/>
              </w:tabs>
              <w:rPr>
                <w:b/>
              </w:rPr>
            </w:pPr>
            <w:r>
              <w:t>Address</w:t>
            </w:r>
          </w:p>
        </w:tc>
        <w:tc>
          <w:tcPr>
            <w:tcW w:w="2192" w:type="dxa"/>
            <w:shd w:val="clear" w:color="auto" w:fill="auto"/>
            <w:vAlign w:val="center"/>
          </w:tcPr>
          <w:p w:rsidR="00A24632" w:rsidRPr="0091115F" w:rsidRDefault="00A24632" w:rsidP="00D40FE7">
            <w:pPr>
              <w:tabs>
                <w:tab w:val="left" w:pos="2720"/>
              </w:tabs>
            </w:pPr>
            <w:r>
              <w:t>City</w:t>
            </w:r>
          </w:p>
        </w:tc>
        <w:tc>
          <w:tcPr>
            <w:tcW w:w="720" w:type="dxa"/>
            <w:shd w:val="clear" w:color="auto" w:fill="auto"/>
            <w:vAlign w:val="center"/>
          </w:tcPr>
          <w:p w:rsidR="00A24632" w:rsidRPr="0091115F" w:rsidRDefault="00A24632" w:rsidP="00D40FE7">
            <w:pPr>
              <w:tabs>
                <w:tab w:val="left" w:pos="2720"/>
              </w:tabs>
            </w:pPr>
            <w:r w:rsidRPr="0091115F">
              <w:t>State</w:t>
            </w:r>
          </w:p>
        </w:tc>
        <w:tc>
          <w:tcPr>
            <w:tcW w:w="1440" w:type="dxa"/>
            <w:shd w:val="clear" w:color="auto" w:fill="auto"/>
            <w:vAlign w:val="center"/>
          </w:tcPr>
          <w:p w:rsidR="00A24632" w:rsidRPr="0091115F" w:rsidRDefault="00A24632" w:rsidP="00D40FE7">
            <w:pPr>
              <w:tabs>
                <w:tab w:val="left" w:pos="2720"/>
              </w:tabs>
            </w:pPr>
            <w:r>
              <w:t>Zip</w:t>
            </w:r>
          </w:p>
        </w:tc>
        <w:tc>
          <w:tcPr>
            <w:tcW w:w="2970" w:type="dxa"/>
            <w:vAlign w:val="center"/>
          </w:tcPr>
          <w:p w:rsidR="00A24632" w:rsidRPr="0091115F" w:rsidRDefault="00A24632" w:rsidP="00D40FE7">
            <w:pPr>
              <w:tabs>
                <w:tab w:val="left" w:pos="2720"/>
              </w:tabs>
              <w:rPr>
                <w:b/>
              </w:rPr>
            </w:pPr>
            <w:r>
              <w:t>Phone</w:t>
            </w:r>
          </w:p>
        </w:tc>
      </w:tr>
    </w:tbl>
    <w:p w:rsidR="00A24632"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A24632" w:rsidRPr="007E44ED" w:rsidTr="00D40FE7">
        <w:trPr>
          <w:trHeight w:val="42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2079276824"/>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226537656"/>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Default="00A24632" w:rsidP="00D40FE7">
            <w:pPr>
              <w:tabs>
                <w:tab w:val="left" w:pos="2720"/>
              </w:tabs>
            </w:pPr>
            <w:r>
              <w:t>Product Line or Description of Business</w:t>
            </w:r>
          </w:p>
        </w:tc>
        <w:tc>
          <w:tcPr>
            <w:tcW w:w="4410" w:type="dxa"/>
            <w:shd w:val="clear" w:color="auto" w:fill="auto"/>
            <w:vAlign w:val="center"/>
          </w:tcPr>
          <w:p w:rsidR="00A24632" w:rsidRDefault="00A24632" w:rsidP="00D40FE7">
            <w:pPr>
              <w:tabs>
                <w:tab w:val="left" w:pos="2720"/>
              </w:tabs>
            </w:pPr>
            <w:r>
              <w:t># of Employees at Location at Termination</w:t>
            </w:r>
          </w:p>
        </w:tc>
      </w:tr>
      <w:tr w:rsidR="00A24632" w:rsidRPr="0091115F" w:rsidTr="00D40FE7">
        <w:trPr>
          <w:trHeight w:val="287"/>
        </w:trPr>
        <w:tc>
          <w:tcPr>
            <w:tcW w:w="6480" w:type="dxa"/>
            <w:vAlign w:val="bottom"/>
          </w:tcPr>
          <w:p w:rsidR="00A24632" w:rsidRDefault="00A24632" w:rsidP="00D40FE7">
            <w:pPr>
              <w:tabs>
                <w:tab w:val="left" w:pos="2720"/>
              </w:tabs>
            </w:pPr>
          </w:p>
        </w:tc>
        <w:tc>
          <w:tcPr>
            <w:tcW w:w="4410" w:type="dxa"/>
            <w:shd w:val="clear" w:color="auto" w:fill="auto"/>
            <w:vAlign w:val="bottom"/>
          </w:tcPr>
          <w:p w:rsidR="00A24632" w:rsidRDefault="00A24632" w:rsidP="00D40FE7">
            <w:pPr>
              <w:tabs>
                <w:tab w:val="left" w:pos="2720"/>
              </w:tabs>
            </w:pPr>
          </w:p>
        </w:tc>
      </w:tr>
      <w:tr w:rsidR="00A24632" w:rsidRPr="0091115F" w:rsidTr="00D40FE7">
        <w:trPr>
          <w:trHeight w:val="33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935900549"/>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600328176"/>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Pr="0091115F" w:rsidRDefault="00A24632" w:rsidP="00D40FE7">
            <w:pPr>
              <w:tabs>
                <w:tab w:val="left" w:pos="2720"/>
              </w:tabs>
              <w:rPr>
                <w:b/>
              </w:rPr>
            </w:pPr>
            <w:r>
              <w:t>Reason for Leaving</w:t>
            </w:r>
          </w:p>
        </w:tc>
        <w:tc>
          <w:tcPr>
            <w:tcW w:w="4410" w:type="dxa"/>
            <w:shd w:val="clear" w:color="auto" w:fill="auto"/>
            <w:vAlign w:val="center"/>
          </w:tcPr>
          <w:p w:rsidR="00A24632" w:rsidRPr="0091115F" w:rsidRDefault="00A24632" w:rsidP="00D40FE7">
            <w:pPr>
              <w:tabs>
                <w:tab w:val="left" w:pos="2720"/>
              </w:tabs>
            </w:pPr>
            <w:r>
              <w:t># of Employees at Start of Employment</w:t>
            </w:r>
          </w:p>
        </w:tc>
      </w:tr>
    </w:tbl>
    <w:p w:rsidR="00A24632" w:rsidRPr="00801CBF" w:rsidRDefault="00A24632" w:rsidP="00A24632">
      <w:pPr>
        <w:tabs>
          <w:tab w:val="left" w:pos="6480"/>
          <w:tab w:val="left" w:pos="7920"/>
        </w:tabs>
        <w:rPr>
          <w:sz w:val="16"/>
        </w:rPr>
      </w:pPr>
    </w:p>
    <w:p w:rsidR="00A24632" w:rsidRPr="005C3442" w:rsidRDefault="00A24632" w:rsidP="00A2463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A24632" w:rsidRPr="00046E1A" w:rsidTr="00D40FE7">
        <w:trPr>
          <w:trHeight w:val="728"/>
        </w:trPr>
        <w:tc>
          <w:tcPr>
            <w:tcW w:w="3600" w:type="dxa"/>
            <w:vAlign w:val="center"/>
          </w:tcPr>
          <w:p w:rsidR="00A24632" w:rsidRPr="003B6636" w:rsidRDefault="00A2463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A24632" w:rsidRPr="00461247" w:rsidRDefault="00A2463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A24632" w:rsidRPr="000B78CD" w:rsidRDefault="00A2463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A24632" w:rsidRPr="003B6636" w:rsidRDefault="00A2463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A24632" w:rsidRPr="003B6636" w:rsidRDefault="00A2463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A24632" w:rsidRPr="00046E1A" w:rsidTr="00D40FE7">
        <w:trPr>
          <w:trHeight w:val="576"/>
        </w:trPr>
        <w:sdt>
          <w:sdtPr>
            <w:rPr>
              <w:rFonts w:ascii="Arial" w:hAnsi="Arial" w:cs="Arial"/>
              <w:b/>
              <w:color w:val="548DD4" w:themeColor="text2" w:themeTint="99"/>
              <w:sz w:val="20"/>
              <w:szCs w:val="20"/>
            </w:rPr>
            <w:alias w:val="Position"/>
            <w:tag w:val="Position"/>
            <w:id w:val="1061984106"/>
            <w:showingPlcHdr/>
          </w:sdtPr>
          <w:sdtEndPr/>
          <w:sdtContent>
            <w:tc>
              <w:tcPr>
                <w:tcW w:w="3600" w:type="dxa"/>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378665043"/>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64342054"/>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429039020"/>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960559421"/>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383757234"/>
            <w:showingPlcHdr/>
          </w:sdtPr>
          <w:sdtEndPr/>
          <w:sdtContent>
            <w:tc>
              <w:tcPr>
                <w:tcW w:w="2520" w:type="dxa"/>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2038697560"/>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79126844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38575366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34027996"/>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23537858"/>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589852638"/>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160302966"/>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17117088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95467685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565778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99431980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957476575"/>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1519205108"/>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46466377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882167916"/>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69275355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202767313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626592139"/>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821461729"/>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62831518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23062244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281845354"/>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48746119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286162860"/>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A24632" w:rsidRDefault="00A24632" w:rsidP="00A24632">
      <w:pPr>
        <w:tabs>
          <w:tab w:val="left" w:pos="2720"/>
        </w:tabs>
        <w:rPr>
          <w:sz w:val="16"/>
          <w:szCs w:val="16"/>
        </w:rPr>
      </w:pPr>
    </w:p>
    <w:p w:rsidR="00A24632" w:rsidRPr="005C3442" w:rsidRDefault="00A24632" w:rsidP="00A24632">
      <w:pPr>
        <w:tabs>
          <w:tab w:val="left" w:pos="2720"/>
        </w:tabs>
        <w:rPr>
          <w:sz w:val="16"/>
          <w:szCs w:val="16"/>
        </w:rPr>
      </w:pPr>
    </w:p>
    <w:p w:rsidR="00A24632" w:rsidRPr="00023C9D" w:rsidRDefault="00A24632" w:rsidP="00A24632">
      <w:pPr>
        <w:tabs>
          <w:tab w:val="left" w:pos="2720"/>
        </w:tabs>
        <w:rPr>
          <w:u w:val="single"/>
        </w:rPr>
      </w:pPr>
      <w:r w:rsidRPr="00023C9D">
        <w:rPr>
          <w:u w:val="single"/>
        </w:rPr>
        <w:t>Responsibilities</w:t>
      </w:r>
      <w:r>
        <w:rPr>
          <w:u w:val="single"/>
        </w:rPr>
        <w:t xml:space="preserve"> for each position held (list separately)</w:t>
      </w:r>
      <w:r w:rsidRPr="00023C9D">
        <w:rPr>
          <w:u w:val="single"/>
        </w:rPr>
        <w:t>:</w:t>
      </w:r>
    </w:p>
    <w:p w:rsidR="00A24632" w:rsidRDefault="00A24632" w:rsidP="00A24632">
      <w:pPr>
        <w:tabs>
          <w:tab w:val="left" w:pos="2720"/>
        </w:tabs>
      </w:pPr>
    </w:p>
    <w:p w:rsidR="00A24632" w:rsidRPr="007E44ED" w:rsidRDefault="005243D9" w:rsidP="00A24632">
      <w:pPr>
        <w:tabs>
          <w:tab w:val="left" w:pos="4464"/>
        </w:tabs>
        <w:rPr>
          <w:rFonts w:ascii="Arial" w:hAnsi="Arial" w:cs="Arial"/>
          <w:b/>
        </w:rPr>
      </w:pPr>
      <w:sdt>
        <w:sdtPr>
          <w:rPr>
            <w:rFonts w:ascii="Arial" w:hAnsi="Arial" w:cs="Arial"/>
            <w:b/>
            <w:color w:val="548DD4" w:themeColor="text2" w:themeTint="99"/>
          </w:rPr>
          <w:alias w:val="Responsibilities"/>
          <w:tag w:val="Responsibilities"/>
          <w:id w:val="-1729530653"/>
          <w:showingPlcHdr/>
        </w:sdtPr>
        <w:sdtEndPr/>
        <w:sdtContent>
          <w:r w:rsidR="00A24632"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24632">
        <w:rPr>
          <w:rFonts w:ascii="Arial" w:hAnsi="Arial" w:cs="Arial"/>
          <w:b/>
          <w:color w:val="548DD4" w:themeColor="text2" w:themeTint="99"/>
        </w:rPr>
        <w:br/>
      </w:r>
    </w:p>
    <w:p w:rsidR="00A24632" w:rsidRDefault="00A24632" w:rsidP="00A24632">
      <w:pPr>
        <w:tabs>
          <w:tab w:val="left" w:pos="2720"/>
        </w:tabs>
        <w:rPr>
          <w:rFonts w:ascii="Arial" w:hAnsi="Arial" w:cs="Arial"/>
          <w:b/>
          <w:bCs/>
        </w:rPr>
      </w:pPr>
    </w:p>
    <w:p w:rsidR="00023C9D" w:rsidRPr="00046E1A" w:rsidRDefault="00A24632" w:rsidP="00A24632">
      <w:pPr>
        <w:tabs>
          <w:tab w:val="left" w:pos="2720"/>
        </w:tabs>
      </w:pPr>
      <w:r>
        <w:rPr>
          <w:rFonts w:ascii="Arial" w:hAnsi="Arial" w:cs="Arial"/>
          <w:b/>
          <w:bCs/>
        </w:rPr>
        <w:t>PLEASE</w:t>
      </w:r>
      <w:r w:rsidR="00E203CB">
        <w:rPr>
          <w:rFonts w:ascii="Arial" w:hAnsi="Arial" w:cs="Arial"/>
          <w:b/>
          <w:bCs/>
        </w:rPr>
        <w:t xml:space="preserve"> </w:t>
      </w:r>
      <w:r w:rsidR="00023C9D">
        <w:rPr>
          <w:rFonts w:ascii="Arial" w:hAnsi="Arial" w:cs="Arial"/>
          <w:b/>
          <w:bCs/>
        </w:rPr>
        <w:t>CONTINUE PREVIOUS EMPLOYMENT ON THE NEXT PAGE</w:t>
      </w:r>
    </w:p>
    <w:p w:rsidR="008E783D" w:rsidRDefault="008E783D" w:rsidP="008E783D">
      <w:pPr>
        <w:tabs>
          <w:tab w:val="left" w:pos="2720"/>
        </w:tabs>
        <w:rPr>
          <w:rFonts w:ascii="Arial" w:hAnsi="Arial" w:cs="Arial"/>
          <w:b/>
          <w:bCs/>
        </w:rPr>
      </w:pP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A24632" w:rsidRPr="00046E1A" w:rsidRDefault="00023C9D" w:rsidP="00A24632">
      <w:pPr>
        <w:tabs>
          <w:tab w:val="left" w:pos="2720"/>
        </w:tabs>
      </w:pPr>
      <w:r w:rsidRPr="00046E1A">
        <w:t>Pre</w:t>
      </w:r>
      <w:r w:rsidR="00BD0FBE">
        <w:t>vious</w:t>
      </w:r>
      <w:r w:rsidRPr="00046E1A">
        <w:t xml:space="preserve"> </w:t>
      </w:r>
      <w:r w:rsidR="00A24632">
        <w:t>E</w:t>
      </w:r>
      <w:r w:rsidR="00A24632" w:rsidRPr="00046E1A">
        <w:t>mployer:</w:t>
      </w:r>
      <w:r w:rsidR="00A24632">
        <w:t xml:space="preserve"> </w:t>
      </w:r>
      <w:sdt>
        <w:sdtPr>
          <w:rPr>
            <w:rFonts w:ascii="Arial" w:hAnsi="Arial" w:cs="Arial"/>
            <w:b/>
            <w:color w:val="548DD4" w:themeColor="text2" w:themeTint="99"/>
          </w:rPr>
          <w:id w:val="2086645123"/>
          <w:showingPlcHdr/>
        </w:sdtPr>
        <w:sdtEndPr/>
        <w:sdtContent>
          <w:r w:rsidR="00A2463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A24632" w:rsidRPr="00046E1A">
        <w:t xml:space="preserve"> </w:t>
      </w:r>
    </w:p>
    <w:p w:rsidR="00A24632" w:rsidRPr="00CF446B"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A24632" w:rsidRPr="007E44ED" w:rsidTr="00D40FE7">
        <w:trPr>
          <w:trHeight w:val="432"/>
        </w:trPr>
        <w:sdt>
          <w:sdtPr>
            <w:rPr>
              <w:rFonts w:ascii="Arial" w:hAnsi="Arial" w:cs="Arial"/>
              <w:b/>
              <w:color w:val="548DD4" w:themeColor="text2" w:themeTint="99"/>
              <w:sz w:val="20"/>
              <w:szCs w:val="20"/>
            </w:rPr>
            <w:alias w:val="Address"/>
            <w:tag w:val="Addres"/>
            <w:id w:val="-580917165"/>
            <w:showingPlcHdr/>
          </w:sdtPr>
          <w:sdtEndPr/>
          <w:sdtContent>
            <w:tc>
              <w:tcPr>
                <w:tcW w:w="3568" w:type="dxa"/>
                <w:vAlign w:val="bottom"/>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847533218"/>
            <w:showingPlcHdr/>
          </w:sdtPr>
          <w:sdtEndPr/>
          <w:sdtContent>
            <w:tc>
              <w:tcPr>
                <w:tcW w:w="2192"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307284985"/>
            <w:showingPlcHdr/>
          </w:sdtPr>
          <w:sdtEndPr/>
          <w:sdtContent>
            <w:tc>
              <w:tcPr>
                <w:tcW w:w="72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2123487688"/>
            <w:showingPlcHdr/>
          </w:sdtPr>
          <w:sdtEndPr/>
          <w:sdtContent>
            <w:tc>
              <w:tcPr>
                <w:tcW w:w="1440" w:type="dxa"/>
                <w:shd w:val="clear" w:color="auto" w:fill="auto"/>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851533347"/>
            <w:showingPlcHdr/>
          </w:sdtPr>
          <w:sdtEndPr/>
          <w:sdtContent>
            <w:tc>
              <w:tcPr>
                <w:tcW w:w="2970" w:type="dxa"/>
                <w:vAlign w:val="bottom"/>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A24632" w:rsidRPr="007E44ED" w:rsidTr="00D40FE7">
        <w:trPr>
          <w:trHeight w:val="287"/>
        </w:trPr>
        <w:tc>
          <w:tcPr>
            <w:tcW w:w="3568" w:type="dxa"/>
            <w:vAlign w:val="center"/>
          </w:tcPr>
          <w:p w:rsidR="00A24632" w:rsidRPr="0091115F" w:rsidRDefault="00A24632" w:rsidP="00D40FE7">
            <w:pPr>
              <w:tabs>
                <w:tab w:val="left" w:pos="2720"/>
              </w:tabs>
              <w:rPr>
                <w:b/>
              </w:rPr>
            </w:pPr>
            <w:r>
              <w:t>Address</w:t>
            </w:r>
          </w:p>
        </w:tc>
        <w:tc>
          <w:tcPr>
            <w:tcW w:w="2192" w:type="dxa"/>
            <w:shd w:val="clear" w:color="auto" w:fill="auto"/>
            <w:vAlign w:val="center"/>
          </w:tcPr>
          <w:p w:rsidR="00A24632" w:rsidRPr="0091115F" w:rsidRDefault="00A24632" w:rsidP="00D40FE7">
            <w:pPr>
              <w:tabs>
                <w:tab w:val="left" w:pos="2720"/>
              </w:tabs>
            </w:pPr>
            <w:r>
              <w:t>City</w:t>
            </w:r>
          </w:p>
        </w:tc>
        <w:tc>
          <w:tcPr>
            <w:tcW w:w="720" w:type="dxa"/>
            <w:shd w:val="clear" w:color="auto" w:fill="auto"/>
            <w:vAlign w:val="center"/>
          </w:tcPr>
          <w:p w:rsidR="00A24632" w:rsidRPr="0091115F" w:rsidRDefault="00A24632" w:rsidP="00D40FE7">
            <w:pPr>
              <w:tabs>
                <w:tab w:val="left" w:pos="2720"/>
              </w:tabs>
            </w:pPr>
            <w:r w:rsidRPr="0091115F">
              <w:t>State</w:t>
            </w:r>
          </w:p>
        </w:tc>
        <w:tc>
          <w:tcPr>
            <w:tcW w:w="1440" w:type="dxa"/>
            <w:shd w:val="clear" w:color="auto" w:fill="auto"/>
            <w:vAlign w:val="center"/>
          </w:tcPr>
          <w:p w:rsidR="00A24632" w:rsidRPr="0091115F" w:rsidRDefault="00A24632" w:rsidP="00D40FE7">
            <w:pPr>
              <w:tabs>
                <w:tab w:val="left" w:pos="2720"/>
              </w:tabs>
            </w:pPr>
            <w:r>
              <w:t>Zip</w:t>
            </w:r>
          </w:p>
        </w:tc>
        <w:tc>
          <w:tcPr>
            <w:tcW w:w="2970" w:type="dxa"/>
            <w:vAlign w:val="center"/>
          </w:tcPr>
          <w:p w:rsidR="00A24632" w:rsidRPr="0091115F" w:rsidRDefault="00A24632" w:rsidP="00D40FE7">
            <w:pPr>
              <w:tabs>
                <w:tab w:val="left" w:pos="2720"/>
              </w:tabs>
              <w:rPr>
                <w:b/>
              </w:rPr>
            </w:pPr>
            <w:r>
              <w:t>Phone</w:t>
            </w:r>
          </w:p>
        </w:tc>
      </w:tr>
    </w:tbl>
    <w:p w:rsidR="00A24632" w:rsidRDefault="00A24632" w:rsidP="00A2463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A24632" w:rsidRPr="007E44ED" w:rsidTr="00D40FE7">
        <w:trPr>
          <w:trHeight w:val="42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912692229"/>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028337313"/>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Default="00A24632" w:rsidP="00D40FE7">
            <w:pPr>
              <w:tabs>
                <w:tab w:val="left" w:pos="2720"/>
              </w:tabs>
            </w:pPr>
            <w:r>
              <w:t>Product Line or Description of Business</w:t>
            </w:r>
          </w:p>
        </w:tc>
        <w:tc>
          <w:tcPr>
            <w:tcW w:w="4410" w:type="dxa"/>
            <w:shd w:val="clear" w:color="auto" w:fill="auto"/>
            <w:vAlign w:val="center"/>
          </w:tcPr>
          <w:p w:rsidR="00A24632" w:rsidRDefault="00A24632" w:rsidP="00D40FE7">
            <w:pPr>
              <w:tabs>
                <w:tab w:val="left" w:pos="2720"/>
              </w:tabs>
            </w:pPr>
            <w:r>
              <w:t># of Employees at Location at Termination</w:t>
            </w:r>
          </w:p>
        </w:tc>
      </w:tr>
      <w:tr w:rsidR="00A24632" w:rsidRPr="0091115F" w:rsidTr="00D40FE7">
        <w:trPr>
          <w:trHeight w:val="287"/>
        </w:trPr>
        <w:tc>
          <w:tcPr>
            <w:tcW w:w="6480" w:type="dxa"/>
            <w:vAlign w:val="bottom"/>
          </w:tcPr>
          <w:p w:rsidR="00A24632" w:rsidRDefault="00A24632" w:rsidP="00D40FE7">
            <w:pPr>
              <w:tabs>
                <w:tab w:val="left" w:pos="2720"/>
              </w:tabs>
            </w:pPr>
          </w:p>
        </w:tc>
        <w:tc>
          <w:tcPr>
            <w:tcW w:w="4410" w:type="dxa"/>
            <w:shd w:val="clear" w:color="auto" w:fill="auto"/>
            <w:vAlign w:val="bottom"/>
          </w:tcPr>
          <w:p w:rsidR="00A24632" w:rsidRDefault="00A24632" w:rsidP="00D40FE7">
            <w:pPr>
              <w:tabs>
                <w:tab w:val="left" w:pos="2720"/>
              </w:tabs>
            </w:pPr>
          </w:p>
        </w:tc>
      </w:tr>
      <w:tr w:rsidR="00A24632" w:rsidRPr="0091115F" w:rsidTr="00D40FE7">
        <w:trPr>
          <w:trHeight w:val="333"/>
        </w:trPr>
        <w:tc>
          <w:tcPr>
            <w:tcW w:w="6480" w:type="dxa"/>
            <w:vAlign w:val="bottom"/>
          </w:tcPr>
          <w:p w:rsidR="00A2463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839303872"/>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A2463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1282334882"/>
                <w:showingPlcHdr/>
              </w:sdtPr>
              <w:sdtEndPr/>
              <w:sdtContent>
                <w:r w:rsidR="00A2463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A24632" w:rsidRPr="0091115F" w:rsidTr="00D40FE7">
        <w:trPr>
          <w:trHeight w:val="351"/>
        </w:trPr>
        <w:tc>
          <w:tcPr>
            <w:tcW w:w="6480" w:type="dxa"/>
            <w:vAlign w:val="center"/>
          </w:tcPr>
          <w:p w:rsidR="00A24632" w:rsidRPr="0091115F" w:rsidRDefault="00A24632" w:rsidP="00D40FE7">
            <w:pPr>
              <w:tabs>
                <w:tab w:val="left" w:pos="2720"/>
              </w:tabs>
              <w:rPr>
                <w:b/>
              </w:rPr>
            </w:pPr>
            <w:r>
              <w:t>Reason for Leaving</w:t>
            </w:r>
          </w:p>
        </w:tc>
        <w:tc>
          <w:tcPr>
            <w:tcW w:w="4410" w:type="dxa"/>
            <w:shd w:val="clear" w:color="auto" w:fill="auto"/>
            <w:vAlign w:val="center"/>
          </w:tcPr>
          <w:p w:rsidR="00A24632" w:rsidRPr="0091115F" w:rsidRDefault="00A24632" w:rsidP="00D40FE7">
            <w:pPr>
              <w:tabs>
                <w:tab w:val="left" w:pos="2720"/>
              </w:tabs>
            </w:pPr>
            <w:r>
              <w:t># of Employees at Start of Employment</w:t>
            </w:r>
          </w:p>
        </w:tc>
      </w:tr>
    </w:tbl>
    <w:p w:rsidR="00A24632" w:rsidRPr="00801CBF" w:rsidRDefault="00A24632" w:rsidP="00A24632">
      <w:pPr>
        <w:tabs>
          <w:tab w:val="left" w:pos="6480"/>
          <w:tab w:val="left" w:pos="7920"/>
        </w:tabs>
        <w:rPr>
          <w:sz w:val="16"/>
        </w:rPr>
      </w:pPr>
    </w:p>
    <w:p w:rsidR="00A24632" w:rsidRPr="005C3442" w:rsidRDefault="00A24632" w:rsidP="00A2463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A24632" w:rsidRPr="00046E1A" w:rsidTr="00D40FE7">
        <w:trPr>
          <w:trHeight w:val="728"/>
        </w:trPr>
        <w:tc>
          <w:tcPr>
            <w:tcW w:w="3600" w:type="dxa"/>
            <w:vAlign w:val="center"/>
          </w:tcPr>
          <w:p w:rsidR="00A24632" w:rsidRPr="003B6636" w:rsidRDefault="00A2463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A24632" w:rsidRPr="00461247" w:rsidRDefault="00A2463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A24632" w:rsidRPr="000B78CD" w:rsidRDefault="00A2463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A24632" w:rsidRPr="003B6636" w:rsidRDefault="00A2463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A24632" w:rsidRPr="003B6636" w:rsidRDefault="00A2463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A24632" w:rsidRPr="00046E1A" w:rsidTr="00D40FE7">
        <w:trPr>
          <w:trHeight w:val="576"/>
        </w:trPr>
        <w:sdt>
          <w:sdtPr>
            <w:rPr>
              <w:rFonts w:ascii="Arial" w:hAnsi="Arial" w:cs="Arial"/>
              <w:b/>
              <w:color w:val="548DD4" w:themeColor="text2" w:themeTint="99"/>
              <w:sz w:val="20"/>
              <w:szCs w:val="20"/>
            </w:rPr>
            <w:alias w:val="Position"/>
            <w:tag w:val="Position"/>
            <w:id w:val="-1720502040"/>
            <w:showingPlcHdr/>
          </w:sdtPr>
          <w:sdtEndPr/>
          <w:sdtContent>
            <w:tc>
              <w:tcPr>
                <w:tcW w:w="3600" w:type="dxa"/>
              </w:tcPr>
              <w:p w:rsidR="00A24632" w:rsidRPr="00F12A67"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2122955323"/>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907308092"/>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857394387"/>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588056263"/>
            <w:showingPlcHdr/>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110477459"/>
            <w:showingPlcHdr/>
          </w:sdtPr>
          <w:sdtEndPr/>
          <w:sdtContent>
            <w:tc>
              <w:tcPr>
                <w:tcW w:w="2520" w:type="dxa"/>
              </w:tcPr>
              <w:p w:rsidR="00A24632" w:rsidRPr="007E44ED" w:rsidRDefault="00A2463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2145883942"/>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923336885"/>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34421019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764729782"/>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98885651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875144912"/>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191955220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2782657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44180807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399433649"/>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50023388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76591330"/>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5C3442" w:rsidTr="00D40FE7">
        <w:trPr>
          <w:trHeight w:val="576"/>
        </w:trPr>
        <w:sdt>
          <w:sdtPr>
            <w:rPr>
              <w:rFonts w:ascii="Arial" w:hAnsi="Arial" w:cs="Arial"/>
              <w:b/>
              <w:color w:val="548DD4" w:themeColor="text2" w:themeTint="99"/>
              <w:sz w:val="20"/>
              <w:szCs w:val="20"/>
            </w:rPr>
            <w:alias w:val="Position"/>
            <w:tag w:val="Position"/>
            <w:id w:val="1982733105"/>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2083721258"/>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804263813"/>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608320157"/>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75595562"/>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75584160"/>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A24632" w:rsidRPr="00046E1A" w:rsidTr="00D40FE7">
        <w:trPr>
          <w:trHeight w:val="576"/>
        </w:trPr>
        <w:sdt>
          <w:sdtPr>
            <w:rPr>
              <w:rFonts w:ascii="Arial" w:hAnsi="Arial" w:cs="Arial"/>
              <w:b/>
              <w:color w:val="548DD4" w:themeColor="text2" w:themeTint="99"/>
              <w:sz w:val="20"/>
              <w:szCs w:val="20"/>
            </w:rPr>
            <w:alias w:val="Position"/>
            <w:tag w:val="Position"/>
            <w:id w:val="-518011059"/>
          </w:sdtPr>
          <w:sdtEndPr/>
          <w:sdtContent>
            <w:tc>
              <w:tcPr>
                <w:tcW w:w="3600" w:type="dxa"/>
              </w:tcPr>
              <w:p w:rsidR="00A24632" w:rsidRPr="00F12A67"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241756872"/>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79158835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114945630"/>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415133831"/>
          </w:sdtPr>
          <w:sdtEndPr/>
          <w:sdtContent>
            <w:tc>
              <w:tcPr>
                <w:tcW w:w="1170" w:type="dxa"/>
                <w:shd w:val="clear" w:color="auto" w:fill="auto"/>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353649467"/>
          </w:sdtPr>
          <w:sdtEndPr/>
          <w:sdtContent>
            <w:tc>
              <w:tcPr>
                <w:tcW w:w="2520" w:type="dxa"/>
              </w:tcPr>
              <w:p w:rsidR="00A24632" w:rsidRPr="007E44ED" w:rsidRDefault="00A2463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A24632" w:rsidRDefault="00A24632" w:rsidP="00A24632">
      <w:pPr>
        <w:tabs>
          <w:tab w:val="left" w:pos="2720"/>
        </w:tabs>
        <w:rPr>
          <w:sz w:val="16"/>
          <w:szCs w:val="16"/>
        </w:rPr>
      </w:pPr>
    </w:p>
    <w:p w:rsidR="00A24632" w:rsidRPr="005C3442" w:rsidRDefault="00A24632" w:rsidP="00A24632">
      <w:pPr>
        <w:tabs>
          <w:tab w:val="left" w:pos="2720"/>
        </w:tabs>
        <w:rPr>
          <w:sz w:val="16"/>
          <w:szCs w:val="16"/>
        </w:rPr>
      </w:pPr>
    </w:p>
    <w:p w:rsidR="00A24632" w:rsidRPr="00023C9D" w:rsidRDefault="00A24632" w:rsidP="00A24632">
      <w:pPr>
        <w:tabs>
          <w:tab w:val="left" w:pos="2720"/>
        </w:tabs>
        <w:rPr>
          <w:u w:val="single"/>
        </w:rPr>
      </w:pPr>
      <w:r w:rsidRPr="00023C9D">
        <w:rPr>
          <w:u w:val="single"/>
        </w:rPr>
        <w:t>Responsibilities</w:t>
      </w:r>
      <w:r>
        <w:rPr>
          <w:u w:val="single"/>
        </w:rPr>
        <w:t xml:space="preserve"> for each position held (list separately)</w:t>
      </w:r>
      <w:r w:rsidRPr="00023C9D">
        <w:rPr>
          <w:u w:val="single"/>
        </w:rPr>
        <w:t>:</w:t>
      </w:r>
    </w:p>
    <w:p w:rsidR="00A24632" w:rsidRDefault="00A24632" w:rsidP="00A24632">
      <w:pPr>
        <w:tabs>
          <w:tab w:val="left" w:pos="2720"/>
        </w:tabs>
      </w:pPr>
    </w:p>
    <w:p w:rsidR="00A24632" w:rsidRPr="007E44ED" w:rsidRDefault="005243D9" w:rsidP="00A24632">
      <w:pPr>
        <w:tabs>
          <w:tab w:val="left" w:pos="4464"/>
        </w:tabs>
        <w:rPr>
          <w:rFonts w:ascii="Arial" w:hAnsi="Arial" w:cs="Arial"/>
          <w:b/>
        </w:rPr>
      </w:pPr>
      <w:sdt>
        <w:sdtPr>
          <w:rPr>
            <w:rFonts w:ascii="Arial" w:hAnsi="Arial" w:cs="Arial"/>
            <w:b/>
            <w:color w:val="548DD4" w:themeColor="text2" w:themeTint="99"/>
          </w:rPr>
          <w:alias w:val="Responsibilities"/>
          <w:tag w:val="Responsibilities"/>
          <w:id w:val="-299384667"/>
          <w:showingPlcHdr/>
        </w:sdtPr>
        <w:sdtEndPr/>
        <w:sdtContent>
          <w:r w:rsidR="00A24632"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A2463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A24632">
        <w:rPr>
          <w:rFonts w:ascii="Arial" w:hAnsi="Arial" w:cs="Arial"/>
          <w:b/>
          <w:color w:val="548DD4" w:themeColor="text2" w:themeTint="99"/>
        </w:rPr>
        <w:br/>
      </w:r>
    </w:p>
    <w:p w:rsidR="00A24632" w:rsidRDefault="00A24632" w:rsidP="00A24632">
      <w:pPr>
        <w:tabs>
          <w:tab w:val="left" w:pos="2720"/>
        </w:tabs>
        <w:rPr>
          <w:rFonts w:ascii="Arial" w:hAnsi="Arial" w:cs="Arial"/>
          <w:b/>
          <w:bCs/>
        </w:rPr>
      </w:pPr>
    </w:p>
    <w:p w:rsidR="008E783D" w:rsidRDefault="00A24632" w:rsidP="00A24632">
      <w:pPr>
        <w:tabs>
          <w:tab w:val="left" w:pos="2720"/>
        </w:tabs>
        <w:rPr>
          <w:rFonts w:ascii="Arial" w:hAnsi="Arial" w:cs="Arial"/>
          <w:b/>
          <w:bCs/>
        </w:rPr>
      </w:pPr>
      <w:r>
        <w:rPr>
          <w:rFonts w:ascii="Arial" w:hAnsi="Arial" w:cs="Arial"/>
          <w:b/>
          <w:bCs/>
        </w:rPr>
        <w:t>PLEASE</w:t>
      </w:r>
      <w:r w:rsidR="00BD0FBE">
        <w:rPr>
          <w:rFonts w:ascii="Arial" w:hAnsi="Arial" w:cs="Arial"/>
          <w:b/>
          <w:bCs/>
        </w:rPr>
        <w:t xml:space="preserve"> </w:t>
      </w:r>
      <w:r w:rsidR="00023C9D">
        <w:rPr>
          <w:rFonts w:ascii="Arial" w:hAnsi="Arial" w:cs="Arial"/>
          <w:b/>
          <w:bCs/>
        </w:rPr>
        <w:t>CONTINUE PREVIOUS EMPLOYMENT ON THE NEXT PAGE</w:t>
      </w:r>
    </w:p>
    <w:p w:rsidR="005147B3" w:rsidRPr="00046E1A" w:rsidRDefault="005147B3" w:rsidP="008E783D">
      <w:pPr>
        <w:tabs>
          <w:tab w:val="left" w:pos="2720"/>
        </w:tabs>
      </w:pPr>
    </w:p>
    <w:p w:rsidR="00023C9D" w:rsidRDefault="00023C9D" w:rsidP="00023C9D">
      <w:pPr>
        <w:pageBreakBefore/>
        <w:tabs>
          <w:tab w:val="left" w:pos="2720"/>
        </w:tabs>
        <w:rPr>
          <w:rFonts w:ascii="Arial" w:hAnsi="Arial" w:cs="Arial"/>
          <w:b/>
          <w:bCs/>
        </w:rPr>
      </w:pPr>
      <w:r>
        <w:rPr>
          <w:rFonts w:ascii="Arial" w:hAnsi="Arial" w:cs="Arial"/>
          <w:b/>
          <w:bCs/>
        </w:rPr>
        <w:lastRenderedPageBreak/>
        <w:t xml:space="preserve">PREVIOUS EMPLOYMENT – CONTINUED </w:t>
      </w:r>
    </w:p>
    <w:p w:rsidR="00023C9D" w:rsidRPr="006D56C2" w:rsidRDefault="00023C9D" w:rsidP="00023C9D">
      <w:pPr>
        <w:tabs>
          <w:tab w:val="left" w:pos="2720"/>
        </w:tabs>
        <w:rPr>
          <w:rFonts w:ascii="Arial" w:hAnsi="Arial" w:cs="Arial"/>
          <w:b/>
          <w:bCs/>
        </w:rPr>
      </w:pPr>
    </w:p>
    <w:p w:rsidR="00023C9D" w:rsidRDefault="00023C9D" w:rsidP="00023C9D">
      <w:pPr>
        <w:tabs>
          <w:tab w:val="left" w:pos="2720"/>
        </w:tabs>
      </w:pPr>
    </w:p>
    <w:p w:rsidR="00753372" w:rsidRPr="00046E1A" w:rsidRDefault="00023C9D" w:rsidP="00753372">
      <w:pPr>
        <w:tabs>
          <w:tab w:val="left" w:pos="2720"/>
        </w:tabs>
      </w:pPr>
      <w:r w:rsidRPr="00046E1A">
        <w:t>Pre</w:t>
      </w:r>
      <w:r w:rsidR="00BD0FBE">
        <w:t>vious</w:t>
      </w:r>
      <w:r w:rsidRPr="00046E1A">
        <w:t xml:space="preserve"> </w:t>
      </w:r>
      <w:r w:rsidR="00753372">
        <w:t>E</w:t>
      </w:r>
      <w:r w:rsidR="00753372" w:rsidRPr="00046E1A">
        <w:t>mployer:</w:t>
      </w:r>
      <w:r w:rsidR="00753372">
        <w:t xml:space="preserve"> </w:t>
      </w:r>
      <w:sdt>
        <w:sdtPr>
          <w:rPr>
            <w:rFonts w:ascii="Arial" w:hAnsi="Arial" w:cs="Arial"/>
            <w:b/>
            <w:color w:val="548DD4" w:themeColor="text2" w:themeTint="99"/>
          </w:rPr>
          <w:id w:val="-174188728"/>
          <w:showingPlcHdr/>
        </w:sdtPr>
        <w:sdtEndPr/>
        <w:sdtContent>
          <w:r w:rsidR="00753372" w:rsidRPr="00006BB3">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753372" w:rsidRPr="00046E1A">
        <w:t xml:space="preserve"> </w:t>
      </w:r>
    </w:p>
    <w:p w:rsidR="00753372" w:rsidRPr="00CF446B" w:rsidRDefault="00753372" w:rsidP="0075337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68"/>
        <w:gridCol w:w="2192"/>
        <w:gridCol w:w="720"/>
        <w:gridCol w:w="1440"/>
        <w:gridCol w:w="2970"/>
      </w:tblGrid>
      <w:tr w:rsidR="00753372" w:rsidRPr="007E44ED" w:rsidTr="00D40FE7">
        <w:trPr>
          <w:trHeight w:val="432"/>
        </w:trPr>
        <w:sdt>
          <w:sdtPr>
            <w:rPr>
              <w:rFonts w:ascii="Arial" w:hAnsi="Arial" w:cs="Arial"/>
              <w:b/>
              <w:color w:val="548DD4" w:themeColor="text2" w:themeTint="99"/>
              <w:sz w:val="20"/>
              <w:szCs w:val="20"/>
            </w:rPr>
            <w:alias w:val="Address"/>
            <w:tag w:val="Addres"/>
            <w:id w:val="1760635853"/>
            <w:showingPlcHdr/>
          </w:sdtPr>
          <w:sdtEndPr/>
          <w:sdtContent>
            <w:tc>
              <w:tcPr>
                <w:tcW w:w="3568" w:type="dxa"/>
                <w:vAlign w:val="bottom"/>
              </w:tcPr>
              <w:p w:rsidR="00753372" w:rsidRPr="00F12A67"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City"/>
            <w:tag w:val="City"/>
            <w:id w:val="-1702472477"/>
            <w:showingPlcHdr/>
          </w:sdtPr>
          <w:sdtEndPr/>
          <w:sdtContent>
            <w:tc>
              <w:tcPr>
                <w:tcW w:w="2192" w:type="dxa"/>
                <w:shd w:val="clear" w:color="auto" w:fill="auto"/>
                <w:vAlign w:val="bottom"/>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State"/>
            <w:tag w:val="State"/>
            <w:id w:val="-475687756"/>
            <w:showingPlcHdr/>
          </w:sdtPr>
          <w:sdtEndPr/>
          <w:sdtContent>
            <w:tc>
              <w:tcPr>
                <w:tcW w:w="720" w:type="dxa"/>
                <w:shd w:val="clear" w:color="auto" w:fill="auto"/>
                <w:vAlign w:val="bottom"/>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Zip"/>
            <w:tag w:val="Zip"/>
            <w:id w:val="449059938"/>
            <w:showingPlcHdr/>
          </w:sdtPr>
          <w:sdtEndPr/>
          <w:sdtContent>
            <w:tc>
              <w:tcPr>
                <w:tcW w:w="1440" w:type="dxa"/>
                <w:shd w:val="clear" w:color="auto" w:fill="auto"/>
                <w:vAlign w:val="bottom"/>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sdt>
          <w:sdtPr>
            <w:rPr>
              <w:rFonts w:ascii="Arial" w:hAnsi="Arial" w:cs="Arial"/>
              <w:b/>
              <w:color w:val="548DD4" w:themeColor="text2" w:themeTint="99"/>
              <w:sz w:val="20"/>
              <w:szCs w:val="20"/>
            </w:rPr>
            <w:alias w:val="Phone"/>
            <w:tag w:val="Phone"/>
            <w:id w:val="696352926"/>
            <w:showingPlcHdr/>
          </w:sdtPr>
          <w:sdtEndPr/>
          <w:sdtContent>
            <w:tc>
              <w:tcPr>
                <w:tcW w:w="2970" w:type="dxa"/>
                <w:vAlign w:val="bottom"/>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tc>
          </w:sdtContent>
        </w:sdt>
      </w:tr>
      <w:tr w:rsidR="00753372" w:rsidRPr="007E44ED" w:rsidTr="00D40FE7">
        <w:trPr>
          <w:trHeight w:val="287"/>
        </w:trPr>
        <w:tc>
          <w:tcPr>
            <w:tcW w:w="3568" w:type="dxa"/>
            <w:vAlign w:val="center"/>
          </w:tcPr>
          <w:p w:rsidR="00753372" w:rsidRPr="0091115F" w:rsidRDefault="00753372" w:rsidP="00D40FE7">
            <w:pPr>
              <w:tabs>
                <w:tab w:val="left" w:pos="2720"/>
              </w:tabs>
              <w:rPr>
                <w:b/>
              </w:rPr>
            </w:pPr>
            <w:r>
              <w:t>Address</w:t>
            </w:r>
          </w:p>
        </w:tc>
        <w:tc>
          <w:tcPr>
            <w:tcW w:w="2192" w:type="dxa"/>
            <w:shd w:val="clear" w:color="auto" w:fill="auto"/>
            <w:vAlign w:val="center"/>
          </w:tcPr>
          <w:p w:rsidR="00753372" w:rsidRPr="0091115F" w:rsidRDefault="00753372" w:rsidP="00D40FE7">
            <w:pPr>
              <w:tabs>
                <w:tab w:val="left" w:pos="2720"/>
              </w:tabs>
            </w:pPr>
            <w:r>
              <w:t>City</w:t>
            </w:r>
          </w:p>
        </w:tc>
        <w:tc>
          <w:tcPr>
            <w:tcW w:w="720" w:type="dxa"/>
            <w:shd w:val="clear" w:color="auto" w:fill="auto"/>
            <w:vAlign w:val="center"/>
          </w:tcPr>
          <w:p w:rsidR="00753372" w:rsidRPr="0091115F" w:rsidRDefault="00753372" w:rsidP="00D40FE7">
            <w:pPr>
              <w:tabs>
                <w:tab w:val="left" w:pos="2720"/>
              </w:tabs>
            </w:pPr>
            <w:r w:rsidRPr="0091115F">
              <w:t>State</w:t>
            </w:r>
          </w:p>
        </w:tc>
        <w:tc>
          <w:tcPr>
            <w:tcW w:w="1440" w:type="dxa"/>
            <w:shd w:val="clear" w:color="auto" w:fill="auto"/>
            <w:vAlign w:val="center"/>
          </w:tcPr>
          <w:p w:rsidR="00753372" w:rsidRPr="0091115F" w:rsidRDefault="00753372" w:rsidP="00D40FE7">
            <w:pPr>
              <w:tabs>
                <w:tab w:val="left" w:pos="2720"/>
              </w:tabs>
            </w:pPr>
            <w:r>
              <w:t>Zip</w:t>
            </w:r>
          </w:p>
        </w:tc>
        <w:tc>
          <w:tcPr>
            <w:tcW w:w="2970" w:type="dxa"/>
            <w:vAlign w:val="center"/>
          </w:tcPr>
          <w:p w:rsidR="00753372" w:rsidRPr="0091115F" w:rsidRDefault="00753372" w:rsidP="00D40FE7">
            <w:pPr>
              <w:tabs>
                <w:tab w:val="left" w:pos="2720"/>
              </w:tabs>
              <w:rPr>
                <w:b/>
              </w:rPr>
            </w:pPr>
            <w:r>
              <w:t>Phone</w:t>
            </w:r>
          </w:p>
        </w:tc>
      </w:tr>
    </w:tbl>
    <w:p w:rsidR="00753372" w:rsidRDefault="00753372" w:rsidP="00753372">
      <w:pPr>
        <w:tabs>
          <w:tab w:val="left" w:pos="3600"/>
          <w:tab w:val="left" w:pos="5760"/>
          <w:tab w:val="left" w:pos="6480"/>
          <w:tab w:val="left" w:pos="7920"/>
        </w:tabs>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4410"/>
      </w:tblGrid>
      <w:tr w:rsidR="00753372" w:rsidRPr="007E44ED" w:rsidTr="00D40FE7">
        <w:trPr>
          <w:trHeight w:val="423"/>
        </w:trPr>
        <w:tc>
          <w:tcPr>
            <w:tcW w:w="6480" w:type="dxa"/>
            <w:vAlign w:val="bottom"/>
          </w:tcPr>
          <w:p w:rsidR="0075337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Product Line or Business Description"/>
                <w:tag w:val="Product Line or Business Description"/>
                <w:id w:val="-1990400693"/>
                <w:showingPlcHdr/>
              </w:sdtPr>
              <w:sdtEndPr/>
              <w:sdtContent>
                <w:r w:rsidR="0075337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75337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955409484"/>
                <w:showingPlcHdr/>
              </w:sdtPr>
              <w:sdtEndPr/>
              <w:sdtContent>
                <w:r w:rsidR="0075337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753372" w:rsidRPr="0091115F" w:rsidTr="00D40FE7">
        <w:trPr>
          <w:trHeight w:val="351"/>
        </w:trPr>
        <w:tc>
          <w:tcPr>
            <w:tcW w:w="6480" w:type="dxa"/>
            <w:vAlign w:val="center"/>
          </w:tcPr>
          <w:p w:rsidR="00753372" w:rsidRDefault="00753372" w:rsidP="00D40FE7">
            <w:pPr>
              <w:tabs>
                <w:tab w:val="left" w:pos="2720"/>
              </w:tabs>
            </w:pPr>
            <w:r>
              <w:t>Product Line or Description of Business</w:t>
            </w:r>
          </w:p>
        </w:tc>
        <w:tc>
          <w:tcPr>
            <w:tcW w:w="4410" w:type="dxa"/>
            <w:shd w:val="clear" w:color="auto" w:fill="auto"/>
            <w:vAlign w:val="center"/>
          </w:tcPr>
          <w:p w:rsidR="00753372" w:rsidRDefault="00753372" w:rsidP="00D40FE7">
            <w:pPr>
              <w:tabs>
                <w:tab w:val="left" w:pos="2720"/>
              </w:tabs>
            </w:pPr>
            <w:r>
              <w:t># of Employees at Location at Termination</w:t>
            </w:r>
          </w:p>
        </w:tc>
      </w:tr>
      <w:tr w:rsidR="00753372" w:rsidRPr="0091115F" w:rsidTr="00D40FE7">
        <w:trPr>
          <w:trHeight w:val="287"/>
        </w:trPr>
        <w:tc>
          <w:tcPr>
            <w:tcW w:w="6480" w:type="dxa"/>
            <w:vAlign w:val="bottom"/>
          </w:tcPr>
          <w:p w:rsidR="00753372" w:rsidRDefault="00753372" w:rsidP="00D40FE7">
            <w:pPr>
              <w:tabs>
                <w:tab w:val="left" w:pos="2720"/>
              </w:tabs>
            </w:pPr>
          </w:p>
        </w:tc>
        <w:tc>
          <w:tcPr>
            <w:tcW w:w="4410" w:type="dxa"/>
            <w:shd w:val="clear" w:color="auto" w:fill="auto"/>
            <w:vAlign w:val="bottom"/>
          </w:tcPr>
          <w:p w:rsidR="00753372" w:rsidRDefault="00753372" w:rsidP="00D40FE7">
            <w:pPr>
              <w:tabs>
                <w:tab w:val="left" w:pos="2720"/>
              </w:tabs>
            </w:pPr>
          </w:p>
        </w:tc>
      </w:tr>
      <w:tr w:rsidR="00753372" w:rsidRPr="0091115F" w:rsidTr="00D40FE7">
        <w:trPr>
          <w:trHeight w:val="333"/>
        </w:trPr>
        <w:tc>
          <w:tcPr>
            <w:tcW w:w="6480" w:type="dxa"/>
            <w:vAlign w:val="bottom"/>
          </w:tcPr>
          <w:p w:rsidR="00753372" w:rsidRPr="00F12A67"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Reason for Leaving"/>
                <w:tag w:val="Reason for Leaving"/>
                <w:id w:val="-1728911931"/>
                <w:showingPlcHdr/>
              </w:sdtPr>
              <w:sdtEndPr/>
              <w:sdtContent>
                <w:r w:rsidR="0075337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c>
          <w:tcPr>
            <w:tcW w:w="4410" w:type="dxa"/>
            <w:shd w:val="clear" w:color="auto" w:fill="auto"/>
            <w:vAlign w:val="bottom"/>
          </w:tcPr>
          <w:p w:rsidR="00753372" w:rsidRPr="007E44ED" w:rsidRDefault="005243D9" w:rsidP="00D40FE7">
            <w:pPr>
              <w:tabs>
                <w:tab w:val="left" w:pos="2720"/>
              </w:tabs>
              <w:rPr>
                <w:rFonts w:ascii="Arial" w:hAnsi="Arial" w:cs="Arial"/>
                <w:b/>
                <w:sz w:val="20"/>
                <w:szCs w:val="20"/>
              </w:rPr>
            </w:pPr>
            <w:sdt>
              <w:sdtPr>
                <w:rPr>
                  <w:rFonts w:ascii="Arial" w:hAnsi="Arial" w:cs="Arial"/>
                  <w:b/>
                  <w:color w:val="548DD4" w:themeColor="text2" w:themeTint="99"/>
                </w:rPr>
                <w:alias w:val="Number of Employees"/>
                <w:tag w:val="Number of Employees"/>
                <w:id w:val="774142502"/>
                <w:showingPlcHdr/>
              </w:sdtPr>
              <w:sdtEndPr/>
              <w:sdtContent>
                <w:r w:rsidR="00753372"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tc>
      </w:tr>
      <w:tr w:rsidR="00753372" w:rsidRPr="0091115F" w:rsidTr="00D40FE7">
        <w:trPr>
          <w:trHeight w:val="351"/>
        </w:trPr>
        <w:tc>
          <w:tcPr>
            <w:tcW w:w="6480" w:type="dxa"/>
            <w:vAlign w:val="center"/>
          </w:tcPr>
          <w:p w:rsidR="00753372" w:rsidRPr="0091115F" w:rsidRDefault="00753372" w:rsidP="00D40FE7">
            <w:pPr>
              <w:tabs>
                <w:tab w:val="left" w:pos="2720"/>
              </w:tabs>
              <w:rPr>
                <w:b/>
              </w:rPr>
            </w:pPr>
            <w:r>
              <w:t>Reason for Leaving</w:t>
            </w:r>
          </w:p>
        </w:tc>
        <w:tc>
          <w:tcPr>
            <w:tcW w:w="4410" w:type="dxa"/>
            <w:shd w:val="clear" w:color="auto" w:fill="auto"/>
            <w:vAlign w:val="center"/>
          </w:tcPr>
          <w:p w:rsidR="00753372" w:rsidRPr="0091115F" w:rsidRDefault="00753372" w:rsidP="00D40FE7">
            <w:pPr>
              <w:tabs>
                <w:tab w:val="left" w:pos="2720"/>
              </w:tabs>
            </w:pPr>
            <w:r>
              <w:t># of Employees at Start of Employment</w:t>
            </w:r>
          </w:p>
        </w:tc>
      </w:tr>
    </w:tbl>
    <w:p w:rsidR="00753372" w:rsidRPr="00801CBF" w:rsidRDefault="00753372" w:rsidP="00753372">
      <w:pPr>
        <w:tabs>
          <w:tab w:val="left" w:pos="6480"/>
          <w:tab w:val="left" w:pos="7920"/>
        </w:tabs>
        <w:rPr>
          <w:sz w:val="16"/>
        </w:rPr>
      </w:pPr>
    </w:p>
    <w:p w:rsidR="00753372" w:rsidRPr="005C3442" w:rsidRDefault="00753372" w:rsidP="00753372">
      <w:pPr>
        <w:tabs>
          <w:tab w:val="left" w:pos="2720"/>
        </w:tabs>
        <w:rPr>
          <w:sz w:val="16"/>
          <w:szCs w:val="16"/>
        </w:rPr>
      </w:pPr>
    </w:p>
    <w:tbl>
      <w:tblPr>
        <w:tblStyle w:val="TableGrid"/>
        <w:tblW w:w="0" w:type="auto"/>
        <w:tblInd w:w="108" w:type="dxa"/>
        <w:tblLook w:val="01E0" w:firstRow="1" w:lastRow="1" w:firstColumn="1" w:lastColumn="1" w:noHBand="0" w:noVBand="0"/>
      </w:tblPr>
      <w:tblGrid>
        <w:gridCol w:w="3600"/>
        <w:gridCol w:w="1170"/>
        <w:gridCol w:w="1170"/>
        <w:gridCol w:w="1170"/>
        <w:gridCol w:w="1170"/>
        <w:gridCol w:w="2520"/>
      </w:tblGrid>
      <w:tr w:rsidR="00753372" w:rsidRPr="00046E1A" w:rsidTr="00D40FE7">
        <w:trPr>
          <w:trHeight w:val="728"/>
        </w:trPr>
        <w:tc>
          <w:tcPr>
            <w:tcW w:w="3600" w:type="dxa"/>
            <w:vAlign w:val="center"/>
          </w:tcPr>
          <w:p w:rsidR="00753372" w:rsidRPr="003B6636" w:rsidRDefault="00753372" w:rsidP="00D40FE7">
            <w:pPr>
              <w:tabs>
                <w:tab w:val="left" w:pos="2720"/>
              </w:tabs>
              <w:jc w:val="center"/>
              <w:rPr>
                <w:b/>
                <w:sz w:val="18"/>
                <w:szCs w:val="20"/>
              </w:rPr>
            </w:pPr>
            <w:r w:rsidRPr="00847DE0">
              <w:rPr>
                <w:sz w:val="20"/>
                <w:szCs w:val="20"/>
              </w:rPr>
              <w:t>Position(s)</w:t>
            </w:r>
            <w:r>
              <w:rPr>
                <w:sz w:val="20"/>
                <w:szCs w:val="20"/>
              </w:rPr>
              <w:t xml:space="preserve"> at This Company</w:t>
            </w:r>
            <w:r w:rsidRPr="00461247">
              <w:rPr>
                <w:sz w:val="14"/>
                <w:szCs w:val="20"/>
              </w:rPr>
              <w:br/>
            </w:r>
            <w:r w:rsidRPr="00461247">
              <w:rPr>
                <w:sz w:val="14"/>
                <w:szCs w:val="20"/>
              </w:rPr>
              <w:br/>
            </w:r>
            <w:r w:rsidRPr="000B78CD">
              <w:rPr>
                <w:rFonts w:ascii="Arial" w:hAnsi="Arial" w:cs="Arial"/>
                <w:b/>
                <w:sz w:val="16"/>
                <w:szCs w:val="20"/>
              </w:rPr>
              <w:t>List Each Position Held Separately</w:t>
            </w:r>
          </w:p>
        </w:tc>
        <w:tc>
          <w:tcPr>
            <w:tcW w:w="2340" w:type="dxa"/>
            <w:gridSpan w:val="2"/>
            <w:vAlign w:val="center"/>
          </w:tcPr>
          <w:p w:rsidR="00753372" w:rsidRPr="00461247" w:rsidRDefault="00753372" w:rsidP="00D40FE7">
            <w:pPr>
              <w:tabs>
                <w:tab w:val="left" w:pos="2720"/>
              </w:tabs>
              <w:jc w:val="center"/>
              <w:rPr>
                <w:sz w:val="10"/>
                <w:szCs w:val="20"/>
              </w:rPr>
            </w:pPr>
            <w:r>
              <w:rPr>
                <w:sz w:val="20"/>
                <w:szCs w:val="20"/>
              </w:rPr>
              <w:t xml:space="preserve">From Date </w:t>
            </w:r>
            <w:r w:rsidRPr="00847DE0">
              <w:rPr>
                <w:sz w:val="20"/>
                <w:szCs w:val="20"/>
              </w:rPr>
              <w:t>/ To Date</w:t>
            </w:r>
            <w:r w:rsidRPr="00461247">
              <w:rPr>
                <w:sz w:val="14"/>
                <w:szCs w:val="20"/>
              </w:rPr>
              <w:br/>
            </w:r>
          </w:p>
          <w:p w:rsidR="00753372" w:rsidRPr="000B78CD" w:rsidRDefault="00753372" w:rsidP="00D40FE7">
            <w:pPr>
              <w:tabs>
                <w:tab w:val="left" w:pos="2720"/>
              </w:tabs>
              <w:jc w:val="center"/>
              <w:rPr>
                <w:rFonts w:ascii="Arial" w:hAnsi="Arial" w:cs="Arial"/>
                <w:b/>
                <w:sz w:val="20"/>
                <w:szCs w:val="20"/>
              </w:rPr>
            </w:pPr>
            <w:r w:rsidRPr="000B78CD">
              <w:rPr>
                <w:rFonts w:ascii="Arial" w:hAnsi="Arial" w:cs="Arial"/>
                <w:b/>
                <w:sz w:val="16"/>
                <w:szCs w:val="20"/>
              </w:rPr>
              <w:t>Month/Day/Year Format</w:t>
            </w:r>
          </w:p>
        </w:tc>
        <w:tc>
          <w:tcPr>
            <w:tcW w:w="2340" w:type="dxa"/>
            <w:gridSpan w:val="2"/>
            <w:vAlign w:val="center"/>
          </w:tcPr>
          <w:p w:rsidR="00753372" w:rsidRPr="003B6636" w:rsidRDefault="00753372" w:rsidP="00D40FE7">
            <w:pPr>
              <w:tabs>
                <w:tab w:val="left" w:pos="2720"/>
              </w:tabs>
              <w:jc w:val="center"/>
              <w:rPr>
                <w:b/>
                <w:sz w:val="18"/>
                <w:szCs w:val="20"/>
              </w:rPr>
            </w:pPr>
            <w:r w:rsidRPr="00847DE0">
              <w:rPr>
                <w:sz w:val="20"/>
                <w:szCs w:val="20"/>
              </w:rPr>
              <w:t>Begin Salary</w:t>
            </w:r>
            <w:r>
              <w:rPr>
                <w:sz w:val="20"/>
                <w:szCs w:val="20"/>
              </w:rPr>
              <w:t xml:space="preserve"> </w:t>
            </w:r>
            <w:r w:rsidRPr="00847DE0">
              <w:rPr>
                <w:sz w:val="20"/>
                <w:szCs w:val="20"/>
              </w:rPr>
              <w:t>/</w:t>
            </w:r>
            <w:r>
              <w:rPr>
                <w:sz w:val="20"/>
                <w:szCs w:val="20"/>
              </w:rPr>
              <w:t xml:space="preserve"> </w:t>
            </w:r>
            <w:r w:rsidRPr="00847DE0">
              <w:rPr>
                <w:sz w:val="20"/>
                <w:szCs w:val="20"/>
              </w:rPr>
              <w:t>End Salary</w:t>
            </w:r>
            <w:r w:rsidRPr="00461247">
              <w:rPr>
                <w:sz w:val="14"/>
                <w:szCs w:val="20"/>
              </w:rPr>
              <w:br/>
            </w:r>
            <w:r w:rsidRPr="00461247">
              <w:rPr>
                <w:sz w:val="14"/>
                <w:szCs w:val="20"/>
              </w:rPr>
              <w:br/>
            </w:r>
            <w:r w:rsidRPr="000B78CD">
              <w:rPr>
                <w:rFonts w:ascii="Arial" w:hAnsi="Arial" w:cs="Arial"/>
                <w:b/>
                <w:sz w:val="16"/>
                <w:szCs w:val="20"/>
              </w:rPr>
              <w:t>Specify Base &amp; Other Pay</w:t>
            </w:r>
          </w:p>
        </w:tc>
        <w:tc>
          <w:tcPr>
            <w:tcW w:w="2520" w:type="dxa"/>
            <w:vAlign w:val="center"/>
          </w:tcPr>
          <w:p w:rsidR="00753372" w:rsidRPr="003B6636" w:rsidRDefault="00753372" w:rsidP="00D40FE7">
            <w:pPr>
              <w:tabs>
                <w:tab w:val="left" w:pos="2720"/>
              </w:tabs>
              <w:jc w:val="center"/>
              <w:rPr>
                <w:b/>
                <w:sz w:val="18"/>
                <w:szCs w:val="20"/>
              </w:rPr>
            </w:pPr>
            <w:r w:rsidRPr="00847DE0">
              <w:rPr>
                <w:sz w:val="20"/>
                <w:szCs w:val="20"/>
              </w:rPr>
              <w:t>Supervisor(s)</w:t>
            </w:r>
            <w:r w:rsidR="005B2AA3">
              <w:rPr>
                <w:sz w:val="20"/>
                <w:szCs w:val="20"/>
              </w:rPr>
              <w:t xml:space="preserve"> / Title</w:t>
            </w:r>
            <w:r w:rsidRPr="00461247">
              <w:rPr>
                <w:sz w:val="14"/>
                <w:szCs w:val="20"/>
              </w:rPr>
              <w:br/>
            </w:r>
            <w:r w:rsidRPr="00461247">
              <w:rPr>
                <w:sz w:val="14"/>
                <w:szCs w:val="20"/>
              </w:rPr>
              <w:br/>
            </w:r>
            <w:r w:rsidRPr="000B78CD">
              <w:rPr>
                <w:rFonts w:ascii="Arial" w:hAnsi="Arial" w:cs="Arial"/>
                <w:b/>
                <w:sz w:val="16"/>
                <w:szCs w:val="20"/>
              </w:rPr>
              <w:t>List For Each Position Held</w:t>
            </w:r>
          </w:p>
        </w:tc>
      </w:tr>
      <w:tr w:rsidR="00753372" w:rsidRPr="00046E1A" w:rsidTr="00D40FE7">
        <w:trPr>
          <w:trHeight w:val="576"/>
        </w:trPr>
        <w:sdt>
          <w:sdtPr>
            <w:rPr>
              <w:rFonts w:ascii="Arial" w:hAnsi="Arial" w:cs="Arial"/>
              <w:b/>
              <w:color w:val="548DD4" w:themeColor="text2" w:themeTint="99"/>
              <w:sz w:val="20"/>
              <w:szCs w:val="20"/>
            </w:rPr>
            <w:alias w:val="Position"/>
            <w:tag w:val="Position"/>
            <w:id w:val="1438097357"/>
            <w:showingPlcHdr/>
          </w:sdtPr>
          <w:sdtEndPr/>
          <w:sdtContent>
            <w:tc>
              <w:tcPr>
                <w:tcW w:w="3600" w:type="dxa"/>
              </w:tcPr>
              <w:p w:rsidR="00753372" w:rsidRPr="00F12A67"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From Date"/>
            <w:tag w:val="From Date"/>
            <w:id w:val="-771702679"/>
            <w:showingPlcHdr/>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To Date"/>
            <w:tag w:val="To Date"/>
            <w:id w:val="-277880427"/>
            <w:showingPlcHdr/>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Begin Salary"/>
            <w:tag w:val="Begin Salary"/>
            <w:id w:val="1869865064"/>
            <w:showingPlcHdr/>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End Salary"/>
            <w:tag w:val="End Salary"/>
            <w:id w:val="1791630444"/>
            <w:showingPlcHdr/>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sdt>
          <w:sdtPr>
            <w:rPr>
              <w:rFonts w:ascii="Arial" w:hAnsi="Arial" w:cs="Arial"/>
              <w:b/>
              <w:color w:val="548DD4" w:themeColor="text2" w:themeTint="99"/>
              <w:sz w:val="20"/>
              <w:szCs w:val="20"/>
            </w:rPr>
            <w:alias w:val="Supervisor"/>
            <w:tag w:val="Supervisor"/>
            <w:id w:val="-1756737225"/>
            <w:showingPlcHdr/>
          </w:sdtPr>
          <w:sdtEndPr/>
          <w:sdtContent>
            <w:tc>
              <w:tcPr>
                <w:tcW w:w="2520" w:type="dxa"/>
              </w:tcPr>
              <w:p w:rsidR="00753372" w:rsidRPr="007E44ED" w:rsidRDefault="00753372" w:rsidP="00D40FE7">
                <w:pPr>
                  <w:tabs>
                    <w:tab w:val="left" w:pos="2720"/>
                  </w:tabs>
                  <w:rPr>
                    <w:rFonts w:ascii="Arial" w:hAnsi="Arial" w:cs="Arial"/>
                    <w:b/>
                    <w:sz w:val="20"/>
                    <w:szCs w:val="20"/>
                  </w:rPr>
                </w:pPr>
                <w:r w:rsidRPr="0028496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tc>
          </w:sdtContent>
        </w:sdt>
      </w:tr>
      <w:tr w:rsidR="00753372" w:rsidRPr="005C3442" w:rsidTr="00D40FE7">
        <w:trPr>
          <w:trHeight w:val="576"/>
        </w:trPr>
        <w:sdt>
          <w:sdtPr>
            <w:rPr>
              <w:rFonts w:ascii="Arial" w:hAnsi="Arial" w:cs="Arial"/>
              <w:b/>
              <w:color w:val="548DD4" w:themeColor="text2" w:themeTint="99"/>
              <w:sz w:val="20"/>
              <w:szCs w:val="20"/>
            </w:rPr>
            <w:alias w:val="Position"/>
            <w:tag w:val="Position"/>
            <w:id w:val="256027269"/>
          </w:sdtPr>
          <w:sdtEndPr/>
          <w:sdtContent>
            <w:tc>
              <w:tcPr>
                <w:tcW w:w="3600" w:type="dxa"/>
              </w:tcPr>
              <w:p w:rsidR="00753372" w:rsidRPr="00F12A67"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639388348"/>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920751421"/>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559445384"/>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918293597"/>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553113066"/>
          </w:sdtPr>
          <w:sdtEndPr/>
          <w:sdtContent>
            <w:tc>
              <w:tcPr>
                <w:tcW w:w="2520" w:type="dxa"/>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753372" w:rsidRPr="00046E1A" w:rsidTr="00D40FE7">
        <w:trPr>
          <w:trHeight w:val="576"/>
        </w:trPr>
        <w:sdt>
          <w:sdtPr>
            <w:rPr>
              <w:rFonts w:ascii="Arial" w:hAnsi="Arial" w:cs="Arial"/>
              <w:b/>
              <w:color w:val="548DD4" w:themeColor="text2" w:themeTint="99"/>
              <w:sz w:val="20"/>
              <w:szCs w:val="20"/>
            </w:rPr>
            <w:alias w:val="Position"/>
            <w:tag w:val="Position"/>
            <w:id w:val="1031141931"/>
          </w:sdtPr>
          <w:sdtEndPr/>
          <w:sdtContent>
            <w:tc>
              <w:tcPr>
                <w:tcW w:w="3600" w:type="dxa"/>
              </w:tcPr>
              <w:p w:rsidR="00753372" w:rsidRPr="00F12A67"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170325895"/>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67003872"/>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660604060"/>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18193179"/>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1832024567"/>
          </w:sdtPr>
          <w:sdtEndPr/>
          <w:sdtContent>
            <w:tc>
              <w:tcPr>
                <w:tcW w:w="2520" w:type="dxa"/>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753372" w:rsidRPr="005C3442" w:rsidTr="00D40FE7">
        <w:trPr>
          <w:trHeight w:val="576"/>
        </w:trPr>
        <w:sdt>
          <w:sdtPr>
            <w:rPr>
              <w:rFonts w:ascii="Arial" w:hAnsi="Arial" w:cs="Arial"/>
              <w:b/>
              <w:color w:val="548DD4" w:themeColor="text2" w:themeTint="99"/>
              <w:sz w:val="20"/>
              <w:szCs w:val="20"/>
            </w:rPr>
            <w:alias w:val="Position"/>
            <w:tag w:val="Position"/>
            <w:id w:val="1247918877"/>
          </w:sdtPr>
          <w:sdtEndPr/>
          <w:sdtContent>
            <w:tc>
              <w:tcPr>
                <w:tcW w:w="3600" w:type="dxa"/>
              </w:tcPr>
              <w:p w:rsidR="00753372" w:rsidRPr="00F12A67"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1641954390"/>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397664490"/>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1879155031"/>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734088565"/>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478764873"/>
          </w:sdtPr>
          <w:sdtEndPr/>
          <w:sdtContent>
            <w:tc>
              <w:tcPr>
                <w:tcW w:w="2520" w:type="dxa"/>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r w:rsidR="00753372" w:rsidRPr="00046E1A" w:rsidTr="00D40FE7">
        <w:trPr>
          <w:trHeight w:val="576"/>
        </w:trPr>
        <w:sdt>
          <w:sdtPr>
            <w:rPr>
              <w:rFonts w:ascii="Arial" w:hAnsi="Arial" w:cs="Arial"/>
              <w:b/>
              <w:color w:val="548DD4" w:themeColor="text2" w:themeTint="99"/>
              <w:sz w:val="20"/>
              <w:szCs w:val="20"/>
            </w:rPr>
            <w:alias w:val="Position"/>
            <w:tag w:val="Position"/>
            <w:id w:val="-150759674"/>
          </w:sdtPr>
          <w:sdtEndPr/>
          <w:sdtContent>
            <w:tc>
              <w:tcPr>
                <w:tcW w:w="3600" w:type="dxa"/>
              </w:tcPr>
              <w:p w:rsidR="00753372" w:rsidRPr="00F12A67"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From Date"/>
            <w:tag w:val="From Date"/>
            <w:id w:val="580651438"/>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To Date"/>
            <w:tag w:val="To Date"/>
            <w:id w:val="-1672402936"/>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Begin Salary"/>
            <w:tag w:val="Begin Salary"/>
            <w:id w:val="57520949"/>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End Salary"/>
            <w:tag w:val="End Salary"/>
            <w:id w:val="1688401522"/>
          </w:sdtPr>
          <w:sdtEndPr/>
          <w:sdtContent>
            <w:tc>
              <w:tcPr>
                <w:tcW w:w="1170" w:type="dxa"/>
                <w:shd w:val="clear" w:color="auto" w:fill="auto"/>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sdt>
          <w:sdtPr>
            <w:rPr>
              <w:rFonts w:ascii="Arial" w:hAnsi="Arial" w:cs="Arial"/>
              <w:b/>
              <w:color w:val="548DD4" w:themeColor="text2" w:themeTint="99"/>
              <w:sz w:val="20"/>
              <w:szCs w:val="20"/>
            </w:rPr>
            <w:alias w:val="Supervisor"/>
            <w:tag w:val="Supervisor"/>
            <w:id w:val="-476844431"/>
          </w:sdtPr>
          <w:sdtEndPr/>
          <w:sdtContent>
            <w:tc>
              <w:tcPr>
                <w:tcW w:w="2520" w:type="dxa"/>
              </w:tcPr>
              <w:p w:rsidR="00753372" w:rsidRPr="007E44ED" w:rsidRDefault="00753372" w:rsidP="00D40FE7">
                <w:pPr>
                  <w:tabs>
                    <w:tab w:val="left" w:pos="2720"/>
                  </w:tabs>
                  <w:rPr>
                    <w:rFonts w:ascii="Arial" w:hAnsi="Arial" w:cs="Arial"/>
                    <w:b/>
                    <w:sz w:val="20"/>
                    <w:szCs w:val="20"/>
                  </w:rPr>
                </w:pPr>
                <w:r>
                  <w:rPr>
                    <w:rFonts w:ascii="Arial" w:hAnsi="Arial" w:cs="Arial"/>
                    <w:b/>
                    <w:color w:val="548DD4" w:themeColor="text2" w:themeTint="99"/>
                    <w:sz w:val="20"/>
                    <w:szCs w:val="20"/>
                  </w:rPr>
                  <w:t xml:space="preserve">                          </w:t>
                </w:r>
              </w:p>
            </w:tc>
          </w:sdtContent>
        </w:sdt>
      </w:tr>
    </w:tbl>
    <w:p w:rsidR="00753372" w:rsidRDefault="00753372" w:rsidP="00753372">
      <w:pPr>
        <w:tabs>
          <w:tab w:val="left" w:pos="2720"/>
        </w:tabs>
        <w:rPr>
          <w:sz w:val="16"/>
          <w:szCs w:val="16"/>
        </w:rPr>
      </w:pPr>
    </w:p>
    <w:p w:rsidR="00753372" w:rsidRPr="005C3442" w:rsidRDefault="00753372" w:rsidP="00753372">
      <w:pPr>
        <w:tabs>
          <w:tab w:val="left" w:pos="2720"/>
        </w:tabs>
        <w:rPr>
          <w:sz w:val="16"/>
          <w:szCs w:val="16"/>
        </w:rPr>
      </w:pPr>
    </w:p>
    <w:p w:rsidR="00815077" w:rsidRPr="00023C9D" w:rsidRDefault="00753372" w:rsidP="00753372">
      <w:pPr>
        <w:tabs>
          <w:tab w:val="left" w:pos="2720"/>
        </w:tabs>
        <w:rPr>
          <w:u w:val="single"/>
        </w:rPr>
      </w:pPr>
      <w:r w:rsidRPr="00023C9D">
        <w:rPr>
          <w:u w:val="single"/>
        </w:rPr>
        <w:t>Responsibilities</w:t>
      </w:r>
      <w:r>
        <w:rPr>
          <w:u w:val="single"/>
        </w:rPr>
        <w:t xml:space="preserve"> </w:t>
      </w:r>
      <w:r w:rsidR="00815077">
        <w:rPr>
          <w:u w:val="single"/>
        </w:rPr>
        <w:t>for each position held (list separately)</w:t>
      </w:r>
      <w:r w:rsidR="00815077" w:rsidRPr="00023C9D">
        <w:rPr>
          <w:u w:val="single"/>
        </w:rPr>
        <w:t>:</w:t>
      </w:r>
    </w:p>
    <w:p w:rsidR="00815077" w:rsidRDefault="00815077" w:rsidP="00815077">
      <w:pPr>
        <w:tabs>
          <w:tab w:val="left" w:pos="2720"/>
        </w:tabs>
      </w:pPr>
    </w:p>
    <w:p w:rsidR="008E783D" w:rsidRPr="00046E1A" w:rsidRDefault="005243D9" w:rsidP="00815077">
      <w:pPr>
        <w:tabs>
          <w:tab w:val="left" w:pos="4464"/>
        </w:tabs>
      </w:pPr>
      <w:sdt>
        <w:sdtPr>
          <w:rPr>
            <w:rFonts w:ascii="Arial" w:hAnsi="Arial" w:cs="Arial"/>
            <w:b/>
            <w:color w:val="548DD4" w:themeColor="text2" w:themeTint="99"/>
          </w:rPr>
          <w:alias w:val="Responsibilities"/>
          <w:tag w:val="Responsibilities"/>
          <w:id w:val="-745494683"/>
          <w:showingPlcHdr/>
        </w:sdtPr>
        <w:sdtEndPr/>
        <w:sdtContent>
          <w:r w:rsidR="00815077" w:rsidRPr="003B6636">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75337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815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815077">
        <w:rPr>
          <w:rFonts w:ascii="Arial" w:hAnsi="Arial" w:cs="Arial"/>
          <w:b/>
          <w:color w:val="548DD4" w:themeColor="text2" w:themeTint="99"/>
        </w:rPr>
        <w:br/>
      </w: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800"/>
      </w:tblGrid>
      <w:tr w:rsidR="008E783D" w:rsidRPr="00046E1A" w:rsidTr="000A5888">
        <w:trPr>
          <w:trHeight w:val="1022"/>
        </w:trPr>
        <w:tc>
          <w:tcPr>
            <w:tcW w:w="10800" w:type="dxa"/>
          </w:tcPr>
          <w:p w:rsidR="008E783D" w:rsidRPr="007B1F2A" w:rsidRDefault="008E783D" w:rsidP="000A5888">
            <w:pPr>
              <w:tabs>
                <w:tab w:val="left" w:pos="2720"/>
              </w:tabs>
              <w:rPr>
                <w:sz w:val="16"/>
                <w:szCs w:val="16"/>
              </w:rPr>
            </w:pPr>
          </w:p>
          <w:p w:rsidR="008E783D" w:rsidRPr="00046E1A" w:rsidRDefault="008E783D" w:rsidP="00510933">
            <w:pPr>
              <w:tabs>
                <w:tab w:val="left" w:pos="2720"/>
              </w:tabs>
              <w:ind w:left="-180"/>
              <w:jc w:val="center"/>
            </w:pPr>
            <w:r w:rsidRPr="00046E1A">
              <w:br w:type="page"/>
              <w:t>Have you listed all of the employers you have worked for?</w:t>
            </w:r>
            <w:r w:rsidRPr="00046E1A">
              <w:br/>
            </w:r>
            <w:r w:rsidRPr="00DF6CEA">
              <w:rPr>
                <w:sz w:val="8"/>
                <w:szCs w:val="8"/>
              </w:rPr>
              <w:br/>
            </w:r>
            <w:sdt>
              <w:sdtPr>
                <w:rPr>
                  <w:color w:val="4F81BD" w:themeColor="accent1"/>
                </w:rPr>
                <w:id w:val="-960186501"/>
                <w14:checkbox>
                  <w14:checked w14:val="0"/>
                  <w14:checkedState w14:val="2612" w14:font="MS Gothic"/>
                  <w14:uncheckedState w14:val="2610" w14:font="MS Gothic"/>
                </w14:checkbox>
              </w:sdtPr>
              <w:sdtEndPr/>
              <w:sdtContent>
                <w:r w:rsidR="00F63293" w:rsidRPr="00DB6414">
                  <w:rPr>
                    <w:rFonts w:ascii="MS Gothic" w:eastAsia="MS Gothic" w:hAnsi="MS Gothic" w:hint="eastAsia"/>
                    <w:color w:val="4F81BD" w:themeColor="accent1"/>
                  </w:rPr>
                  <w:t>☐</w:t>
                </w:r>
              </w:sdtContent>
            </w:sdt>
            <w:r w:rsidRPr="00046E1A">
              <w:t xml:space="preserve"> Yes    </w:t>
            </w:r>
            <w:sdt>
              <w:sdtPr>
                <w:rPr>
                  <w:color w:val="4F81BD" w:themeColor="accent1"/>
                </w:rPr>
                <w:id w:val="-832755467"/>
                <w14:checkbox>
                  <w14:checked w14:val="0"/>
                  <w14:checkedState w14:val="2612" w14:font="MS Gothic"/>
                  <w14:uncheckedState w14:val="2610" w14:font="MS Gothic"/>
                </w14:checkbox>
              </w:sdtPr>
              <w:sdtEndPr/>
              <w:sdtContent>
                <w:r w:rsidR="00F63293" w:rsidRPr="00DB6414">
                  <w:rPr>
                    <w:rFonts w:ascii="MS Gothic" w:eastAsia="MS Gothic" w:hAnsi="MS Gothic" w:hint="eastAsia"/>
                    <w:color w:val="4F81BD" w:themeColor="accent1"/>
                  </w:rPr>
                  <w:t>☐</w:t>
                </w:r>
              </w:sdtContent>
            </w:sdt>
            <w:r w:rsidRPr="00046E1A">
              <w:t xml:space="preserve"> No </w:t>
            </w:r>
            <w:r w:rsidRPr="00046E1A">
              <w:rPr>
                <w:b/>
                <w:i/>
              </w:rPr>
              <w:t xml:space="preserve"> (</w:t>
            </w:r>
            <w:r>
              <w:rPr>
                <w:b/>
                <w:i/>
              </w:rPr>
              <w:t>If NO, p</w:t>
            </w:r>
            <w:r w:rsidRPr="00046E1A">
              <w:rPr>
                <w:b/>
                <w:i/>
              </w:rPr>
              <w:t>lease request additional employ</w:t>
            </w:r>
            <w:r>
              <w:rPr>
                <w:b/>
                <w:i/>
              </w:rPr>
              <w:t>ment</w:t>
            </w:r>
            <w:r w:rsidR="00AA37BA">
              <w:rPr>
                <w:b/>
                <w:i/>
              </w:rPr>
              <w:t xml:space="preserve"> history </w:t>
            </w:r>
            <w:r w:rsidR="00AA37BA" w:rsidRPr="00510933">
              <w:rPr>
                <w:b/>
                <w:i/>
              </w:rPr>
              <w:t>pages</w:t>
            </w:r>
            <w:r w:rsidRPr="00046E1A">
              <w:rPr>
                <w:b/>
                <w:i/>
              </w:rPr>
              <w:t>.)</w:t>
            </w:r>
          </w:p>
        </w:tc>
      </w:tr>
    </w:tbl>
    <w:p w:rsidR="002E0CBB" w:rsidRDefault="002E0CBB"/>
    <w:tbl>
      <w:tblPr>
        <w:tblStyle w:val="TableGrid"/>
        <w:tblW w:w="0" w:type="auto"/>
        <w:tblInd w:w="108" w:type="dxa"/>
        <w:tblLayout w:type="fixed"/>
        <w:tblLook w:val="01E0" w:firstRow="1" w:lastRow="1" w:firstColumn="1" w:lastColumn="1" w:noHBand="0" w:noVBand="0"/>
      </w:tblPr>
      <w:tblGrid>
        <w:gridCol w:w="10800"/>
      </w:tblGrid>
      <w:tr w:rsidR="00757188" w:rsidRPr="00046E1A" w:rsidTr="003C497B">
        <w:tc>
          <w:tcPr>
            <w:tcW w:w="10800" w:type="dxa"/>
          </w:tcPr>
          <w:p w:rsidR="00757188" w:rsidRDefault="00757188" w:rsidP="003C497B"/>
          <w:p w:rsidR="00757188" w:rsidRDefault="001D2077" w:rsidP="003C497B">
            <w:r>
              <w:t>Do you have other sources of income besides the job you are applying for</w:t>
            </w:r>
            <w:r w:rsidR="00757188">
              <w:t xml:space="preserve">? </w:t>
            </w:r>
            <w:r w:rsidR="00757188" w:rsidRPr="00046E1A">
              <w:t xml:space="preserve">  </w:t>
            </w:r>
            <w:sdt>
              <w:sdtPr>
                <w:rPr>
                  <w:color w:val="4F81BD" w:themeColor="accent1"/>
                </w:rPr>
                <w:id w:val="742449275"/>
                <w14:checkbox>
                  <w14:checked w14:val="0"/>
                  <w14:checkedState w14:val="2612" w14:font="MS Gothic"/>
                  <w14:uncheckedState w14:val="2610" w14:font="MS Gothic"/>
                </w14:checkbox>
              </w:sdtPr>
              <w:sdtEndPr/>
              <w:sdtContent>
                <w:r w:rsidR="00F63293" w:rsidRPr="00DB6414">
                  <w:rPr>
                    <w:rFonts w:ascii="MS Gothic" w:eastAsia="MS Gothic" w:hAnsi="MS Gothic" w:hint="eastAsia"/>
                    <w:color w:val="4F81BD" w:themeColor="accent1"/>
                  </w:rPr>
                  <w:t>☐</w:t>
                </w:r>
              </w:sdtContent>
            </w:sdt>
            <w:r w:rsidR="00757188" w:rsidRPr="00046E1A">
              <w:t xml:space="preserve"> </w:t>
            </w:r>
            <w:r w:rsidR="00757188">
              <w:t>Yes</w:t>
            </w:r>
            <w:r w:rsidR="00757188" w:rsidRPr="00046E1A">
              <w:rPr>
                <w:b/>
                <w:bCs/>
              </w:rPr>
              <w:t xml:space="preserve">    </w:t>
            </w:r>
            <w:sdt>
              <w:sdtPr>
                <w:rPr>
                  <w:bCs/>
                  <w:color w:val="4F81BD" w:themeColor="accent1"/>
                </w:rPr>
                <w:id w:val="1036472203"/>
                <w14:checkbox>
                  <w14:checked w14:val="0"/>
                  <w14:checkedState w14:val="2612" w14:font="MS Gothic"/>
                  <w14:uncheckedState w14:val="2610" w14:font="MS Gothic"/>
                </w14:checkbox>
              </w:sdtPr>
              <w:sdtEndPr/>
              <w:sdtContent>
                <w:r w:rsidR="00CA3B37">
                  <w:rPr>
                    <w:rFonts w:ascii="MS Gothic" w:eastAsia="MS Gothic" w:hAnsi="MS Gothic" w:hint="eastAsia"/>
                    <w:bCs/>
                    <w:color w:val="4F81BD" w:themeColor="accent1"/>
                  </w:rPr>
                  <w:t>☐</w:t>
                </w:r>
              </w:sdtContent>
            </w:sdt>
            <w:r w:rsidR="00757188" w:rsidRPr="00046E1A">
              <w:t xml:space="preserve"> </w:t>
            </w:r>
            <w:r w:rsidR="00757188">
              <w:t>No</w:t>
            </w:r>
          </w:p>
          <w:p w:rsidR="00757188" w:rsidRDefault="00757188" w:rsidP="003C497B"/>
          <w:p w:rsidR="00757188" w:rsidRDefault="00757188" w:rsidP="00757188">
            <w:r>
              <w:t xml:space="preserve">If YES, </w:t>
            </w:r>
            <w:r w:rsidR="001D2077">
              <w:t>list the other sources of income:</w:t>
            </w:r>
          </w:p>
          <w:p w:rsidR="00D37FCB" w:rsidRDefault="00D37FCB" w:rsidP="00D37FCB">
            <w:pPr>
              <w:tabs>
                <w:tab w:val="left" w:pos="2720"/>
              </w:tabs>
            </w:pPr>
          </w:p>
          <w:p w:rsidR="00757188" w:rsidRPr="001D2077" w:rsidRDefault="005243D9" w:rsidP="001D2077">
            <w:pPr>
              <w:tabs>
                <w:tab w:val="left" w:pos="4464"/>
              </w:tabs>
              <w:rPr>
                <w:rFonts w:ascii="Arial" w:hAnsi="Arial" w:cs="Arial"/>
                <w:b/>
              </w:rPr>
            </w:pPr>
            <w:sdt>
              <w:sdtPr>
                <w:rPr>
                  <w:rFonts w:ascii="Arial" w:hAnsi="Arial" w:cs="Arial"/>
                  <w:b/>
                  <w:color w:val="548DD4" w:themeColor="text2" w:themeTint="99"/>
                </w:rPr>
                <w:alias w:val="Explanation"/>
                <w:tag w:val="Explanation"/>
                <w:id w:val="-405454262"/>
                <w:showingPlcHdr/>
              </w:sdtPr>
              <w:sdtEndPr/>
              <w:sdtContent>
                <w:r w:rsidR="00D37FCB" w:rsidRPr="006761D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p>
        </w:tc>
      </w:tr>
    </w:tbl>
    <w:p w:rsidR="002E0CBB" w:rsidRDefault="002E0CBB"/>
    <w:p w:rsidR="001D2077" w:rsidRDefault="001D2077"/>
    <w:tbl>
      <w:tblPr>
        <w:tblStyle w:val="TableGrid"/>
        <w:tblW w:w="0" w:type="auto"/>
        <w:tblInd w:w="108" w:type="dxa"/>
        <w:tblLayout w:type="fixed"/>
        <w:tblLook w:val="01E0" w:firstRow="1" w:lastRow="1" w:firstColumn="1" w:lastColumn="1" w:noHBand="0" w:noVBand="0"/>
      </w:tblPr>
      <w:tblGrid>
        <w:gridCol w:w="10800"/>
      </w:tblGrid>
      <w:tr w:rsidR="001D2077" w:rsidRPr="00046E1A" w:rsidTr="001D2077">
        <w:tc>
          <w:tcPr>
            <w:tcW w:w="10800" w:type="dxa"/>
          </w:tcPr>
          <w:p w:rsidR="001D2077" w:rsidRDefault="001D2077" w:rsidP="001D2077"/>
          <w:p w:rsidR="001D2077" w:rsidRDefault="001D2077" w:rsidP="001D2077">
            <w:r>
              <w:t xml:space="preserve">Have you missed any work during the past 10 years? </w:t>
            </w:r>
            <w:r w:rsidRPr="00046E1A">
              <w:t xml:space="preserve">  </w:t>
            </w:r>
            <w:sdt>
              <w:sdtPr>
                <w:rPr>
                  <w:color w:val="4F81BD" w:themeColor="accent1"/>
                </w:rPr>
                <w:id w:val="-320888359"/>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rsidRPr="00046E1A">
              <w:t xml:space="preserve"> </w:t>
            </w:r>
            <w:r>
              <w:t>Yes</w:t>
            </w:r>
            <w:r w:rsidRPr="00046E1A">
              <w:rPr>
                <w:b/>
                <w:bCs/>
              </w:rPr>
              <w:t xml:space="preserve">    </w:t>
            </w:r>
            <w:sdt>
              <w:sdtPr>
                <w:rPr>
                  <w:bCs/>
                  <w:color w:val="4F81BD" w:themeColor="accent1"/>
                </w:rPr>
                <w:id w:val="1586023407"/>
                <w14:checkbox>
                  <w14:checked w14:val="0"/>
                  <w14:checkedState w14:val="2612" w14:font="MS Gothic"/>
                  <w14:uncheckedState w14:val="2610" w14:font="MS Gothic"/>
                </w14:checkbox>
              </w:sdtPr>
              <w:sdtEndPr/>
              <w:sdtContent>
                <w:r>
                  <w:rPr>
                    <w:rFonts w:ascii="MS Gothic" w:eastAsia="MS Gothic" w:hAnsi="MS Gothic" w:hint="eastAsia"/>
                    <w:bCs/>
                    <w:color w:val="4F81BD" w:themeColor="accent1"/>
                  </w:rPr>
                  <w:t>☐</w:t>
                </w:r>
              </w:sdtContent>
            </w:sdt>
            <w:r w:rsidRPr="00046E1A">
              <w:t xml:space="preserve"> </w:t>
            </w:r>
            <w:r>
              <w:t>No</w:t>
            </w:r>
          </w:p>
          <w:p w:rsidR="001D2077" w:rsidRDefault="001D2077" w:rsidP="001D2077"/>
          <w:p w:rsidR="001D2077" w:rsidRDefault="001D2077" w:rsidP="001D2077">
            <w:r>
              <w:t>If YES, how much and when</w:t>
            </w:r>
            <w:r w:rsidRPr="00046E1A">
              <w:t xml:space="preserve">? </w:t>
            </w:r>
          </w:p>
          <w:p w:rsidR="001D2077" w:rsidRDefault="001D2077" w:rsidP="001D2077">
            <w:pPr>
              <w:tabs>
                <w:tab w:val="left" w:pos="2720"/>
              </w:tabs>
            </w:pPr>
          </w:p>
          <w:p w:rsidR="001D2077" w:rsidRPr="001D2077" w:rsidRDefault="005243D9" w:rsidP="001D2077">
            <w:pPr>
              <w:tabs>
                <w:tab w:val="left" w:pos="4464"/>
              </w:tabs>
              <w:rPr>
                <w:rFonts w:ascii="Arial" w:hAnsi="Arial" w:cs="Arial"/>
                <w:b/>
              </w:rPr>
            </w:pPr>
            <w:sdt>
              <w:sdtPr>
                <w:rPr>
                  <w:rFonts w:ascii="Arial" w:hAnsi="Arial" w:cs="Arial"/>
                  <w:b/>
                  <w:color w:val="548DD4" w:themeColor="text2" w:themeTint="99"/>
                </w:rPr>
                <w:alias w:val="Explanation"/>
                <w:tag w:val="Explanation"/>
                <w:id w:val="1939583"/>
                <w:showingPlcHdr/>
              </w:sdtPr>
              <w:sdtEndPr/>
              <w:sdtContent>
                <w:r w:rsidR="001D2077" w:rsidRPr="006761D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1D2077">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1D2077" w:rsidRPr="007E44ED">
              <w:rPr>
                <w:rFonts w:ascii="Arial" w:hAnsi="Arial" w:cs="Arial"/>
                <w:b/>
              </w:rPr>
              <w:tab/>
            </w:r>
          </w:p>
        </w:tc>
      </w:tr>
    </w:tbl>
    <w:p w:rsidR="001D2077" w:rsidRDefault="001D2077"/>
    <w:p w:rsidR="00757188" w:rsidRPr="00046E1A" w:rsidRDefault="00757188" w:rsidP="00757188"/>
    <w:tbl>
      <w:tblPr>
        <w:tblStyle w:val="TableGrid"/>
        <w:tblW w:w="0" w:type="auto"/>
        <w:tblInd w:w="108" w:type="dxa"/>
        <w:tblLayout w:type="fixed"/>
        <w:tblLook w:val="01E0" w:firstRow="1" w:lastRow="1" w:firstColumn="1" w:lastColumn="1" w:noHBand="0" w:noVBand="0"/>
      </w:tblPr>
      <w:tblGrid>
        <w:gridCol w:w="10800"/>
      </w:tblGrid>
      <w:tr w:rsidR="00757188" w:rsidRPr="00046E1A" w:rsidTr="003C497B">
        <w:tc>
          <w:tcPr>
            <w:tcW w:w="10800" w:type="dxa"/>
          </w:tcPr>
          <w:p w:rsidR="00757188" w:rsidRDefault="00757188" w:rsidP="003C497B"/>
          <w:p w:rsidR="00757188" w:rsidRDefault="00757188" w:rsidP="003C497B">
            <w:r>
              <w:t xml:space="preserve">Has there been any time in the last 15 years when you were not employed on a full time, 40 hour week basis? </w:t>
            </w:r>
            <w:r w:rsidRPr="00046E1A">
              <w:t xml:space="preserve">  </w:t>
            </w:r>
            <w:sdt>
              <w:sdtPr>
                <w:rPr>
                  <w:color w:val="4F81BD" w:themeColor="accent1"/>
                </w:rPr>
                <w:id w:val="-555553650"/>
                <w14:checkbox>
                  <w14:checked w14:val="0"/>
                  <w14:checkedState w14:val="2612" w14:font="MS Gothic"/>
                  <w14:uncheckedState w14:val="2610" w14:font="MS Gothic"/>
                </w14:checkbox>
              </w:sdtPr>
              <w:sdtEndPr/>
              <w:sdtContent>
                <w:r w:rsidR="00F63293" w:rsidRPr="00DB6414">
                  <w:rPr>
                    <w:rFonts w:ascii="MS Gothic" w:eastAsia="MS Gothic" w:hAnsi="MS Gothic" w:hint="eastAsia"/>
                    <w:color w:val="4F81BD" w:themeColor="accent1"/>
                  </w:rPr>
                  <w:t>☐</w:t>
                </w:r>
              </w:sdtContent>
            </w:sdt>
            <w:r w:rsidRPr="00046E1A">
              <w:t xml:space="preserve"> </w:t>
            </w:r>
            <w:r>
              <w:t>Yes</w:t>
            </w:r>
            <w:r w:rsidRPr="00046E1A">
              <w:rPr>
                <w:b/>
                <w:bCs/>
              </w:rPr>
              <w:t xml:space="preserve">    </w:t>
            </w:r>
            <w:sdt>
              <w:sdtPr>
                <w:rPr>
                  <w:bCs/>
                  <w:color w:val="4F81BD" w:themeColor="accent1"/>
                </w:rPr>
                <w:id w:val="-1049450982"/>
                <w14:checkbox>
                  <w14:checked w14:val="0"/>
                  <w14:checkedState w14:val="2612" w14:font="MS Gothic"/>
                  <w14:uncheckedState w14:val="2610" w14:font="MS Gothic"/>
                </w14:checkbox>
              </w:sdtPr>
              <w:sdtEndPr/>
              <w:sdtContent>
                <w:r w:rsidR="00CA3B37">
                  <w:rPr>
                    <w:rFonts w:ascii="MS Gothic" w:eastAsia="MS Gothic" w:hAnsi="MS Gothic" w:hint="eastAsia"/>
                    <w:bCs/>
                    <w:color w:val="4F81BD" w:themeColor="accent1"/>
                  </w:rPr>
                  <w:t>☐</w:t>
                </w:r>
              </w:sdtContent>
            </w:sdt>
            <w:r w:rsidRPr="00046E1A">
              <w:t xml:space="preserve"> </w:t>
            </w:r>
            <w:r>
              <w:t>No</w:t>
            </w:r>
          </w:p>
          <w:p w:rsidR="00757188" w:rsidRDefault="00757188" w:rsidP="003C497B"/>
          <w:p w:rsidR="00757188" w:rsidRDefault="00757188" w:rsidP="00C87222">
            <w:r>
              <w:t xml:space="preserve">If YES, </w:t>
            </w:r>
            <w:r w:rsidR="00C87222">
              <w:t>list dates and what you were doing:</w:t>
            </w:r>
            <w:r w:rsidRPr="00046E1A">
              <w:t xml:space="preserve"> </w:t>
            </w:r>
          </w:p>
          <w:p w:rsidR="00D37FCB" w:rsidRDefault="00D37FCB" w:rsidP="00D37FCB">
            <w:pPr>
              <w:tabs>
                <w:tab w:val="left" w:pos="2720"/>
              </w:tabs>
            </w:pPr>
          </w:p>
          <w:p w:rsidR="00757188" w:rsidRPr="001D2077" w:rsidRDefault="005243D9" w:rsidP="001D2077">
            <w:pPr>
              <w:tabs>
                <w:tab w:val="left" w:pos="4464"/>
              </w:tabs>
              <w:rPr>
                <w:rFonts w:ascii="Arial" w:hAnsi="Arial" w:cs="Arial"/>
                <w:b/>
              </w:rPr>
            </w:pPr>
            <w:sdt>
              <w:sdtPr>
                <w:rPr>
                  <w:rFonts w:ascii="Arial" w:hAnsi="Arial" w:cs="Arial"/>
                  <w:b/>
                  <w:color w:val="548DD4" w:themeColor="text2" w:themeTint="99"/>
                </w:rPr>
                <w:alias w:val="Dates and Explanation"/>
                <w:tag w:val="Dates and Explanation"/>
                <w:id w:val="-1163467863"/>
                <w:showingPlcHdr/>
              </w:sdtPr>
              <w:sdtEndPr/>
              <w:sdtContent>
                <w:r w:rsidR="00D37FCB" w:rsidRPr="006761DB">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r w:rsidR="0095246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br/>
                </w:r>
              </w:sdtContent>
            </w:sdt>
            <w:r w:rsidR="00D37FCB" w:rsidRPr="007E44ED">
              <w:rPr>
                <w:rFonts w:ascii="Arial" w:hAnsi="Arial" w:cs="Arial"/>
                <w:b/>
              </w:rPr>
              <w:tab/>
            </w:r>
          </w:p>
        </w:tc>
      </w:tr>
    </w:tbl>
    <w:p w:rsidR="00C672C1" w:rsidRPr="001A582C" w:rsidRDefault="00C672C1" w:rsidP="00EB43FA">
      <w:pPr>
        <w:pageBreakBefore/>
        <w:rPr>
          <w:rFonts w:ascii="Arial" w:hAnsi="Arial" w:cs="Arial"/>
          <w:b/>
        </w:rPr>
      </w:pPr>
      <w:r w:rsidRPr="001A582C">
        <w:rPr>
          <w:rFonts w:ascii="Arial" w:hAnsi="Arial" w:cs="Arial"/>
          <w:b/>
        </w:rPr>
        <w:lastRenderedPageBreak/>
        <w:t>ADDITIONAL INDIVIDUAL INFORMATION</w:t>
      </w:r>
    </w:p>
    <w:p w:rsidR="00C672C1" w:rsidRDefault="00C672C1"/>
    <w:p w:rsidR="00C672C1" w:rsidRPr="003712C6" w:rsidRDefault="00C672C1">
      <w:r w:rsidRPr="003712C6">
        <w:t>Standard application forms are typically rigid and allow you little flexibility to express yourself individually. Yet</w:t>
      </w:r>
      <w:r w:rsidR="003E0277">
        <w:t>,</w:t>
      </w:r>
      <w:r w:rsidRPr="003712C6">
        <w:t xml:space="preserve"> the whole point of the procedure focuses on giving you the opportunity to express yourself as the best </w:t>
      </w:r>
      <w:r w:rsidR="00FE11AA" w:rsidRPr="003712C6">
        <w:t>candidate</w:t>
      </w:r>
      <w:r w:rsidRPr="003712C6">
        <w:t xml:space="preserve"> for the position. Because we want to give you the opportunity to do this, we have gone a step beyond </w:t>
      </w:r>
      <w:r w:rsidR="00FE11AA" w:rsidRPr="003712C6">
        <w:t>standardization</w:t>
      </w:r>
      <w:r w:rsidRPr="003712C6">
        <w:t xml:space="preserve">. Completing this section will give you an </w:t>
      </w:r>
      <w:r w:rsidR="00FE11AA" w:rsidRPr="003712C6">
        <w:t>opportunity</w:t>
      </w:r>
      <w:r w:rsidRPr="003712C6">
        <w:t xml:space="preserve"> to present yourself as a unique individual and perhaps the one most fitted for the </w:t>
      </w:r>
      <w:r w:rsidR="00FE11AA" w:rsidRPr="003712C6">
        <w:t>position with</w:t>
      </w:r>
      <w:r w:rsidRPr="003712C6">
        <w:t xml:space="preserve"> the Company.</w:t>
      </w:r>
    </w:p>
    <w:p w:rsidR="00C672C1" w:rsidRPr="003712C6" w:rsidRDefault="00C672C1"/>
    <w:p w:rsidR="00C672C1" w:rsidRPr="003712C6" w:rsidRDefault="00C672C1" w:rsidP="006B23D9">
      <w:pPr>
        <w:spacing w:after="60"/>
      </w:pPr>
      <w:r w:rsidRPr="003712C6">
        <w:t>Why are you looking for a new position?</w:t>
      </w:r>
    </w:p>
    <w:sdt>
      <w:sdtPr>
        <w:rPr>
          <w:rFonts w:ascii="Arial" w:hAnsi="Arial" w:cs="Arial"/>
          <w:b/>
          <w:color w:val="548DD4" w:themeColor="text2" w:themeTint="99"/>
        </w:rPr>
        <w:id w:val="1072159640"/>
        <w:showingPlcHdr/>
      </w:sdtPr>
      <w:sdtEndPr/>
      <w:sdtContent>
        <w:p w:rsidR="007445B1" w:rsidRPr="007445B1" w:rsidRDefault="007445B1" w:rsidP="007445B1">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702AB5" w:rsidRPr="003712C6" w:rsidRDefault="00702AB5" w:rsidP="006B23D9"/>
    <w:p w:rsidR="00702AB5" w:rsidRPr="003712C6" w:rsidRDefault="00702AB5" w:rsidP="00C672C1"/>
    <w:p w:rsidR="00C17DFF" w:rsidRPr="007445B1" w:rsidRDefault="00702AB5" w:rsidP="00C17DFF">
      <w:pPr>
        <w:spacing w:after="60"/>
        <w:rPr>
          <w:rFonts w:ascii="Arial" w:hAnsi="Arial" w:cs="Arial"/>
          <w:b/>
        </w:rPr>
      </w:pPr>
      <w:r w:rsidRPr="003712C6">
        <w:t>How many interviews hav</w:t>
      </w:r>
      <w:r w:rsidR="00C17DFF">
        <w:t xml:space="preserve">e you had in the last 2 months? </w:t>
      </w:r>
      <w:sdt>
        <w:sdtPr>
          <w:rPr>
            <w:rFonts w:ascii="Arial" w:hAnsi="Arial" w:cs="Arial"/>
            <w:b/>
            <w:color w:val="548DD4" w:themeColor="text2" w:themeTint="99"/>
          </w:rPr>
          <w:id w:val="337115527"/>
          <w:showingPlcHdr/>
        </w:sdtPr>
        <w:sdtEndPr/>
        <w:sdtContent>
          <w:r w:rsidR="00C17DFF"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C17DFF" w:rsidRPr="003712C6" w:rsidRDefault="00702AB5" w:rsidP="00C17DFF">
      <w:pPr>
        <w:spacing w:after="60"/>
      </w:pPr>
      <w:r w:rsidRPr="003712C6">
        <w:t xml:space="preserve">What were </w:t>
      </w:r>
      <w:bookmarkStart w:id="11" w:name="OLE_LINK1"/>
      <w:bookmarkStart w:id="12" w:name="OLE_LINK2"/>
      <w:r w:rsidR="00C17DFF">
        <w:t>the results? Why?</w:t>
      </w:r>
      <w:bookmarkEnd w:id="11"/>
      <w:bookmarkEnd w:id="12"/>
    </w:p>
    <w:sdt>
      <w:sdtPr>
        <w:rPr>
          <w:rFonts w:ascii="Arial" w:hAnsi="Arial" w:cs="Arial"/>
          <w:b/>
          <w:color w:val="548DD4" w:themeColor="text2" w:themeTint="99"/>
        </w:rPr>
        <w:id w:val="-537048411"/>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C17DFF" w:rsidRPr="003712C6" w:rsidRDefault="00702AB5" w:rsidP="00C17DFF">
      <w:pPr>
        <w:spacing w:after="60"/>
      </w:pPr>
      <w:r w:rsidRPr="003712C6">
        <w:t>What did you like most about your last (current) position</w:t>
      </w:r>
      <w:r w:rsidR="00C17DFF">
        <w:t>?</w:t>
      </w:r>
    </w:p>
    <w:sdt>
      <w:sdtPr>
        <w:rPr>
          <w:rFonts w:ascii="Arial" w:hAnsi="Arial" w:cs="Arial"/>
          <w:b/>
          <w:color w:val="548DD4" w:themeColor="text2" w:themeTint="99"/>
        </w:rPr>
        <w:id w:val="-23336819"/>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702AB5" w:rsidRPr="003712C6" w:rsidRDefault="00702AB5" w:rsidP="00C17DFF">
      <w:pPr>
        <w:spacing w:after="60"/>
      </w:pPr>
      <w:r w:rsidRPr="003712C6">
        <w:rPr>
          <w:bCs/>
        </w:rPr>
        <w:t>What changes would you have made in your last (current) position?</w:t>
      </w:r>
    </w:p>
    <w:sdt>
      <w:sdtPr>
        <w:rPr>
          <w:rFonts w:ascii="Arial" w:hAnsi="Arial" w:cs="Arial"/>
          <w:b/>
          <w:color w:val="548DD4" w:themeColor="text2" w:themeTint="99"/>
        </w:rPr>
        <w:id w:val="-1335143715"/>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702AB5" w:rsidRPr="003712C6" w:rsidRDefault="00702AB5" w:rsidP="00895B4E">
      <w:pPr>
        <w:spacing w:after="60"/>
      </w:pPr>
      <w:r w:rsidRPr="003712C6">
        <w:rPr>
          <w:bCs/>
        </w:rPr>
        <w:t>Which position in your career have you liked the most? Why?</w:t>
      </w:r>
    </w:p>
    <w:sdt>
      <w:sdtPr>
        <w:rPr>
          <w:rFonts w:ascii="Arial" w:hAnsi="Arial" w:cs="Arial"/>
          <w:b/>
          <w:color w:val="548DD4" w:themeColor="text2" w:themeTint="99"/>
        </w:rPr>
        <w:id w:val="-1821107784"/>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702AB5" w:rsidRPr="003712C6" w:rsidRDefault="00702AB5" w:rsidP="00895B4E">
      <w:pPr>
        <w:spacing w:after="60"/>
      </w:pPr>
      <w:r w:rsidRPr="003712C6">
        <w:rPr>
          <w:bCs/>
        </w:rPr>
        <w:t>What are the accomplishments in your career? When did these occur?</w:t>
      </w:r>
    </w:p>
    <w:sdt>
      <w:sdtPr>
        <w:rPr>
          <w:rFonts w:ascii="Arial" w:hAnsi="Arial" w:cs="Arial"/>
          <w:b/>
          <w:color w:val="548DD4" w:themeColor="text2" w:themeTint="99"/>
        </w:rPr>
        <w:id w:val="263578003"/>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702AB5" w:rsidRPr="003712C6" w:rsidRDefault="00702AB5" w:rsidP="00BA2ACA">
      <w:pPr>
        <w:pStyle w:val="Header"/>
        <w:tabs>
          <w:tab w:val="clear" w:pos="4320"/>
          <w:tab w:val="clear" w:pos="8640"/>
        </w:tabs>
        <w:rPr>
          <w:bCs/>
          <w:sz w:val="22"/>
          <w:szCs w:val="22"/>
        </w:rPr>
      </w:pPr>
    </w:p>
    <w:p w:rsidR="00F3640C" w:rsidRDefault="00F3640C" w:rsidP="00BA2ACA">
      <w:pPr>
        <w:pStyle w:val="Header"/>
        <w:tabs>
          <w:tab w:val="clear" w:pos="4320"/>
          <w:tab w:val="clear" w:pos="8640"/>
        </w:tabs>
        <w:rPr>
          <w:bCs/>
          <w:sz w:val="22"/>
          <w:szCs w:val="22"/>
        </w:rPr>
      </w:pPr>
    </w:p>
    <w:p w:rsidR="002B1C27" w:rsidRPr="003712C6" w:rsidRDefault="002B1C27" w:rsidP="00BA2ACA">
      <w:pPr>
        <w:pStyle w:val="Header"/>
        <w:tabs>
          <w:tab w:val="clear" w:pos="4320"/>
          <w:tab w:val="clear" w:pos="8640"/>
        </w:tabs>
        <w:rPr>
          <w:bCs/>
          <w:sz w:val="22"/>
          <w:szCs w:val="22"/>
        </w:rPr>
      </w:pPr>
    </w:p>
    <w:p w:rsidR="00F3640C" w:rsidRPr="003712C6" w:rsidRDefault="00F3640C" w:rsidP="00EB43FA">
      <w:pPr>
        <w:pageBreakBefore/>
        <w:spacing w:after="60"/>
      </w:pPr>
      <w:r w:rsidRPr="003712C6">
        <w:rPr>
          <w:bCs/>
        </w:rPr>
        <w:lastRenderedPageBreak/>
        <w:t>What would you consi</w:t>
      </w:r>
      <w:r w:rsidR="00C17DFF">
        <w:rPr>
          <w:bCs/>
        </w:rPr>
        <w:t>der to be your major strengths?</w:t>
      </w:r>
    </w:p>
    <w:sdt>
      <w:sdtPr>
        <w:rPr>
          <w:rFonts w:ascii="Arial" w:hAnsi="Arial" w:cs="Arial"/>
          <w:b/>
          <w:color w:val="548DD4" w:themeColor="text2" w:themeTint="99"/>
        </w:rPr>
        <w:id w:val="-1523620983"/>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F3640C" w:rsidRPr="003712C6" w:rsidRDefault="00F3640C" w:rsidP="00895B4E">
      <w:pPr>
        <w:spacing w:after="60"/>
      </w:pPr>
      <w:r w:rsidRPr="003712C6">
        <w:rPr>
          <w:bCs/>
        </w:rPr>
        <w:t>In what areas would you like to improve?</w:t>
      </w:r>
    </w:p>
    <w:sdt>
      <w:sdtPr>
        <w:rPr>
          <w:rFonts w:ascii="Arial" w:hAnsi="Arial" w:cs="Arial"/>
          <w:b/>
          <w:color w:val="548DD4" w:themeColor="text2" w:themeTint="99"/>
        </w:rPr>
        <w:id w:val="715090101"/>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F3640C" w:rsidRPr="003712C6" w:rsidRDefault="00F3640C" w:rsidP="00895B4E">
      <w:pPr>
        <w:spacing w:after="60"/>
      </w:pPr>
      <w:r w:rsidRPr="003712C6">
        <w:rPr>
          <w:bCs/>
        </w:rPr>
        <w:t>What personal characteristics or experiences do you believe make you particularly qualified for the position you are interested in?</w:t>
      </w:r>
    </w:p>
    <w:sdt>
      <w:sdtPr>
        <w:rPr>
          <w:rFonts w:ascii="Arial" w:hAnsi="Arial" w:cs="Arial"/>
          <w:b/>
          <w:color w:val="548DD4" w:themeColor="text2" w:themeTint="99"/>
        </w:rPr>
        <w:id w:val="712544976"/>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F3640C" w:rsidRPr="003712C6" w:rsidRDefault="00F3640C" w:rsidP="00895B4E">
      <w:pPr>
        <w:spacing w:after="60"/>
      </w:pPr>
      <w:r w:rsidRPr="003712C6">
        <w:rPr>
          <w:bCs/>
        </w:rPr>
        <w:t>What are your future career goals?</w:t>
      </w:r>
    </w:p>
    <w:sdt>
      <w:sdtPr>
        <w:rPr>
          <w:rFonts w:ascii="Arial" w:hAnsi="Arial" w:cs="Arial"/>
          <w:b/>
          <w:color w:val="548DD4" w:themeColor="text2" w:themeTint="99"/>
        </w:rPr>
        <w:id w:val="1834181037"/>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F3640C" w:rsidRPr="003712C6" w:rsidRDefault="00F3640C" w:rsidP="00895B4E">
      <w:pPr>
        <w:spacing w:after="60"/>
      </w:pPr>
      <w:r w:rsidRPr="003712C6">
        <w:rPr>
          <w:bCs/>
        </w:rPr>
        <w:t>What interests or activities do you pursue outside of work?</w:t>
      </w:r>
    </w:p>
    <w:sdt>
      <w:sdtPr>
        <w:rPr>
          <w:rFonts w:ascii="Arial" w:hAnsi="Arial" w:cs="Arial"/>
          <w:b/>
          <w:color w:val="548DD4" w:themeColor="text2" w:themeTint="99"/>
        </w:rPr>
        <w:id w:val="-491651821"/>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1A67CD" w:rsidRDefault="00F3640C" w:rsidP="00C17DFF">
      <w:pPr>
        <w:spacing w:after="60"/>
      </w:pPr>
      <w:r w:rsidRPr="003712C6">
        <w:rPr>
          <w:bCs/>
        </w:rPr>
        <w:t xml:space="preserve">Are you willing </w:t>
      </w:r>
      <w:r w:rsidR="003712C6">
        <w:rPr>
          <w:bCs/>
        </w:rPr>
        <w:t>to relocate now</w:t>
      </w:r>
      <w:r w:rsidR="001A67CD" w:rsidRPr="00046E1A">
        <w:t>?</w:t>
      </w:r>
      <w:r w:rsidR="001A67CD">
        <w:t xml:space="preserve">   </w:t>
      </w:r>
      <w:sdt>
        <w:sdtPr>
          <w:rPr>
            <w:color w:val="4F81BD" w:themeColor="accent1"/>
          </w:rPr>
          <w:id w:val="1680769691"/>
          <w14:checkbox>
            <w14:checked w14:val="0"/>
            <w14:checkedState w14:val="2612" w14:font="MS Gothic"/>
            <w14:uncheckedState w14:val="2610" w14:font="MS Gothic"/>
          </w14:checkbox>
        </w:sdtPr>
        <w:sdtEndPr/>
        <w:sdtContent>
          <w:r w:rsidR="001A67CD" w:rsidRPr="00DB6414">
            <w:rPr>
              <w:rFonts w:ascii="MS Gothic" w:eastAsia="MS Gothic" w:hAnsi="MS Gothic" w:hint="eastAsia"/>
              <w:color w:val="4F81BD" w:themeColor="accent1"/>
            </w:rPr>
            <w:t>☐</w:t>
          </w:r>
        </w:sdtContent>
      </w:sdt>
      <w:r w:rsidR="001A67CD">
        <w:t xml:space="preserve"> Yes</w:t>
      </w:r>
      <w:r w:rsidR="001A67CD" w:rsidRPr="00046E1A">
        <w:t xml:space="preserve">    </w:t>
      </w:r>
      <w:sdt>
        <w:sdtPr>
          <w:rPr>
            <w:color w:val="4F81BD" w:themeColor="accent1"/>
          </w:rPr>
          <w:id w:val="-1053312368"/>
          <w14:checkbox>
            <w14:checked w14:val="0"/>
            <w14:checkedState w14:val="2612" w14:font="MS Gothic"/>
            <w14:uncheckedState w14:val="2610" w14:font="MS Gothic"/>
          </w14:checkbox>
        </w:sdtPr>
        <w:sdtEndPr/>
        <w:sdtContent>
          <w:r w:rsidR="001A67CD" w:rsidRPr="00DB6414">
            <w:rPr>
              <w:rFonts w:ascii="MS Gothic" w:eastAsia="MS Gothic" w:hAnsi="MS Gothic" w:hint="eastAsia"/>
              <w:color w:val="4F81BD" w:themeColor="accent1"/>
            </w:rPr>
            <w:t>☐</w:t>
          </w:r>
        </w:sdtContent>
      </w:sdt>
      <w:r w:rsidR="001A67CD" w:rsidRPr="00046E1A">
        <w:t xml:space="preserve"> No </w:t>
      </w:r>
      <w:r w:rsidR="001A67CD">
        <w:tab/>
      </w:r>
      <w:r w:rsidR="001A67CD">
        <w:tab/>
      </w:r>
      <w:r w:rsidRPr="003712C6">
        <w:rPr>
          <w:bCs/>
        </w:rPr>
        <w:t>In the future</w:t>
      </w:r>
      <w:r w:rsidR="001A67CD" w:rsidRPr="00046E1A">
        <w:t>?</w:t>
      </w:r>
      <w:r w:rsidR="001A67CD">
        <w:t xml:space="preserve">   </w:t>
      </w:r>
      <w:sdt>
        <w:sdtPr>
          <w:rPr>
            <w:color w:val="4F81BD" w:themeColor="accent1"/>
          </w:rPr>
          <w:id w:val="1964998719"/>
          <w14:checkbox>
            <w14:checked w14:val="0"/>
            <w14:checkedState w14:val="2612" w14:font="MS Gothic"/>
            <w14:uncheckedState w14:val="2610" w14:font="MS Gothic"/>
          </w14:checkbox>
        </w:sdtPr>
        <w:sdtEndPr/>
        <w:sdtContent>
          <w:r w:rsidR="001A67CD" w:rsidRPr="00DB6414">
            <w:rPr>
              <w:rFonts w:ascii="MS Gothic" w:eastAsia="MS Gothic" w:hAnsi="MS Gothic" w:hint="eastAsia"/>
              <w:color w:val="4F81BD" w:themeColor="accent1"/>
            </w:rPr>
            <w:t>☐</w:t>
          </w:r>
        </w:sdtContent>
      </w:sdt>
      <w:r w:rsidR="001A67CD">
        <w:t xml:space="preserve"> Yes</w:t>
      </w:r>
      <w:r w:rsidR="001A67CD" w:rsidRPr="00046E1A">
        <w:t xml:space="preserve">    </w:t>
      </w:r>
      <w:sdt>
        <w:sdtPr>
          <w:rPr>
            <w:color w:val="4F81BD" w:themeColor="accent1"/>
          </w:rPr>
          <w:id w:val="1154498925"/>
          <w14:checkbox>
            <w14:checked w14:val="0"/>
            <w14:checkedState w14:val="2612" w14:font="MS Gothic"/>
            <w14:uncheckedState w14:val="2610" w14:font="MS Gothic"/>
          </w14:checkbox>
        </w:sdtPr>
        <w:sdtEndPr/>
        <w:sdtContent>
          <w:r w:rsidR="001A67CD" w:rsidRPr="00DB6414">
            <w:rPr>
              <w:rFonts w:ascii="MS Gothic" w:eastAsia="MS Gothic" w:hAnsi="MS Gothic" w:hint="eastAsia"/>
              <w:color w:val="4F81BD" w:themeColor="accent1"/>
            </w:rPr>
            <w:t>☐</w:t>
          </w:r>
        </w:sdtContent>
      </w:sdt>
      <w:r w:rsidR="001A67CD" w:rsidRPr="00046E1A">
        <w:t xml:space="preserve"> No </w:t>
      </w:r>
    </w:p>
    <w:p w:rsidR="00C17DFF" w:rsidRPr="007445B1" w:rsidRDefault="005243D9" w:rsidP="00C17DFF">
      <w:pPr>
        <w:spacing w:after="60"/>
        <w:rPr>
          <w:rFonts w:ascii="Arial" w:hAnsi="Arial" w:cs="Arial"/>
          <w:b/>
        </w:rPr>
      </w:pPr>
      <w:sdt>
        <w:sdtPr>
          <w:rPr>
            <w:rFonts w:ascii="Arial" w:hAnsi="Arial" w:cs="Arial"/>
            <w:b/>
            <w:color w:val="548DD4" w:themeColor="text2" w:themeTint="99"/>
          </w:rPr>
          <w:id w:val="-1348558012"/>
          <w:showingPlcHdr/>
        </w:sdtPr>
        <w:sdtEndPr/>
        <w:sdtContent>
          <w:r w:rsidR="00C17DFF"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C17DFF" w:rsidRPr="003712C6" w:rsidRDefault="00C17DFF" w:rsidP="00C17DFF"/>
    <w:p w:rsidR="00C17DFF" w:rsidRPr="003712C6" w:rsidRDefault="00C17DFF" w:rsidP="00C17DFF"/>
    <w:p w:rsidR="000F1ADE" w:rsidRDefault="000F1ADE" w:rsidP="000F1ADE">
      <w:pPr>
        <w:spacing w:after="60"/>
      </w:pPr>
      <w:r w:rsidRPr="003712C6">
        <w:rPr>
          <w:bCs/>
        </w:rPr>
        <w:t xml:space="preserve">Are you willing </w:t>
      </w:r>
      <w:r>
        <w:rPr>
          <w:bCs/>
        </w:rPr>
        <w:t>to travel</w:t>
      </w:r>
      <w:r w:rsidRPr="00046E1A">
        <w:t>?</w:t>
      </w:r>
      <w:r>
        <w:t xml:space="preserve">   </w:t>
      </w:r>
      <w:sdt>
        <w:sdtPr>
          <w:rPr>
            <w:color w:val="4F81BD" w:themeColor="accent1"/>
          </w:rPr>
          <w:id w:val="-2746076"/>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t xml:space="preserve"> Yes</w:t>
      </w:r>
      <w:r w:rsidRPr="00046E1A">
        <w:t xml:space="preserve">    </w:t>
      </w:r>
      <w:sdt>
        <w:sdtPr>
          <w:rPr>
            <w:color w:val="4F81BD" w:themeColor="accent1"/>
          </w:rPr>
          <w:id w:val="-801223791"/>
          <w14:checkbox>
            <w14:checked w14:val="0"/>
            <w14:checkedState w14:val="2612" w14:font="MS Gothic"/>
            <w14:uncheckedState w14:val="2610" w14:font="MS Gothic"/>
          </w14:checkbox>
        </w:sdtPr>
        <w:sdtEndPr/>
        <w:sdtContent>
          <w:r w:rsidRPr="00DB6414">
            <w:rPr>
              <w:rFonts w:ascii="MS Gothic" w:eastAsia="MS Gothic" w:hAnsi="MS Gothic" w:hint="eastAsia"/>
              <w:color w:val="4F81BD" w:themeColor="accent1"/>
            </w:rPr>
            <w:t>☐</w:t>
          </w:r>
        </w:sdtContent>
      </w:sdt>
      <w:r w:rsidRPr="00046E1A">
        <w:t xml:space="preserve"> No</w:t>
      </w:r>
      <w:r>
        <w:br/>
      </w:r>
      <w:r>
        <w:rPr>
          <w:bCs/>
        </w:rPr>
        <w:t xml:space="preserve">How </w:t>
      </w:r>
      <w:r w:rsidR="00753372">
        <w:rPr>
          <w:bCs/>
        </w:rPr>
        <w:t>o</w:t>
      </w:r>
      <w:r w:rsidR="00815077">
        <w:rPr>
          <w:bCs/>
        </w:rPr>
        <w:t>ften</w:t>
      </w:r>
      <w:r w:rsidRPr="00046E1A">
        <w:t xml:space="preserve">? </w:t>
      </w:r>
    </w:p>
    <w:p w:rsidR="000F1ADE" w:rsidRPr="007445B1" w:rsidRDefault="005243D9" w:rsidP="000F1ADE">
      <w:pPr>
        <w:spacing w:after="60"/>
        <w:rPr>
          <w:rFonts w:ascii="Arial" w:hAnsi="Arial" w:cs="Arial"/>
          <w:b/>
        </w:rPr>
      </w:pPr>
      <w:sdt>
        <w:sdtPr>
          <w:rPr>
            <w:rFonts w:ascii="Arial" w:hAnsi="Arial" w:cs="Arial"/>
            <w:b/>
            <w:color w:val="548DD4" w:themeColor="text2" w:themeTint="99"/>
          </w:rPr>
          <w:id w:val="-549996158"/>
          <w:showingPlcHdr/>
        </w:sdtPr>
        <w:sdtEndPr/>
        <w:sdtContent>
          <w:r w:rsidR="000F1ADE"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2851D3" w:rsidRPr="003712C6" w:rsidRDefault="002851D3" w:rsidP="00BA2ACA">
      <w:pPr>
        <w:pStyle w:val="Header"/>
        <w:tabs>
          <w:tab w:val="clear" w:pos="4320"/>
          <w:tab w:val="clear" w:pos="8640"/>
        </w:tabs>
        <w:rPr>
          <w:bCs/>
          <w:sz w:val="22"/>
          <w:szCs w:val="22"/>
        </w:rPr>
      </w:pPr>
    </w:p>
    <w:p w:rsidR="002851D3" w:rsidRPr="003712C6" w:rsidRDefault="0012335A" w:rsidP="00BA2ACA">
      <w:pPr>
        <w:pStyle w:val="Header"/>
        <w:tabs>
          <w:tab w:val="clear" w:pos="4320"/>
          <w:tab w:val="clear" w:pos="8640"/>
        </w:tabs>
        <w:rPr>
          <w:bCs/>
          <w:sz w:val="22"/>
          <w:szCs w:val="22"/>
        </w:rPr>
      </w:pPr>
      <w:r>
        <w:rPr>
          <w:bCs/>
          <w:sz w:val="22"/>
          <w:szCs w:val="22"/>
        </w:rPr>
        <w:t xml:space="preserve"> </w:t>
      </w:r>
    </w:p>
    <w:p w:rsidR="00C17DFF" w:rsidRPr="003712C6" w:rsidRDefault="002851D3" w:rsidP="00BA2ACA">
      <w:pPr>
        <w:pStyle w:val="Header"/>
        <w:tabs>
          <w:tab w:val="clear" w:pos="4320"/>
          <w:tab w:val="clear" w:pos="8640"/>
        </w:tabs>
        <w:rPr>
          <w:bCs/>
        </w:rPr>
      </w:pPr>
      <w:r w:rsidRPr="003712C6">
        <w:rPr>
          <w:bCs/>
        </w:rPr>
        <w:t>Additional comments:</w:t>
      </w:r>
    </w:p>
    <w:sdt>
      <w:sdtPr>
        <w:rPr>
          <w:rFonts w:ascii="Arial" w:hAnsi="Arial" w:cs="Arial"/>
          <w:b/>
          <w:color w:val="548DD4" w:themeColor="text2" w:themeTint="99"/>
        </w:rPr>
        <w:id w:val="313002798"/>
        <w:showingPlcHdr/>
      </w:sdtPr>
      <w:sdtEndPr/>
      <w:sdtContent>
        <w:p w:rsidR="00C17DFF" w:rsidRPr="007445B1" w:rsidRDefault="00C17DFF" w:rsidP="00C17DFF">
          <w:pPr>
            <w:spacing w:after="60"/>
            <w:rPr>
              <w:rFonts w:ascii="Arial" w:hAnsi="Arial" w:cs="Arial"/>
              <w:b/>
            </w:rPr>
          </w:pPr>
          <w:r w:rsidRPr="00230D8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sdtContent>
    </w:sdt>
    <w:p w:rsidR="00C17DFF" w:rsidRPr="003712C6" w:rsidRDefault="00C17DFF" w:rsidP="00C17DFF"/>
    <w:p w:rsidR="00C17DFF" w:rsidRPr="003712C6" w:rsidRDefault="00C17DFF" w:rsidP="00C17DFF"/>
    <w:p w:rsidR="00BA2ACA" w:rsidRPr="00B617D2" w:rsidRDefault="00BA2ACA" w:rsidP="00EB43FA">
      <w:pPr>
        <w:pStyle w:val="Header"/>
        <w:pageBreakBefore/>
        <w:tabs>
          <w:tab w:val="clear" w:pos="4320"/>
          <w:tab w:val="clear" w:pos="8640"/>
        </w:tabs>
        <w:rPr>
          <w:b/>
          <w:bCs/>
          <w:sz w:val="22"/>
          <w:szCs w:val="20"/>
        </w:rPr>
      </w:pPr>
      <w:r w:rsidRPr="00B617D2">
        <w:rPr>
          <w:b/>
          <w:bCs/>
          <w:sz w:val="22"/>
          <w:szCs w:val="20"/>
        </w:rPr>
        <w:lastRenderedPageBreak/>
        <w:t>NOTE TO APPLICANTS:   Please read each section below</w:t>
      </w:r>
      <w:r w:rsidR="00A953A7">
        <w:rPr>
          <w:b/>
          <w:bCs/>
          <w:sz w:val="22"/>
          <w:szCs w:val="20"/>
        </w:rPr>
        <w:t xml:space="preserve"> and sign the appropriate line at</w:t>
      </w:r>
      <w:r w:rsidRPr="00B617D2">
        <w:rPr>
          <w:b/>
          <w:bCs/>
          <w:sz w:val="22"/>
          <w:szCs w:val="20"/>
        </w:rPr>
        <w:t xml:space="preserve"> the end of this application to acknowledge your understanding and acceptance of this information:</w:t>
      </w:r>
    </w:p>
    <w:p w:rsidR="00BA2ACA" w:rsidRPr="00D40FE7" w:rsidRDefault="00BA2ACA" w:rsidP="00BA2ACA">
      <w:pPr>
        <w:pStyle w:val="Header"/>
        <w:tabs>
          <w:tab w:val="clear" w:pos="4320"/>
          <w:tab w:val="clear" w:pos="8640"/>
        </w:tabs>
        <w:rPr>
          <w:bCs/>
          <w:sz w:val="18"/>
          <w:szCs w:val="19"/>
        </w:rPr>
      </w:pPr>
    </w:p>
    <w:p w:rsidR="00BA2ACA" w:rsidRPr="00A24FB4" w:rsidRDefault="00BA2ACA" w:rsidP="00DC5F2A">
      <w:pPr>
        <w:pStyle w:val="Header"/>
        <w:tabs>
          <w:tab w:val="clear" w:pos="4320"/>
          <w:tab w:val="clear" w:pos="8640"/>
        </w:tabs>
        <w:ind w:left="360" w:right="360" w:hanging="360"/>
        <w:rPr>
          <w:sz w:val="19"/>
          <w:szCs w:val="19"/>
        </w:rPr>
      </w:pPr>
      <w:r w:rsidRPr="00A24FB4">
        <w:rPr>
          <w:b/>
          <w:bCs/>
          <w:sz w:val="19"/>
          <w:szCs w:val="19"/>
        </w:rPr>
        <w:t>A</w:t>
      </w:r>
      <w:r w:rsidR="00DC5F2A" w:rsidRPr="00A24FB4">
        <w:rPr>
          <w:b/>
          <w:bCs/>
          <w:sz w:val="19"/>
          <w:szCs w:val="19"/>
        </w:rPr>
        <w:t>.</w:t>
      </w:r>
      <w:r w:rsidR="00DC5F2A" w:rsidRPr="00A24FB4">
        <w:rPr>
          <w:b/>
          <w:bCs/>
          <w:sz w:val="19"/>
          <w:szCs w:val="19"/>
        </w:rPr>
        <w:tab/>
      </w:r>
      <w:r w:rsidRPr="00A24FB4">
        <w:rPr>
          <w:sz w:val="19"/>
          <w:szCs w:val="19"/>
        </w:rPr>
        <w:t xml:space="preserve">The facts set forth in </w:t>
      </w:r>
      <w:r w:rsidR="00B33F4E" w:rsidRPr="00A24FB4">
        <w:rPr>
          <w:sz w:val="19"/>
          <w:szCs w:val="19"/>
        </w:rPr>
        <w:t>my</w:t>
      </w:r>
      <w:r w:rsidRPr="00A24FB4">
        <w:rPr>
          <w:sz w:val="19"/>
          <w:szCs w:val="19"/>
        </w:rPr>
        <w:t xml:space="preserve"> application are true and complete. </w:t>
      </w:r>
      <w:r w:rsidR="00334459">
        <w:rPr>
          <w:sz w:val="19"/>
          <w:szCs w:val="19"/>
        </w:rPr>
        <w:t>I agree that a</w:t>
      </w:r>
      <w:r w:rsidRPr="00A24FB4">
        <w:rPr>
          <w:sz w:val="19"/>
          <w:szCs w:val="19"/>
        </w:rPr>
        <w:t>ny omission or misrepresentation in this application or any other materials or information supplied during the employment process may result in refusa</w:t>
      </w:r>
      <w:r w:rsidR="00533072" w:rsidRPr="00A24FB4">
        <w:rPr>
          <w:sz w:val="19"/>
          <w:szCs w:val="19"/>
        </w:rPr>
        <w:t xml:space="preserve">l </w:t>
      </w:r>
      <w:r w:rsidR="00334459">
        <w:rPr>
          <w:sz w:val="19"/>
          <w:szCs w:val="19"/>
        </w:rPr>
        <w:t xml:space="preserve">of </w:t>
      </w:r>
      <w:r w:rsidR="00533072" w:rsidRPr="00A24FB4">
        <w:rPr>
          <w:sz w:val="19"/>
          <w:szCs w:val="19"/>
        </w:rPr>
        <w:t>or separation from employment regardless of when a</w:t>
      </w:r>
      <w:r w:rsidR="00334459">
        <w:rPr>
          <w:sz w:val="19"/>
          <w:szCs w:val="19"/>
        </w:rPr>
        <w:t>nd how it is</w:t>
      </w:r>
      <w:r w:rsidR="00533072" w:rsidRPr="00A24FB4">
        <w:rPr>
          <w:sz w:val="19"/>
          <w:szCs w:val="19"/>
        </w:rPr>
        <w:t xml:space="preserve"> discovered.</w:t>
      </w:r>
    </w:p>
    <w:p w:rsidR="009F69E6" w:rsidRPr="00D40FE7" w:rsidRDefault="009F69E6" w:rsidP="00DC5F2A">
      <w:pPr>
        <w:pStyle w:val="Header"/>
        <w:tabs>
          <w:tab w:val="clear" w:pos="4320"/>
          <w:tab w:val="clear" w:pos="8640"/>
        </w:tabs>
        <w:ind w:left="360" w:right="360" w:hanging="360"/>
        <w:rPr>
          <w:sz w:val="18"/>
          <w:szCs w:val="19"/>
        </w:rPr>
      </w:pPr>
    </w:p>
    <w:p w:rsidR="00BA2ACA" w:rsidRPr="00AF445E" w:rsidRDefault="00BA2ACA" w:rsidP="00DC5F2A">
      <w:pPr>
        <w:pStyle w:val="Header"/>
        <w:tabs>
          <w:tab w:val="clear" w:pos="4320"/>
          <w:tab w:val="clear" w:pos="8640"/>
        </w:tabs>
        <w:ind w:left="360" w:right="360"/>
        <w:rPr>
          <w:sz w:val="18"/>
          <w:szCs w:val="19"/>
        </w:rPr>
      </w:pPr>
      <w:r w:rsidRPr="00A24FB4">
        <w:rPr>
          <w:sz w:val="19"/>
          <w:szCs w:val="19"/>
        </w:rPr>
        <w:t xml:space="preserve">I understand that </w:t>
      </w:r>
      <w:r w:rsidR="00C122A2" w:rsidRPr="00A24FB4">
        <w:rPr>
          <w:sz w:val="19"/>
          <w:szCs w:val="19"/>
        </w:rPr>
        <w:t>Venturedyne</w:t>
      </w:r>
      <w:r w:rsidRPr="00A24FB4">
        <w:rPr>
          <w:sz w:val="19"/>
          <w:szCs w:val="19"/>
        </w:rPr>
        <w:t xml:space="preserve"> conducts criminal history investigations. Failure to accurately and thoroughly disclose a criminal record history will be grounds for disciplinary action, including dismissal, at any time</w:t>
      </w:r>
      <w:r w:rsidR="00B33F4E" w:rsidRPr="00A24FB4">
        <w:rPr>
          <w:sz w:val="19"/>
          <w:szCs w:val="19"/>
        </w:rPr>
        <w:t xml:space="preserve"> after</w:t>
      </w:r>
      <w:r w:rsidRPr="00A24FB4">
        <w:rPr>
          <w:sz w:val="19"/>
          <w:szCs w:val="19"/>
        </w:rPr>
        <w:t xml:space="preserve"> it is discovered.  A criminal record </w:t>
      </w:r>
      <w:r w:rsidR="000F1ADE">
        <w:rPr>
          <w:sz w:val="19"/>
          <w:szCs w:val="19"/>
        </w:rPr>
        <w:t>will not necessarily</w:t>
      </w:r>
      <w:r w:rsidR="00747390">
        <w:rPr>
          <w:sz w:val="19"/>
          <w:szCs w:val="19"/>
        </w:rPr>
        <w:t xml:space="preserve"> disqualify me from</w:t>
      </w:r>
      <w:r w:rsidRPr="00A24FB4">
        <w:rPr>
          <w:sz w:val="19"/>
          <w:szCs w:val="19"/>
        </w:rPr>
        <w:t xml:space="preserve"> employment</w:t>
      </w:r>
      <w:r w:rsidR="005E0C52">
        <w:rPr>
          <w:sz w:val="19"/>
          <w:szCs w:val="19"/>
        </w:rPr>
        <w:t>.</w:t>
      </w:r>
    </w:p>
    <w:p w:rsidR="00BA2ACA" w:rsidRPr="00D40FE7" w:rsidRDefault="00BA2ACA" w:rsidP="00DC5F2A">
      <w:pPr>
        <w:pStyle w:val="Header"/>
        <w:tabs>
          <w:tab w:val="clear" w:pos="4320"/>
          <w:tab w:val="clear" w:pos="8640"/>
        </w:tabs>
        <w:ind w:left="360" w:right="360" w:hanging="360"/>
        <w:rPr>
          <w:sz w:val="18"/>
          <w:szCs w:val="19"/>
        </w:rPr>
      </w:pPr>
    </w:p>
    <w:p w:rsidR="00A24FB4" w:rsidRPr="00A24FB4" w:rsidRDefault="00BA2ACA" w:rsidP="00A24FB4">
      <w:pPr>
        <w:pStyle w:val="Header"/>
        <w:tabs>
          <w:tab w:val="clear" w:pos="4320"/>
          <w:tab w:val="clear" w:pos="8640"/>
        </w:tabs>
        <w:ind w:left="360" w:right="360" w:hanging="360"/>
        <w:rPr>
          <w:sz w:val="19"/>
          <w:szCs w:val="19"/>
        </w:rPr>
      </w:pPr>
      <w:r w:rsidRPr="00A24FB4">
        <w:rPr>
          <w:b/>
          <w:bCs/>
          <w:sz w:val="19"/>
          <w:szCs w:val="19"/>
        </w:rPr>
        <w:t>B</w:t>
      </w:r>
      <w:r w:rsidR="00DC5F2A" w:rsidRPr="00A24FB4">
        <w:rPr>
          <w:b/>
          <w:bCs/>
          <w:sz w:val="19"/>
          <w:szCs w:val="19"/>
        </w:rPr>
        <w:t>.</w:t>
      </w:r>
      <w:r w:rsidR="00DC5F2A" w:rsidRPr="00A24FB4">
        <w:rPr>
          <w:b/>
          <w:bCs/>
          <w:sz w:val="19"/>
          <w:szCs w:val="19"/>
        </w:rPr>
        <w:tab/>
      </w:r>
      <w:r w:rsidRPr="00A24FB4">
        <w:rPr>
          <w:sz w:val="19"/>
          <w:szCs w:val="19"/>
        </w:rPr>
        <w:t xml:space="preserve">I hereby authorize </w:t>
      </w:r>
      <w:r w:rsidR="002467BD" w:rsidRPr="00A24FB4">
        <w:rPr>
          <w:sz w:val="19"/>
          <w:szCs w:val="19"/>
        </w:rPr>
        <w:t>Venturedyne</w:t>
      </w:r>
      <w:r w:rsidRPr="00A24FB4">
        <w:rPr>
          <w:sz w:val="19"/>
          <w:szCs w:val="19"/>
        </w:rPr>
        <w:t xml:space="preserve"> to investigate my personal history, to verify or obtain information concerning my employment</w:t>
      </w:r>
      <w:r w:rsidR="00747390">
        <w:rPr>
          <w:sz w:val="19"/>
          <w:szCs w:val="19"/>
        </w:rPr>
        <w:t xml:space="preserve"> and</w:t>
      </w:r>
      <w:r w:rsidRPr="00A24FB4">
        <w:rPr>
          <w:sz w:val="19"/>
          <w:szCs w:val="19"/>
        </w:rPr>
        <w:t xml:space="preserve"> education experiences</w:t>
      </w:r>
      <w:r w:rsidR="00747390">
        <w:rPr>
          <w:sz w:val="19"/>
          <w:szCs w:val="19"/>
        </w:rPr>
        <w:t>. I understand this may</w:t>
      </w:r>
      <w:r w:rsidRPr="00A24FB4">
        <w:rPr>
          <w:sz w:val="19"/>
          <w:szCs w:val="19"/>
        </w:rPr>
        <w:t xml:space="preserve"> includ</w:t>
      </w:r>
      <w:r w:rsidR="00747390">
        <w:rPr>
          <w:sz w:val="19"/>
          <w:szCs w:val="19"/>
        </w:rPr>
        <w:t>e</w:t>
      </w:r>
      <w:r w:rsidR="003E1FC4">
        <w:rPr>
          <w:sz w:val="19"/>
          <w:szCs w:val="19"/>
        </w:rPr>
        <w:t>,</w:t>
      </w:r>
      <w:r w:rsidRPr="00A24FB4">
        <w:rPr>
          <w:sz w:val="19"/>
          <w:szCs w:val="19"/>
        </w:rPr>
        <w:t xml:space="preserve"> </w:t>
      </w:r>
      <w:r w:rsidR="00A24FB4" w:rsidRPr="00A24FB4">
        <w:rPr>
          <w:sz w:val="19"/>
          <w:szCs w:val="19"/>
        </w:rPr>
        <w:t xml:space="preserve">but </w:t>
      </w:r>
      <w:r w:rsidR="00747390">
        <w:rPr>
          <w:sz w:val="19"/>
          <w:szCs w:val="19"/>
        </w:rPr>
        <w:t xml:space="preserve">is </w:t>
      </w:r>
      <w:r w:rsidR="00A24FB4" w:rsidRPr="00A24FB4">
        <w:rPr>
          <w:sz w:val="19"/>
          <w:szCs w:val="19"/>
        </w:rPr>
        <w:t>not limited to</w:t>
      </w:r>
      <w:r w:rsidR="003E1FC4">
        <w:rPr>
          <w:sz w:val="19"/>
          <w:szCs w:val="19"/>
        </w:rPr>
        <w:t>,</w:t>
      </w:r>
      <w:r w:rsidR="00A24FB4" w:rsidRPr="00A24FB4">
        <w:rPr>
          <w:sz w:val="19"/>
          <w:szCs w:val="19"/>
        </w:rPr>
        <w:t xml:space="preserve"> criminal records checks, public court records checks, driving records, summaries and verification of educational records and histories</w:t>
      </w:r>
      <w:r w:rsidR="00E33DDC">
        <w:rPr>
          <w:sz w:val="19"/>
          <w:szCs w:val="19"/>
        </w:rPr>
        <w:t xml:space="preserve"> including transcripts and other records</w:t>
      </w:r>
      <w:r w:rsidR="00A24FB4" w:rsidRPr="00A24FB4">
        <w:rPr>
          <w:sz w:val="19"/>
          <w:szCs w:val="19"/>
        </w:rPr>
        <w:t xml:space="preserve">, and/or summaries and verification of employment positions held and related duties, military records, last pay rate or salary, work performance, experience, skills, </w:t>
      </w:r>
      <w:r w:rsidR="00CA0ED3" w:rsidRPr="00A24FB4">
        <w:rPr>
          <w:sz w:val="19"/>
          <w:szCs w:val="19"/>
        </w:rPr>
        <w:t>qualifications</w:t>
      </w:r>
      <w:r w:rsidR="00A24FB4" w:rsidRPr="00A24FB4">
        <w:rPr>
          <w:sz w:val="19"/>
          <w:szCs w:val="19"/>
        </w:rPr>
        <w:t>, compliance with employer or institutional policies, licensing, certification, training, honesty, etc.</w:t>
      </w:r>
      <w:r w:rsidR="00BD0444">
        <w:rPr>
          <w:sz w:val="19"/>
          <w:szCs w:val="19"/>
        </w:rPr>
        <w:t xml:space="preserve"> and I waive any right I may have to have the Company provide a copy of the information they find to me.</w:t>
      </w:r>
      <w:r w:rsidR="00A24FB4" w:rsidRPr="00A24FB4">
        <w:rPr>
          <w:sz w:val="19"/>
          <w:szCs w:val="19"/>
        </w:rPr>
        <w:t xml:space="preserve"> The information contained in these reports may be obtained by a consumer reporting agency</w:t>
      </w:r>
      <w:r w:rsidR="00747390">
        <w:rPr>
          <w:sz w:val="19"/>
          <w:szCs w:val="19"/>
        </w:rPr>
        <w:t>,</w:t>
      </w:r>
      <w:r w:rsidR="00A24FB4" w:rsidRPr="00A24FB4">
        <w:rPr>
          <w:sz w:val="19"/>
          <w:szCs w:val="19"/>
        </w:rPr>
        <w:t xml:space="preserve"> from private or public records sources including</w:t>
      </w:r>
      <w:r w:rsidR="000F1ADE">
        <w:rPr>
          <w:sz w:val="19"/>
          <w:szCs w:val="19"/>
        </w:rPr>
        <w:t>, but not limited to,</w:t>
      </w:r>
      <w:r w:rsidR="00A24FB4" w:rsidRPr="00A24FB4">
        <w:rPr>
          <w:sz w:val="19"/>
          <w:szCs w:val="19"/>
        </w:rPr>
        <w:t xml:space="preserve"> sources identified by</w:t>
      </w:r>
      <w:r w:rsidR="00334459">
        <w:rPr>
          <w:sz w:val="19"/>
          <w:szCs w:val="19"/>
        </w:rPr>
        <w:t xml:space="preserve"> me</w:t>
      </w:r>
      <w:r w:rsidR="00A24FB4" w:rsidRPr="00A24FB4">
        <w:rPr>
          <w:sz w:val="19"/>
          <w:szCs w:val="19"/>
        </w:rPr>
        <w:t xml:space="preserve"> in </w:t>
      </w:r>
      <w:r w:rsidR="00334459">
        <w:rPr>
          <w:sz w:val="19"/>
          <w:szCs w:val="19"/>
        </w:rPr>
        <w:t>m</w:t>
      </w:r>
      <w:r w:rsidR="00A24FB4" w:rsidRPr="00A24FB4">
        <w:rPr>
          <w:sz w:val="19"/>
          <w:szCs w:val="19"/>
        </w:rPr>
        <w:t>y job application</w:t>
      </w:r>
      <w:r w:rsidR="00747390">
        <w:rPr>
          <w:sz w:val="19"/>
          <w:szCs w:val="19"/>
        </w:rPr>
        <w:t>,</w:t>
      </w:r>
      <w:r w:rsidR="00A24FB4" w:rsidRPr="00A24FB4">
        <w:rPr>
          <w:sz w:val="19"/>
          <w:szCs w:val="19"/>
        </w:rPr>
        <w:t xml:space="preserve"> or through interviews or correspondence with </w:t>
      </w:r>
      <w:r w:rsidR="00334459">
        <w:rPr>
          <w:sz w:val="19"/>
          <w:szCs w:val="19"/>
        </w:rPr>
        <w:t>m</w:t>
      </w:r>
      <w:r w:rsidR="00A24FB4" w:rsidRPr="00A24FB4">
        <w:rPr>
          <w:sz w:val="19"/>
          <w:szCs w:val="19"/>
        </w:rPr>
        <w:t>y past or present co-workers, neighbors, friends, associates, current or former employers, educational institutions or other acquaintances</w:t>
      </w:r>
      <w:r w:rsidR="00AF445E" w:rsidRPr="00A24FB4">
        <w:rPr>
          <w:sz w:val="19"/>
          <w:szCs w:val="19"/>
        </w:rPr>
        <w:t>.</w:t>
      </w:r>
    </w:p>
    <w:p w:rsidR="00A24FB4" w:rsidRPr="004E7972" w:rsidRDefault="00A24FB4" w:rsidP="00A24FB4">
      <w:pPr>
        <w:pStyle w:val="Header"/>
        <w:tabs>
          <w:tab w:val="clear" w:pos="4320"/>
          <w:tab w:val="clear" w:pos="8640"/>
        </w:tabs>
        <w:ind w:left="360" w:right="360" w:hanging="360"/>
        <w:rPr>
          <w:sz w:val="18"/>
          <w:szCs w:val="19"/>
        </w:rPr>
      </w:pPr>
    </w:p>
    <w:p w:rsidR="00A24FB4" w:rsidRPr="00A24FB4" w:rsidRDefault="00A24FB4" w:rsidP="00A24FB4">
      <w:pPr>
        <w:pStyle w:val="Header"/>
        <w:tabs>
          <w:tab w:val="clear" w:pos="4320"/>
          <w:tab w:val="clear" w:pos="8640"/>
        </w:tabs>
        <w:ind w:left="360" w:right="360" w:hanging="360"/>
        <w:rPr>
          <w:sz w:val="19"/>
          <w:szCs w:val="19"/>
        </w:rPr>
      </w:pPr>
      <w:r w:rsidRPr="00A24FB4">
        <w:rPr>
          <w:b/>
          <w:sz w:val="19"/>
          <w:szCs w:val="19"/>
        </w:rPr>
        <w:t>C.</w:t>
      </w:r>
      <w:r w:rsidRPr="00A24FB4">
        <w:rPr>
          <w:sz w:val="19"/>
          <w:szCs w:val="19"/>
        </w:rPr>
        <w:tab/>
      </w:r>
      <w:r w:rsidR="00BA2ACA" w:rsidRPr="00A24FB4">
        <w:rPr>
          <w:sz w:val="19"/>
          <w:szCs w:val="19"/>
        </w:rPr>
        <w:t xml:space="preserve">I hereby authorize any individuals, employers, companies, bureaus, private or government agencies, schools or institutions to release such information as </w:t>
      </w:r>
      <w:r w:rsidR="00C122A2" w:rsidRPr="00A24FB4">
        <w:rPr>
          <w:sz w:val="19"/>
          <w:szCs w:val="19"/>
        </w:rPr>
        <w:t>Venturedyne</w:t>
      </w:r>
      <w:r w:rsidR="00BA2ACA" w:rsidRPr="00A24FB4">
        <w:rPr>
          <w:sz w:val="19"/>
          <w:szCs w:val="19"/>
        </w:rPr>
        <w:t xml:space="preserve"> requests.  This includes my prior </w:t>
      </w:r>
      <w:r w:rsidR="00747390">
        <w:rPr>
          <w:sz w:val="19"/>
          <w:szCs w:val="19"/>
        </w:rPr>
        <w:t xml:space="preserve">employment, performance, </w:t>
      </w:r>
      <w:r w:rsidR="00BA2ACA" w:rsidRPr="00A24FB4">
        <w:rPr>
          <w:sz w:val="19"/>
          <w:szCs w:val="19"/>
        </w:rPr>
        <w:t xml:space="preserve">and </w:t>
      </w:r>
      <w:r w:rsidR="00747390">
        <w:rPr>
          <w:sz w:val="19"/>
          <w:szCs w:val="19"/>
        </w:rPr>
        <w:t xml:space="preserve">disciplinary </w:t>
      </w:r>
      <w:r w:rsidR="00BA2ACA" w:rsidRPr="00A24FB4">
        <w:rPr>
          <w:sz w:val="19"/>
          <w:szCs w:val="19"/>
        </w:rPr>
        <w:t>records, without any obligation to give me prior notice</w:t>
      </w:r>
      <w:r w:rsidR="00D40FE7">
        <w:rPr>
          <w:sz w:val="19"/>
          <w:szCs w:val="19"/>
        </w:rPr>
        <w:t xml:space="preserve"> </w:t>
      </w:r>
      <w:r w:rsidR="005B2AA3">
        <w:rPr>
          <w:sz w:val="19"/>
          <w:szCs w:val="19"/>
        </w:rPr>
        <w:t xml:space="preserve">of any type </w:t>
      </w:r>
      <w:r w:rsidR="00BA2ACA" w:rsidRPr="00A24FB4">
        <w:rPr>
          <w:sz w:val="19"/>
          <w:szCs w:val="19"/>
        </w:rPr>
        <w:t xml:space="preserve">of such disclosure.  I also authorize </w:t>
      </w:r>
      <w:r w:rsidR="00C122A2" w:rsidRPr="00A24FB4">
        <w:rPr>
          <w:sz w:val="19"/>
          <w:szCs w:val="19"/>
        </w:rPr>
        <w:t>Venturedyne</w:t>
      </w:r>
      <w:r w:rsidR="009F59F6">
        <w:rPr>
          <w:sz w:val="19"/>
          <w:szCs w:val="19"/>
        </w:rPr>
        <w:t xml:space="preserve"> to release any information (other than consumer credit report information) </w:t>
      </w:r>
      <w:r w:rsidR="00BA2ACA" w:rsidRPr="00A24FB4">
        <w:rPr>
          <w:sz w:val="19"/>
          <w:szCs w:val="19"/>
        </w:rPr>
        <w:t xml:space="preserve">requested by any of my prospective or subsequent employers without any obligation to give me notice </w:t>
      </w:r>
      <w:r w:rsidR="005B2AA3">
        <w:rPr>
          <w:sz w:val="19"/>
          <w:szCs w:val="19"/>
        </w:rPr>
        <w:t xml:space="preserve">of any type </w:t>
      </w:r>
      <w:r w:rsidR="00BA2ACA" w:rsidRPr="00A24FB4">
        <w:rPr>
          <w:sz w:val="19"/>
          <w:szCs w:val="19"/>
        </w:rPr>
        <w:t xml:space="preserve">of such disclosure.  I hereby release </w:t>
      </w:r>
      <w:r w:rsidR="00C122A2" w:rsidRPr="00A24FB4">
        <w:rPr>
          <w:sz w:val="19"/>
          <w:szCs w:val="19"/>
        </w:rPr>
        <w:t>Venturedyne</w:t>
      </w:r>
      <w:r w:rsidR="00BA2ACA" w:rsidRPr="00A24FB4">
        <w:rPr>
          <w:sz w:val="19"/>
          <w:szCs w:val="19"/>
        </w:rPr>
        <w:t xml:space="preserve"> and any and all information sources from any liability whatsoever as a result</w:t>
      </w:r>
      <w:r w:rsidRPr="00A24FB4">
        <w:rPr>
          <w:sz w:val="19"/>
          <w:szCs w:val="19"/>
        </w:rPr>
        <w:t xml:space="preserve"> of inquiries and disclosures</w:t>
      </w:r>
      <w:r w:rsidR="005E0C52">
        <w:rPr>
          <w:sz w:val="19"/>
          <w:szCs w:val="19"/>
        </w:rPr>
        <w:t>.</w:t>
      </w:r>
    </w:p>
    <w:p w:rsidR="00A24FB4" w:rsidRPr="004E7972" w:rsidRDefault="00A24FB4" w:rsidP="00A24FB4">
      <w:pPr>
        <w:pStyle w:val="Header"/>
        <w:tabs>
          <w:tab w:val="clear" w:pos="4320"/>
          <w:tab w:val="clear" w:pos="8640"/>
        </w:tabs>
        <w:ind w:left="360" w:right="360" w:hanging="360"/>
        <w:rPr>
          <w:sz w:val="18"/>
          <w:szCs w:val="19"/>
        </w:rPr>
      </w:pPr>
    </w:p>
    <w:p w:rsidR="00BA2ACA" w:rsidRPr="004E7972" w:rsidRDefault="00BA2ACA" w:rsidP="00AF445E">
      <w:pPr>
        <w:pStyle w:val="Header"/>
        <w:tabs>
          <w:tab w:val="clear" w:pos="4320"/>
          <w:tab w:val="clear" w:pos="8640"/>
        </w:tabs>
        <w:ind w:left="360" w:right="360"/>
        <w:rPr>
          <w:sz w:val="18"/>
          <w:szCs w:val="19"/>
        </w:rPr>
      </w:pPr>
      <w:r w:rsidRPr="00A24FB4">
        <w:rPr>
          <w:sz w:val="19"/>
          <w:szCs w:val="19"/>
        </w:rPr>
        <w:t xml:space="preserve">I further acknowledge that a telephone </w:t>
      </w:r>
      <w:r w:rsidR="006621FF" w:rsidRPr="00A24FB4">
        <w:rPr>
          <w:sz w:val="19"/>
          <w:szCs w:val="19"/>
        </w:rPr>
        <w:t>facsimile (FAX)</w:t>
      </w:r>
      <w:r w:rsidR="00E33DDC">
        <w:rPr>
          <w:sz w:val="19"/>
          <w:szCs w:val="19"/>
        </w:rPr>
        <w:t>,</w:t>
      </w:r>
      <w:r w:rsidRPr="00A24FB4">
        <w:rPr>
          <w:sz w:val="19"/>
          <w:szCs w:val="19"/>
        </w:rPr>
        <w:t xml:space="preserve"> photographic copy</w:t>
      </w:r>
      <w:r w:rsidR="00E33DDC">
        <w:rPr>
          <w:sz w:val="19"/>
          <w:szCs w:val="19"/>
        </w:rPr>
        <w:t>, electronic or scanned version</w:t>
      </w:r>
      <w:r w:rsidRPr="00A24FB4">
        <w:rPr>
          <w:sz w:val="19"/>
          <w:szCs w:val="19"/>
        </w:rPr>
        <w:t xml:space="preserve"> shall be as valid as the original.</w:t>
      </w:r>
      <w:r w:rsidR="00E74821">
        <w:rPr>
          <w:sz w:val="19"/>
          <w:szCs w:val="19"/>
        </w:rPr>
        <w:t xml:space="preserve"> I waive any right I may have to have Venturedyne provide a copy of the information they acquire to me</w:t>
      </w:r>
      <w:r w:rsidR="005E0C52">
        <w:rPr>
          <w:sz w:val="19"/>
          <w:szCs w:val="19"/>
        </w:rPr>
        <w:t>.</w:t>
      </w:r>
      <w:r w:rsidR="00AF445E">
        <w:rPr>
          <w:sz w:val="19"/>
          <w:szCs w:val="19"/>
        </w:rPr>
        <w:br/>
      </w:r>
    </w:p>
    <w:p w:rsidR="00BA2ACA" w:rsidRPr="00A24FB4" w:rsidRDefault="00A24FB4" w:rsidP="00DC5F2A">
      <w:pPr>
        <w:pStyle w:val="Header"/>
        <w:tabs>
          <w:tab w:val="clear" w:pos="4320"/>
          <w:tab w:val="clear" w:pos="8640"/>
        </w:tabs>
        <w:ind w:left="360" w:right="360" w:hanging="360"/>
        <w:rPr>
          <w:sz w:val="19"/>
          <w:szCs w:val="19"/>
        </w:rPr>
      </w:pPr>
      <w:r w:rsidRPr="00A24FB4">
        <w:rPr>
          <w:b/>
          <w:bCs/>
          <w:sz w:val="19"/>
          <w:szCs w:val="19"/>
        </w:rPr>
        <w:t>D</w:t>
      </w:r>
      <w:r w:rsidR="00DC5F2A" w:rsidRPr="00A24FB4">
        <w:rPr>
          <w:b/>
          <w:bCs/>
          <w:sz w:val="19"/>
          <w:szCs w:val="19"/>
        </w:rPr>
        <w:t>.</w:t>
      </w:r>
      <w:r w:rsidR="00DC5F2A" w:rsidRPr="00A24FB4">
        <w:rPr>
          <w:b/>
          <w:bCs/>
          <w:sz w:val="19"/>
          <w:szCs w:val="19"/>
        </w:rPr>
        <w:tab/>
      </w:r>
      <w:r w:rsidR="00BA2ACA" w:rsidRPr="00A24FB4">
        <w:rPr>
          <w:sz w:val="19"/>
          <w:szCs w:val="19"/>
        </w:rPr>
        <w:t>Should I be employed, I have no objection to signing an employee agreement on confidential information, inventions, and non-competition</w:t>
      </w:r>
      <w:r w:rsidR="005E0C52">
        <w:rPr>
          <w:sz w:val="19"/>
          <w:szCs w:val="19"/>
        </w:rPr>
        <w:t>.</w:t>
      </w:r>
    </w:p>
    <w:p w:rsidR="00BA2ACA" w:rsidRPr="004E7972" w:rsidRDefault="00BA2ACA" w:rsidP="00DC5F2A">
      <w:pPr>
        <w:pStyle w:val="Header"/>
        <w:tabs>
          <w:tab w:val="clear" w:pos="4320"/>
          <w:tab w:val="clear" w:pos="8640"/>
        </w:tabs>
        <w:ind w:left="360" w:right="360" w:hanging="360"/>
        <w:rPr>
          <w:sz w:val="18"/>
          <w:szCs w:val="19"/>
        </w:rPr>
      </w:pPr>
    </w:p>
    <w:p w:rsidR="00BA2ACA" w:rsidRDefault="00A24FB4" w:rsidP="00DC5F2A">
      <w:pPr>
        <w:pStyle w:val="Header"/>
        <w:tabs>
          <w:tab w:val="clear" w:pos="4320"/>
          <w:tab w:val="clear" w:pos="8640"/>
        </w:tabs>
        <w:ind w:left="360" w:right="360" w:hanging="360"/>
        <w:rPr>
          <w:sz w:val="19"/>
          <w:szCs w:val="19"/>
        </w:rPr>
      </w:pPr>
      <w:r w:rsidRPr="00A24FB4">
        <w:rPr>
          <w:b/>
          <w:bCs/>
          <w:sz w:val="19"/>
          <w:szCs w:val="19"/>
        </w:rPr>
        <w:t>E</w:t>
      </w:r>
      <w:r w:rsidR="00DC5F2A" w:rsidRPr="00A24FB4">
        <w:rPr>
          <w:b/>
          <w:bCs/>
          <w:sz w:val="19"/>
          <w:szCs w:val="19"/>
        </w:rPr>
        <w:t>.</w:t>
      </w:r>
      <w:r w:rsidR="00DC5F2A" w:rsidRPr="00A24FB4">
        <w:rPr>
          <w:b/>
          <w:bCs/>
          <w:sz w:val="19"/>
          <w:szCs w:val="19"/>
        </w:rPr>
        <w:tab/>
      </w:r>
      <w:r w:rsidR="00BA2ACA" w:rsidRPr="00A24FB4">
        <w:rPr>
          <w:sz w:val="19"/>
          <w:szCs w:val="19"/>
        </w:rPr>
        <w:t xml:space="preserve">I understand that the Company reserves the right to require applicants for employment to take a pre-employment </w:t>
      </w:r>
      <w:r w:rsidR="003F0599">
        <w:rPr>
          <w:sz w:val="19"/>
          <w:szCs w:val="19"/>
        </w:rPr>
        <w:t>drug and alcohol</w:t>
      </w:r>
      <w:r w:rsidR="00BA2ACA" w:rsidRPr="00A24FB4">
        <w:rPr>
          <w:sz w:val="19"/>
          <w:szCs w:val="19"/>
        </w:rPr>
        <w:t xml:space="preserve"> test </w:t>
      </w:r>
      <w:r w:rsidR="00E74821">
        <w:rPr>
          <w:sz w:val="19"/>
          <w:szCs w:val="19"/>
        </w:rPr>
        <w:t>and that the Company will consider the results in conjunction</w:t>
      </w:r>
      <w:r w:rsidR="00D40FE7">
        <w:rPr>
          <w:sz w:val="19"/>
          <w:szCs w:val="19"/>
        </w:rPr>
        <w:t xml:space="preserve"> with my other qualifications. Further, t</w:t>
      </w:r>
      <w:r w:rsidR="00E74821">
        <w:rPr>
          <w:sz w:val="19"/>
          <w:szCs w:val="19"/>
        </w:rPr>
        <w:t>he Company will require a post-offer employment physical to determine that I am able to do the essential functions of the job</w:t>
      </w:r>
      <w:r w:rsidR="005E0C52">
        <w:rPr>
          <w:sz w:val="19"/>
          <w:szCs w:val="19"/>
        </w:rPr>
        <w:t>.</w:t>
      </w:r>
    </w:p>
    <w:p w:rsidR="009D076A" w:rsidRPr="004E7972" w:rsidRDefault="009D076A" w:rsidP="00DC5F2A">
      <w:pPr>
        <w:pStyle w:val="Header"/>
        <w:tabs>
          <w:tab w:val="clear" w:pos="4320"/>
          <w:tab w:val="clear" w:pos="8640"/>
        </w:tabs>
        <w:ind w:left="360" w:right="360" w:hanging="360"/>
        <w:rPr>
          <w:sz w:val="18"/>
          <w:szCs w:val="19"/>
        </w:rPr>
      </w:pPr>
    </w:p>
    <w:p w:rsidR="00BA2ACA" w:rsidRPr="00B617D2" w:rsidRDefault="009D076A" w:rsidP="00B617D2">
      <w:pPr>
        <w:pStyle w:val="Header"/>
        <w:tabs>
          <w:tab w:val="clear" w:pos="4320"/>
          <w:tab w:val="clear" w:pos="8640"/>
        </w:tabs>
        <w:ind w:left="360" w:right="360" w:hanging="360"/>
        <w:rPr>
          <w:b/>
          <w:bCs/>
          <w:sz w:val="19"/>
          <w:szCs w:val="19"/>
        </w:rPr>
      </w:pPr>
      <w:r w:rsidRPr="00FD6A50">
        <w:rPr>
          <w:b/>
          <w:sz w:val="19"/>
          <w:szCs w:val="19"/>
        </w:rPr>
        <w:t>F.</w:t>
      </w:r>
      <w:r w:rsidR="00DC5F2A" w:rsidRPr="00A24FB4">
        <w:rPr>
          <w:b/>
          <w:bCs/>
          <w:sz w:val="19"/>
          <w:szCs w:val="19"/>
        </w:rPr>
        <w:tab/>
      </w:r>
      <w:r w:rsidR="00BA2ACA" w:rsidRPr="00A24FB4">
        <w:rPr>
          <w:sz w:val="19"/>
          <w:szCs w:val="19"/>
        </w:rPr>
        <w:t>In consideration of my employment, I agree to conform to the rules and regulations of the Company</w:t>
      </w:r>
      <w:r w:rsidR="00D40FE7">
        <w:rPr>
          <w:sz w:val="19"/>
          <w:szCs w:val="19"/>
        </w:rPr>
        <w:t>. I understand that employment at the Company is on an at-will basis and that</w:t>
      </w:r>
      <w:r w:rsidR="00BA2ACA" w:rsidRPr="00A24FB4">
        <w:rPr>
          <w:sz w:val="19"/>
          <w:szCs w:val="19"/>
        </w:rPr>
        <w:t xml:space="preserve"> my employment and compensation can be terminated with or without cause, at any time at the option of either the Company or myself.  I understand that no manager or representative of the Company, other than the Presi</w:t>
      </w:r>
      <w:r w:rsidR="008902BE">
        <w:rPr>
          <w:sz w:val="19"/>
          <w:szCs w:val="19"/>
        </w:rPr>
        <w:t>dent, with the approval of the B</w:t>
      </w:r>
      <w:r w:rsidR="00BA2ACA" w:rsidRPr="00A24FB4">
        <w:rPr>
          <w:sz w:val="19"/>
          <w:szCs w:val="19"/>
        </w:rPr>
        <w:t>oard of Directors, has any authority to enter into any agreement for employment for any speci</w:t>
      </w:r>
      <w:r w:rsidR="001E1660" w:rsidRPr="00A24FB4">
        <w:rPr>
          <w:sz w:val="19"/>
          <w:szCs w:val="19"/>
        </w:rPr>
        <w:t xml:space="preserve">fied period of time, or make any </w:t>
      </w:r>
      <w:r w:rsidR="00BA2ACA" w:rsidRPr="00A24FB4">
        <w:rPr>
          <w:sz w:val="19"/>
          <w:szCs w:val="19"/>
        </w:rPr>
        <w:t>agreement contrary to the foregoing.  Furthermore, I understand and agree that any such agreement entered into by the President will not be enforceable unless it is in writing.  I understand and agree that any employee handbooks or information I</w:t>
      </w:r>
      <w:r w:rsidR="001E1660" w:rsidRPr="00A24FB4">
        <w:rPr>
          <w:sz w:val="19"/>
          <w:szCs w:val="19"/>
        </w:rPr>
        <w:t xml:space="preserve"> may receive, will not constitute </w:t>
      </w:r>
      <w:r w:rsidR="009F69E6" w:rsidRPr="00A24FB4">
        <w:rPr>
          <w:sz w:val="19"/>
          <w:szCs w:val="19"/>
        </w:rPr>
        <w:t xml:space="preserve">an </w:t>
      </w:r>
      <w:r w:rsidR="00BA2ACA" w:rsidRPr="00A24FB4">
        <w:rPr>
          <w:sz w:val="19"/>
          <w:szCs w:val="19"/>
        </w:rPr>
        <w:t xml:space="preserve">employment contract, but is merely a </w:t>
      </w:r>
      <w:r w:rsidR="009F59F6">
        <w:rPr>
          <w:sz w:val="19"/>
          <w:szCs w:val="19"/>
        </w:rPr>
        <w:t>source of information and guidance</w:t>
      </w:r>
      <w:r w:rsidR="00BA2ACA" w:rsidRPr="00A24FB4">
        <w:rPr>
          <w:sz w:val="19"/>
          <w:szCs w:val="19"/>
        </w:rPr>
        <w:t xml:space="preserve"> </w:t>
      </w:r>
      <w:r w:rsidR="009F59F6">
        <w:rPr>
          <w:sz w:val="19"/>
          <w:szCs w:val="19"/>
        </w:rPr>
        <w:t>o</w:t>
      </w:r>
      <w:r w:rsidR="00BA2ACA" w:rsidRPr="00A24FB4">
        <w:rPr>
          <w:sz w:val="19"/>
          <w:szCs w:val="19"/>
        </w:rPr>
        <w:t>f the Company’s current policies and that the Company has the right to amend its policies at a</w:t>
      </w:r>
      <w:r w:rsidR="001E1660" w:rsidRPr="00A24FB4">
        <w:rPr>
          <w:sz w:val="19"/>
          <w:szCs w:val="19"/>
        </w:rPr>
        <w:t>ny time with or without advance</w:t>
      </w:r>
      <w:r w:rsidR="00BA2ACA" w:rsidRPr="00A24FB4">
        <w:rPr>
          <w:sz w:val="19"/>
          <w:szCs w:val="19"/>
        </w:rPr>
        <w:t xml:space="preserve"> notice</w:t>
      </w:r>
      <w:r w:rsidR="005E0C52">
        <w:rPr>
          <w:sz w:val="19"/>
          <w:szCs w:val="19"/>
        </w:rPr>
        <w:t>.</w:t>
      </w:r>
    </w:p>
    <w:p w:rsidR="007A1E00" w:rsidRPr="004E7972" w:rsidRDefault="007A1E00" w:rsidP="001E1660">
      <w:pPr>
        <w:pStyle w:val="Header"/>
        <w:tabs>
          <w:tab w:val="clear" w:pos="4320"/>
          <w:tab w:val="clear" w:pos="8640"/>
        </w:tabs>
        <w:rPr>
          <w:bCs/>
          <w:sz w:val="18"/>
          <w:szCs w:val="20"/>
        </w:rPr>
      </w:pPr>
    </w:p>
    <w:p w:rsidR="001E1660" w:rsidRPr="007A1E00" w:rsidRDefault="001E1660" w:rsidP="001E1660">
      <w:pPr>
        <w:pStyle w:val="Header"/>
        <w:tabs>
          <w:tab w:val="clear" w:pos="4320"/>
          <w:tab w:val="clear" w:pos="8640"/>
        </w:tabs>
        <w:rPr>
          <w:bCs/>
          <w:sz w:val="22"/>
          <w:szCs w:val="22"/>
        </w:rPr>
      </w:pPr>
      <w:r w:rsidRPr="007A1E00">
        <w:rPr>
          <w:bCs/>
          <w:sz w:val="22"/>
          <w:szCs w:val="22"/>
        </w:rPr>
        <w:t>DRIVER’S LICENSE #</w:t>
      </w:r>
      <w:bookmarkStart w:id="13" w:name="Text96"/>
      <w:r w:rsidR="00C521BD" w:rsidRPr="007A1E00">
        <w:rPr>
          <w:bCs/>
          <w:sz w:val="22"/>
          <w:szCs w:val="22"/>
        </w:rPr>
        <w:t xml:space="preserve"> </w:t>
      </w:r>
      <w:bookmarkEnd w:id="13"/>
      <w:sdt>
        <w:sdtPr>
          <w:rPr>
            <w:rFonts w:ascii="Arial" w:hAnsi="Arial" w:cs="Arial"/>
            <w:b/>
            <w:bCs/>
            <w:color w:val="548DD4" w:themeColor="text2" w:themeTint="99"/>
            <w:szCs w:val="22"/>
          </w:rPr>
          <w:alias w:val="Driver's License Number"/>
          <w:tag w:val="Driver's License Number"/>
          <w:id w:val="-2046661904"/>
          <w:showingPlcHdr/>
        </w:sdtPr>
        <w:sdtEndPr/>
        <w:sdtContent>
          <w:r w:rsidR="001A67CD" w:rsidRPr="00F44CC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00634AA0" w:rsidRPr="007A1E00">
        <w:rPr>
          <w:b/>
          <w:bCs/>
          <w:sz w:val="22"/>
          <w:szCs w:val="22"/>
        </w:rPr>
        <w:tab/>
      </w:r>
      <w:r w:rsidR="001A67CD">
        <w:rPr>
          <w:bCs/>
          <w:sz w:val="22"/>
          <w:szCs w:val="22"/>
        </w:rPr>
        <w:tab/>
      </w:r>
      <w:r w:rsidR="001A67CD">
        <w:rPr>
          <w:bCs/>
          <w:sz w:val="22"/>
          <w:szCs w:val="22"/>
        </w:rPr>
        <w:tab/>
      </w:r>
      <w:r w:rsidR="001A67CD">
        <w:rPr>
          <w:bCs/>
          <w:sz w:val="22"/>
          <w:szCs w:val="22"/>
        </w:rPr>
        <w:tab/>
      </w:r>
      <w:r w:rsidR="001A67CD">
        <w:rPr>
          <w:bCs/>
          <w:sz w:val="22"/>
          <w:szCs w:val="22"/>
        </w:rPr>
        <w:tab/>
      </w:r>
      <w:r w:rsidRPr="007A1E00">
        <w:rPr>
          <w:bCs/>
          <w:sz w:val="22"/>
          <w:szCs w:val="22"/>
        </w:rPr>
        <w:t>STATE</w:t>
      </w:r>
      <w:r w:rsidR="00E83C8B" w:rsidRPr="007A1E00">
        <w:rPr>
          <w:bCs/>
          <w:sz w:val="22"/>
          <w:szCs w:val="22"/>
        </w:rPr>
        <w:t>:</w:t>
      </w:r>
      <w:r w:rsidR="005422EE" w:rsidRPr="005422EE">
        <w:rPr>
          <w:bCs/>
          <w:color w:val="4F81BD" w:themeColor="accent1"/>
          <w:sz w:val="22"/>
          <w:szCs w:val="22"/>
        </w:rPr>
        <w:t xml:space="preserve"> </w:t>
      </w:r>
      <w:r w:rsidR="00E83C8B" w:rsidRPr="007A1E00">
        <w:rPr>
          <w:bCs/>
          <w:sz w:val="22"/>
          <w:szCs w:val="22"/>
        </w:rPr>
        <w:t xml:space="preserve"> </w:t>
      </w:r>
      <w:sdt>
        <w:sdtPr>
          <w:rPr>
            <w:rFonts w:ascii="Arial" w:hAnsi="Arial" w:cs="Arial"/>
            <w:b/>
            <w:bCs/>
            <w:color w:val="548DD4" w:themeColor="text2" w:themeTint="99"/>
            <w:szCs w:val="22"/>
          </w:rPr>
          <w:alias w:val="State Issued"/>
          <w:tag w:val="State Issued"/>
          <w:id w:val="-1882626535"/>
          <w:showingPlcHdr/>
        </w:sdtPr>
        <w:sdtEndPr/>
        <w:sdtContent>
          <w:r w:rsidR="00EC2D47" w:rsidRPr="00F44CC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w:t>
          </w:r>
        </w:sdtContent>
      </w:sdt>
    </w:p>
    <w:p w:rsidR="001E1660" w:rsidRPr="004E7972" w:rsidRDefault="001E1660" w:rsidP="001E1660">
      <w:pPr>
        <w:pStyle w:val="Header"/>
        <w:tabs>
          <w:tab w:val="clear" w:pos="4320"/>
          <w:tab w:val="clear" w:pos="8640"/>
        </w:tabs>
        <w:rPr>
          <w:bCs/>
          <w:sz w:val="18"/>
          <w:szCs w:val="22"/>
        </w:rPr>
      </w:pPr>
    </w:p>
    <w:p w:rsidR="009F69E6" w:rsidRPr="007A1E00" w:rsidRDefault="00A86409" w:rsidP="001E1660">
      <w:pPr>
        <w:pStyle w:val="Header"/>
        <w:tabs>
          <w:tab w:val="clear" w:pos="4320"/>
          <w:tab w:val="clear" w:pos="8640"/>
        </w:tabs>
        <w:rPr>
          <w:bCs/>
          <w:sz w:val="22"/>
          <w:szCs w:val="22"/>
        </w:rPr>
      </w:pPr>
      <w:r w:rsidRPr="007A1E00">
        <w:rPr>
          <w:bCs/>
          <w:sz w:val="22"/>
          <w:szCs w:val="22"/>
        </w:rPr>
        <w:t xml:space="preserve">SOCIAL SECURITY #  </w:t>
      </w:r>
      <w:sdt>
        <w:sdtPr>
          <w:rPr>
            <w:rFonts w:ascii="Arial" w:hAnsi="Arial" w:cs="Arial"/>
            <w:b/>
            <w:bCs/>
            <w:color w:val="548DD4" w:themeColor="text2" w:themeTint="99"/>
            <w:szCs w:val="22"/>
          </w:rPr>
          <w:alias w:val="Social Security Number"/>
          <w:tag w:val="Social Security Number"/>
          <w:id w:val="-113840413"/>
          <w:showingPlcHdr/>
        </w:sdtPr>
        <w:sdtEndPr/>
        <w:sdtContent>
          <w:r w:rsidR="00B41F30" w:rsidRPr="00B3156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If returning via email, enter only the last 4 digits</w:t>
          </w:r>
          <w:r w:rsidR="001A67CD" w:rsidRPr="00B3156A">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w:t>
          </w:r>
        </w:sdtContent>
      </w:sdt>
    </w:p>
    <w:p w:rsidR="007A1E00" w:rsidRPr="00436510" w:rsidRDefault="007A1E00" w:rsidP="001E1660">
      <w:pPr>
        <w:pStyle w:val="Header"/>
        <w:tabs>
          <w:tab w:val="clear" w:pos="4320"/>
          <w:tab w:val="clear" w:pos="8640"/>
        </w:tabs>
        <w:rPr>
          <w:bCs/>
          <w:sz w:val="18"/>
          <w:szCs w:val="22"/>
        </w:rPr>
      </w:pPr>
    </w:p>
    <w:p w:rsidR="001E1660" w:rsidRPr="00B617D2" w:rsidRDefault="00A24FB4" w:rsidP="001E1660">
      <w:pPr>
        <w:pStyle w:val="Header"/>
        <w:tabs>
          <w:tab w:val="clear" w:pos="4320"/>
          <w:tab w:val="clear" w:pos="8640"/>
        </w:tabs>
        <w:rPr>
          <w:b/>
          <w:bCs/>
          <w:sz w:val="22"/>
          <w:szCs w:val="20"/>
        </w:rPr>
      </w:pPr>
      <w:r w:rsidRPr="00B617D2">
        <w:rPr>
          <w:b/>
          <w:bCs/>
          <w:sz w:val="22"/>
          <w:szCs w:val="20"/>
        </w:rPr>
        <w:t>I have carefully read and understand this notice</w:t>
      </w:r>
      <w:r w:rsidR="00A86409" w:rsidRPr="00B617D2">
        <w:rPr>
          <w:b/>
          <w:bCs/>
          <w:sz w:val="22"/>
          <w:szCs w:val="20"/>
        </w:rPr>
        <w:t xml:space="preserve"> and authorization form </w:t>
      </w:r>
      <w:r w:rsidR="00E33DDC" w:rsidRPr="00B617D2">
        <w:rPr>
          <w:b/>
          <w:bCs/>
          <w:sz w:val="22"/>
          <w:szCs w:val="20"/>
        </w:rPr>
        <w:t xml:space="preserve">and certify that the information on this application is true and accurate, </w:t>
      </w:r>
      <w:r w:rsidR="00A86409" w:rsidRPr="00B617D2">
        <w:rPr>
          <w:b/>
          <w:bCs/>
          <w:sz w:val="22"/>
          <w:szCs w:val="20"/>
        </w:rPr>
        <w:t xml:space="preserve">and, by my signature below, I authorize the release of consumer or investigative consumer reports, as defined above, to </w:t>
      </w:r>
      <w:r w:rsidR="00D40FE7">
        <w:rPr>
          <w:b/>
          <w:bCs/>
          <w:sz w:val="22"/>
          <w:szCs w:val="20"/>
        </w:rPr>
        <w:t>Venturedyne or the Company</w:t>
      </w:r>
      <w:r w:rsidR="00EF1BF1">
        <w:rPr>
          <w:b/>
          <w:bCs/>
          <w:sz w:val="22"/>
          <w:szCs w:val="20"/>
        </w:rPr>
        <w:t xml:space="preserve"> (</w:t>
      </w:r>
      <w:r w:rsidR="002A195C">
        <w:rPr>
          <w:b/>
          <w:bCs/>
          <w:sz w:val="22"/>
          <w:szCs w:val="20"/>
        </w:rPr>
        <w:t>Thermotron</w:t>
      </w:r>
      <w:r w:rsidR="00EF1BF1">
        <w:rPr>
          <w:b/>
          <w:bCs/>
          <w:sz w:val="22"/>
          <w:szCs w:val="20"/>
        </w:rPr>
        <w:t>)</w:t>
      </w:r>
      <w:r w:rsidR="00A86409" w:rsidRPr="00B617D2">
        <w:rPr>
          <w:b/>
          <w:bCs/>
          <w:sz w:val="22"/>
          <w:szCs w:val="20"/>
        </w:rPr>
        <w:t xml:space="preserve"> in conjunction with my employment application</w:t>
      </w:r>
      <w:r w:rsidR="007A1E00" w:rsidRPr="00B617D2">
        <w:rPr>
          <w:b/>
          <w:bCs/>
          <w:sz w:val="22"/>
          <w:szCs w:val="20"/>
        </w:rPr>
        <w:t xml:space="preserve"> and during the entire course of my employment</w:t>
      </w:r>
      <w:r w:rsidR="00B33F4E" w:rsidRPr="00B617D2">
        <w:rPr>
          <w:b/>
          <w:bCs/>
          <w:sz w:val="22"/>
          <w:szCs w:val="20"/>
        </w:rPr>
        <w:t>.</w:t>
      </w:r>
    </w:p>
    <w:p w:rsidR="001E1660" w:rsidRPr="004E7972" w:rsidRDefault="001E1660" w:rsidP="001E1660">
      <w:pPr>
        <w:pStyle w:val="Header"/>
        <w:tabs>
          <w:tab w:val="clear" w:pos="4320"/>
          <w:tab w:val="clear" w:pos="8640"/>
        </w:tabs>
        <w:rPr>
          <w:bCs/>
          <w:sz w:val="20"/>
          <w:szCs w:val="22"/>
        </w:rPr>
      </w:pPr>
    </w:p>
    <w:p w:rsidR="001E1660" w:rsidRPr="007A1E00" w:rsidRDefault="001E1660" w:rsidP="001E1660">
      <w:pPr>
        <w:rPr>
          <w:bCs/>
          <w:sz w:val="22"/>
          <w:szCs w:val="22"/>
        </w:rPr>
      </w:pPr>
      <w:r w:rsidRPr="007A1E00">
        <w:rPr>
          <w:bCs/>
          <w:sz w:val="22"/>
          <w:szCs w:val="22"/>
        </w:rPr>
        <w:t xml:space="preserve">PRINTED </w:t>
      </w:r>
      <w:r w:rsidR="008902BE">
        <w:rPr>
          <w:bCs/>
          <w:sz w:val="22"/>
          <w:szCs w:val="22"/>
        </w:rPr>
        <w:t xml:space="preserve">FULL </w:t>
      </w:r>
      <w:r w:rsidRPr="007A1E00">
        <w:rPr>
          <w:bCs/>
          <w:sz w:val="22"/>
          <w:szCs w:val="22"/>
        </w:rPr>
        <w:t>NAME</w:t>
      </w:r>
      <w:r w:rsidR="002533F7">
        <w:rPr>
          <w:bCs/>
          <w:sz w:val="22"/>
          <w:szCs w:val="22"/>
        </w:rPr>
        <w:t xml:space="preserve">: </w:t>
      </w:r>
      <w:sdt>
        <w:sdtPr>
          <w:rPr>
            <w:rFonts w:ascii="Arial" w:hAnsi="Arial" w:cs="Arial"/>
            <w:b/>
            <w:bCs/>
            <w:color w:val="548DD4" w:themeColor="text2" w:themeTint="99"/>
            <w:szCs w:val="22"/>
          </w:rPr>
          <w:alias w:val="Printed or Typed Name"/>
          <w:tag w:val="Printed or Typed Name"/>
          <w:id w:val="344606819"/>
          <w:showingPlcHdr/>
        </w:sdtPr>
        <w:sdtEndPr/>
        <w:sdtContent>
          <w:r w:rsidR="002533F7" w:rsidRPr="00F44CC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p>
    <w:p w:rsidR="001E1660" w:rsidRPr="004E7972" w:rsidRDefault="001E1660" w:rsidP="001E1660">
      <w:pPr>
        <w:rPr>
          <w:bCs/>
          <w:sz w:val="20"/>
          <w:szCs w:val="22"/>
        </w:rPr>
      </w:pPr>
    </w:p>
    <w:p w:rsidR="001E1660" w:rsidRDefault="001E1660" w:rsidP="00574B80">
      <w:pPr>
        <w:tabs>
          <w:tab w:val="left" w:pos="6480"/>
        </w:tabs>
        <w:rPr>
          <w:b/>
          <w:bCs/>
          <w:sz w:val="22"/>
          <w:szCs w:val="22"/>
        </w:rPr>
      </w:pPr>
      <w:r w:rsidRPr="007A1E00">
        <w:rPr>
          <w:bCs/>
          <w:sz w:val="22"/>
          <w:szCs w:val="22"/>
        </w:rPr>
        <w:t>SIGNATURE</w:t>
      </w:r>
      <w:r w:rsidR="00E83C8B" w:rsidRPr="007A1E00">
        <w:rPr>
          <w:bCs/>
          <w:sz w:val="22"/>
          <w:szCs w:val="22"/>
        </w:rPr>
        <w:t xml:space="preserve">: </w:t>
      </w:r>
      <w:sdt>
        <w:sdtPr>
          <w:rPr>
            <w:rFonts w:ascii="Arial" w:hAnsi="Arial" w:cs="Arial"/>
            <w:b/>
            <w:bCs/>
            <w:color w:val="548DD4" w:themeColor="text2" w:themeTint="99"/>
            <w:szCs w:val="22"/>
          </w:rPr>
          <w:alias w:val="Signature"/>
          <w:tag w:val="Signature"/>
          <w:id w:val="1149092672"/>
          <w:showingPlcHdr/>
        </w:sdtPr>
        <w:sdtEndPr/>
        <w:sdtContent>
          <w:r w:rsidR="002533F7" w:rsidRPr="00F44CC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sdtContent>
      </w:sdt>
      <w:r w:rsidRPr="007A1E00">
        <w:rPr>
          <w:bCs/>
          <w:sz w:val="22"/>
          <w:szCs w:val="22"/>
        </w:rPr>
        <w:t xml:space="preserve"> </w:t>
      </w:r>
      <w:r w:rsidR="00574B80" w:rsidRPr="007A1E00">
        <w:rPr>
          <w:bCs/>
          <w:sz w:val="22"/>
          <w:szCs w:val="22"/>
        </w:rPr>
        <w:tab/>
      </w:r>
      <w:r w:rsidR="002533F7">
        <w:rPr>
          <w:bCs/>
          <w:sz w:val="22"/>
          <w:szCs w:val="22"/>
        </w:rPr>
        <w:tab/>
      </w:r>
      <w:r w:rsidR="002533F7">
        <w:rPr>
          <w:bCs/>
          <w:sz w:val="22"/>
          <w:szCs w:val="22"/>
        </w:rPr>
        <w:tab/>
      </w:r>
      <w:r w:rsidRPr="007A1E00">
        <w:rPr>
          <w:bCs/>
          <w:sz w:val="22"/>
          <w:szCs w:val="22"/>
        </w:rPr>
        <w:t>DATE</w:t>
      </w:r>
      <w:r w:rsidR="00E83C8B" w:rsidRPr="007A1E00">
        <w:rPr>
          <w:bCs/>
          <w:sz w:val="22"/>
          <w:szCs w:val="22"/>
        </w:rPr>
        <w:t>:</w:t>
      </w:r>
      <w:r w:rsidR="000B36DB" w:rsidRPr="007A1E00">
        <w:rPr>
          <w:bCs/>
          <w:sz w:val="22"/>
          <w:szCs w:val="22"/>
        </w:rPr>
        <w:t xml:space="preserve"> </w:t>
      </w:r>
      <w:sdt>
        <w:sdtPr>
          <w:rPr>
            <w:rFonts w:ascii="Arial" w:hAnsi="Arial" w:cs="Arial"/>
            <w:b/>
            <w:bCs/>
            <w:color w:val="548DD4" w:themeColor="text2" w:themeTint="99"/>
            <w:szCs w:val="22"/>
          </w:rPr>
          <w:alias w:val="Date Signed"/>
          <w:tag w:val="Date Signed"/>
          <w:id w:val="-874078934"/>
          <w:showingPlcHdr/>
        </w:sdtPr>
        <w:sdtEndPr/>
        <w:sdtContent>
          <w:r w:rsidR="002533F7" w:rsidRPr="00F44CC2">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w:t>
          </w:r>
        </w:sdtContent>
      </w:sdt>
    </w:p>
    <w:p w:rsidR="00E33DDC" w:rsidRDefault="00E33DDC" w:rsidP="00574B80">
      <w:pPr>
        <w:tabs>
          <w:tab w:val="left" w:pos="6480"/>
        </w:tabs>
        <w:rPr>
          <w:bCs/>
          <w:sz w:val="16"/>
          <w:szCs w:val="16"/>
        </w:rPr>
      </w:pPr>
      <w:r w:rsidRPr="00E33DDC">
        <w:rPr>
          <w:bCs/>
          <w:sz w:val="16"/>
          <w:szCs w:val="16"/>
        </w:rPr>
        <w:t>OR ELECTRONIC SIGNATURE</w:t>
      </w:r>
    </w:p>
    <w:p w:rsidR="00E33DDC" w:rsidRPr="00B617D2" w:rsidRDefault="00E33DDC" w:rsidP="00574B80">
      <w:pPr>
        <w:tabs>
          <w:tab w:val="left" w:pos="6480"/>
        </w:tabs>
        <w:rPr>
          <w:bCs/>
          <w:sz w:val="18"/>
          <w:szCs w:val="16"/>
        </w:rPr>
      </w:pPr>
    </w:p>
    <w:p w:rsidR="00E33DDC" w:rsidRPr="00B617D2" w:rsidRDefault="00E33DDC" w:rsidP="00574B80">
      <w:pPr>
        <w:tabs>
          <w:tab w:val="left" w:pos="6480"/>
        </w:tabs>
        <w:rPr>
          <w:bCs/>
          <w:sz w:val="22"/>
          <w:szCs w:val="20"/>
        </w:rPr>
      </w:pPr>
      <w:r w:rsidRPr="00B617D2">
        <w:rPr>
          <w:bCs/>
          <w:sz w:val="22"/>
          <w:szCs w:val="20"/>
        </w:rPr>
        <w:t xml:space="preserve">If this document is submitted electronically, </w:t>
      </w:r>
      <w:r w:rsidR="00D40FE7">
        <w:rPr>
          <w:bCs/>
          <w:sz w:val="22"/>
          <w:szCs w:val="20"/>
        </w:rPr>
        <w:t>your</w:t>
      </w:r>
      <w:r w:rsidRPr="00B617D2">
        <w:rPr>
          <w:bCs/>
          <w:sz w:val="22"/>
          <w:szCs w:val="20"/>
        </w:rPr>
        <w:t xml:space="preserve"> typed signature shall have the same legal effect as if made under oath.</w:t>
      </w:r>
    </w:p>
    <w:p w:rsidR="00E33DDC" w:rsidRPr="00B617D2" w:rsidRDefault="00E33DDC" w:rsidP="00574B80">
      <w:pPr>
        <w:tabs>
          <w:tab w:val="left" w:pos="6480"/>
        </w:tabs>
        <w:rPr>
          <w:b/>
          <w:bCs/>
          <w:sz w:val="22"/>
          <w:szCs w:val="20"/>
        </w:rPr>
      </w:pPr>
      <w:r w:rsidRPr="00B617D2">
        <w:rPr>
          <w:b/>
          <w:bCs/>
          <w:sz w:val="22"/>
          <w:szCs w:val="20"/>
        </w:rPr>
        <w:t>If this employment application does not contain a signature above, it will not be considered</w:t>
      </w:r>
      <w:r w:rsidR="00E74821" w:rsidRPr="00B617D2">
        <w:rPr>
          <w:b/>
          <w:bCs/>
          <w:sz w:val="22"/>
          <w:szCs w:val="20"/>
        </w:rPr>
        <w:t xml:space="preserve"> for employment</w:t>
      </w:r>
      <w:r w:rsidRPr="00B617D2">
        <w:rPr>
          <w:b/>
          <w:bCs/>
          <w:sz w:val="22"/>
          <w:szCs w:val="20"/>
        </w:rPr>
        <w:t>.</w:t>
      </w:r>
    </w:p>
    <w:sectPr w:rsidR="00E33DDC" w:rsidRPr="00B617D2" w:rsidSect="001D2077">
      <w:footerReference w:type="default" r:id="rId10"/>
      <w:pgSz w:w="12240" w:h="15840" w:code="1"/>
      <w:pgMar w:top="720" w:right="720" w:bottom="662" w:left="720" w:header="57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77" w:rsidRDefault="001D2077">
      <w:r>
        <w:separator/>
      </w:r>
    </w:p>
  </w:endnote>
  <w:endnote w:type="continuationSeparator" w:id="0">
    <w:p w:rsidR="001D2077" w:rsidRDefault="001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77" w:rsidRPr="003D4FBB" w:rsidRDefault="001D2077" w:rsidP="003D4FBB">
    <w:pPr>
      <w:pStyle w:val="Footer"/>
      <w:tabs>
        <w:tab w:val="clear" w:pos="4320"/>
        <w:tab w:val="clear" w:pos="8640"/>
        <w:tab w:val="center" w:pos="5040"/>
        <w:tab w:val="right" w:pos="10530"/>
        <w:tab w:val="left" w:pos="10656"/>
      </w:tabs>
      <w:jc w:val="center"/>
      <w:rPr>
        <w:rFonts w:asciiTheme="minorHAnsi" w:hAnsiTheme="minorHAnsi"/>
        <w:sz w:val="16"/>
        <w:szCs w:val="16"/>
      </w:rPr>
    </w:pPr>
    <w:r>
      <w:rPr>
        <w:rFonts w:asciiTheme="minorHAnsi" w:hAnsiTheme="minorHAnsi"/>
        <w:sz w:val="16"/>
        <w:szCs w:val="16"/>
      </w:rPr>
      <w:t>EA-THE FILL IN Form</w:t>
    </w:r>
    <w:r>
      <w:rPr>
        <w:rFonts w:asciiTheme="minorHAnsi" w:hAnsiTheme="minorHAnsi"/>
        <w:sz w:val="16"/>
        <w:szCs w:val="16"/>
      </w:rPr>
      <w:tab/>
      <w:t xml:space="preserve">Page </w:t>
    </w:r>
    <w:r w:rsidRPr="003D4FBB">
      <w:rPr>
        <w:rStyle w:val="PageNumber"/>
        <w:rFonts w:asciiTheme="minorHAnsi" w:hAnsiTheme="minorHAnsi"/>
        <w:sz w:val="16"/>
        <w:szCs w:val="16"/>
      </w:rPr>
      <w:fldChar w:fldCharType="begin"/>
    </w:r>
    <w:r w:rsidRPr="003D4FBB">
      <w:rPr>
        <w:rStyle w:val="PageNumber"/>
        <w:rFonts w:asciiTheme="minorHAnsi" w:hAnsiTheme="minorHAnsi"/>
        <w:sz w:val="16"/>
        <w:szCs w:val="16"/>
      </w:rPr>
      <w:instrText xml:space="preserve"> PAGE </w:instrText>
    </w:r>
    <w:r w:rsidRPr="003D4FBB">
      <w:rPr>
        <w:rStyle w:val="PageNumber"/>
        <w:rFonts w:asciiTheme="minorHAnsi" w:hAnsiTheme="minorHAnsi"/>
        <w:sz w:val="16"/>
        <w:szCs w:val="16"/>
      </w:rPr>
      <w:fldChar w:fldCharType="separate"/>
    </w:r>
    <w:r w:rsidR="005243D9">
      <w:rPr>
        <w:rStyle w:val="PageNumber"/>
        <w:rFonts w:asciiTheme="minorHAnsi" w:hAnsiTheme="minorHAnsi"/>
        <w:noProof/>
        <w:sz w:val="16"/>
        <w:szCs w:val="16"/>
      </w:rPr>
      <w:t>5</w:t>
    </w:r>
    <w:r w:rsidRPr="003D4FBB">
      <w:rPr>
        <w:rStyle w:val="PageNumber"/>
        <w:rFonts w:asciiTheme="minorHAnsi" w:hAnsiTheme="minorHAnsi"/>
        <w:sz w:val="16"/>
        <w:szCs w:val="16"/>
      </w:rPr>
      <w:fldChar w:fldCharType="end"/>
    </w:r>
    <w:r>
      <w:rPr>
        <w:rStyle w:val="PageNumber"/>
        <w:rFonts w:asciiTheme="minorHAnsi" w:hAnsiTheme="minorHAnsi"/>
        <w:sz w:val="16"/>
        <w:szCs w:val="16"/>
      </w:rPr>
      <w:t xml:space="preserve"> of </w:t>
    </w:r>
    <w:r>
      <w:rPr>
        <w:rStyle w:val="PageNumber"/>
        <w:rFonts w:asciiTheme="minorHAnsi" w:hAnsiTheme="minorHAnsi"/>
        <w:sz w:val="16"/>
        <w:szCs w:val="16"/>
      </w:rPr>
      <w:fldChar w:fldCharType="begin"/>
    </w:r>
    <w:r>
      <w:rPr>
        <w:rStyle w:val="PageNumber"/>
        <w:rFonts w:asciiTheme="minorHAnsi" w:hAnsiTheme="minorHAnsi"/>
        <w:sz w:val="16"/>
        <w:szCs w:val="16"/>
      </w:rPr>
      <w:instrText xml:space="preserve"> NUMPAGES   \* MERGEFORMAT </w:instrText>
    </w:r>
    <w:r>
      <w:rPr>
        <w:rStyle w:val="PageNumber"/>
        <w:rFonts w:asciiTheme="minorHAnsi" w:hAnsiTheme="minorHAnsi"/>
        <w:sz w:val="16"/>
        <w:szCs w:val="16"/>
      </w:rPr>
      <w:fldChar w:fldCharType="separate"/>
    </w:r>
    <w:r w:rsidR="005243D9">
      <w:rPr>
        <w:rStyle w:val="PageNumber"/>
        <w:rFonts w:asciiTheme="minorHAnsi" w:hAnsiTheme="minorHAnsi"/>
        <w:noProof/>
        <w:sz w:val="16"/>
        <w:szCs w:val="16"/>
      </w:rPr>
      <w:t>15</w:t>
    </w:r>
    <w:r>
      <w:rPr>
        <w:rStyle w:val="PageNumber"/>
        <w:rFonts w:asciiTheme="minorHAnsi" w:hAnsiTheme="minorHAnsi"/>
        <w:sz w:val="16"/>
        <w:szCs w:val="16"/>
      </w:rPr>
      <w:fldChar w:fldCharType="end"/>
    </w:r>
    <w:r>
      <w:rPr>
        <w:rStyle w:val="PageNumber"/>
        <w:rFonts w:asciiTheme="minorHAnsi" w:hAnsiTheme="minorHAnsi"/>
        <w:sz w:val="16"/>
        <w:szCs w:val="16"/>
      </w:rPr>
      <w:tab/>
    </w:r>
    <w:r w:rsidR="005243D9">
      <w:rPr>
        <w:rStyle w:val="PageNumber"/>
        <w:rFonts w:asciiTheme="minorHAnsi" w:hAnsiTheme="minorHAnsi"/>
        <w:sz w:val="16"/>
        <w:szCs w:val="16"/>
      </w:rPr>
      <w:t>REV. December</w:t>
    </w:r>
    <w:r>
      <w:rPr>
        <w:rStyle w:val="PageNumber"/>
        <w:rFonts w:asciiTheme="minorHAnsi" w:hAnsiTheme="minorHAnsi"/>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77" w:rsidRDefault="001D2077">
      <w:r>
        <w:separator/>
      </w:r>
    </w:p>
  </w:footnote>
  <w:footnote w:type="continuationSeparator" w:id="0">
    <w:p w:rsidR="001D2077" w:rsidRDefault="001D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3323"/>
    <w:multiLevelType w:val="hybridMultilevel"/>
    <w:tmpl w:val="B2C848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gutterAtTop/>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pv5ExdmL+mmaceuUWkjDnIdLag=" w:salt="jQK9rFtCUuzpEdog4twR8w=="/>
  <w:defaultTabStop w:val="720"/>
  <w:drawingGridHorizontalSpacing w:val="144"/>
  <w:drawingGridVerticalSpacing w:val="144"/>
  <w:doNotShadeFormData/>
  <w:noPunctuationKerning/>
  <w:characterSpacingControl w:val="doNotCompress"/>
  <w:hdrShapeDefaults>
    <o:shapedefaults v:ext="edit" spidmax="12289">
      <o:colormenu v:ext="edit" shadowcolor="none"/>
    </o:shapedefaults>
  </w:hdrShapeDefault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FB"/>
    <w:rsid w:val="00002286"/>
    <w:rsid w:val="00002DD4"/>
    <w:rsid w:val="00005375"/>
    <w:rsid w:val="00006905"/>
    <w:rsid w:val="00006BB3"/>
    <w:rsid w:val="00011447"/>
    <w:rsid w:val="00015E68"/>
    <w:rsid w:val="00016EE0"/>
    <w:rsid w:val="00020692"/>
    <w:rsid w:val="000224AE"/>
    <w:rsid w:val="00023C9D"/>
    <w:rsid w:val="00025605"/>
    <w:rsid w:val="00027021"/>
    <w:rsid w:val="00027CA2"/>
    <w:rsid w:val="000321A8"/>
    <w:rsid w:val="00046E1A"/>
    <w:rsid w:val="000471DA"/>
    <w:rsid w:val="0005687C"/>
    <w:rsid w:val="00060C9A"/>
    <w:rsid w:val="000629C1"/>
    <w:rsid w:val="000719D6"/>
    <w:rsid w:val="00087E75"/>
    <w:rsid w:val="0009549E"/>
    <w:rsid w:val="00095536"/>
    <w:rsid w:val="0009640B"/>
    <w:rsid w:val="00097122"/>
    <w:rsid w:val="000A5888"/>
    <w:rsid w:val="000A6116"/>
    <w:rsid w:val="000A6931"/>
    <w:rsid w:val="000A6CE7"/>
    <w:rsid w:val="000B36DB"/>
    <w:rsid w:val="000B4599"/>
    <w:rsid w:val="000B78CD"/>
    <w:rsid w:val="000C2E03"/>
    <w:rsid w:val="000D26BB"/>
    <w:rsid w:val="000E3925"/>
    <w:rsid w:val="000F1ADE"/>
    <w:rsid w:val="000F46EA"/>
    <w:rsid w:val="001016D3"/>
    <w:rsid w:val="0010597D"/>
    <w:rsid w:val="00107E15"/>
    <w:rsid w:val="00121AB2"/>
    <w:rsid w:val="0012335A"/>
    <w:rsid w:val="00131C83"/>
    <w:rsid w:val="00140B28"/>
    <w:rsid w:val="001527FB"/>
    <w:rsid w:val="0015564F"/>
    <w:rsid w:val="001571EC"/>
    <w:rsid w:val="00164767"/>
    <w:rsid w:val="00182241"/>
    <w:rsid w:val="0018230B"/>
    <w:rsid w:val="00190C64"/>
    <w:rsid w:val="00196C28"/>
    <w:rsid w:val="001A4800"/>
    <w:rsid w:val="001A4FE0"/>
    <w:rsid w:val="001A582C"/>
    <w:rsid w:val="001A67CD"/>
    <w:rsid w:val="001B1CC9"/>
    <w:rsid w:val="001D0467"/>
    <w:rsid w:val="001D1535"/>
    <w:rsid w:val="001D2077"/>
    <w:rsid w:val="001D31B4"/>
    <w:rsid w:val="001D4E4B"/>
    <w:rsid w:val="001D6CD6"/>
    <w:rsid w:val="001D7437"/>
    <w:rsid w:val="001E1660"/>
    <w:rsid w:val="001E1D69"/>
    <w:rsid w:val="001E3AF0"/>
    <w:rsid w:val="001E57FD"/>
    <w:rsid w:val="00201982"/>
    <w:rsid w:val="002022BE"/>
    <w:rsid w:val="00207A0D"/>
    <w:rsid w:val="0021162C"/>
    <w:rsid w:val="002216FC"/>
    <w:rsid w:val="002221D3"/>
    <w:rsid w:val="00225985"/>
    <w:rsid w:val="00225B0E"/>
    <w:rsid w:val="00230D8A"/>
    <w:rsid w:val="00241018"/>
    <w:rsid w:val="002467BD"/>
    <w:rsid w:val="002533F7"/>
    <w:rsid w:val="002548F8"/>
    <w:rsid w:val="002832AC"/>
    <w:rsid w:val="0028496B"/>
    <w:rsid w:val="002851D3"/>
    <w:rsid w:val="002A195C"/>
    <w:rsid w:val="002A323A"/>
    <w:rsid w:val="002B0D27"/>
    <w:rsid w:val="002B1C27"/>
    <w:rsid w:val="002C1F5C"/>
    <w:rsid w:val="002D45CC"/>
    <w:rsid w:val="002E0CBB"/>
    <w:rsid w:val="002E456C"/>
    <w:rsid w:val="002E5DA5"/>
    <w:rsid w:val="002F3309"/>
    <w:rsid w:val="003035FF"/>
    <w:rsid w:val="00305DEE"/>
    <w:rsid w:val="00311C1D"/>
    <w:rsid w:val="00323775"/>
    <w:rsid w:val="00327651"/>
    <w:rsid w:val="00334459"/>
    <w:rsid w:val="00341F45"/>
    <w:rsid w:val="00344D1B"/>
    <w:rsid w:val="00354307"/>
    <w:rsid w:val="003579C6"/>
    <w:rsid w:val="003623BA"/>
    <w:rsid w:val="00370DFD"/>
    <w:rsid w:val="003712C6"/>
    <w:rsid w:val="003A2756"/>
    <w:rsid w:val="003A553C"/>
    <w:rsid w:val="003B6636"/>
    <w:rsid w:val="003C22D8"/>
    <w:rsid w:val="003C480F"/>
    <w:rsid w:val="003C497B"/>
    <w:rsid w:val="003C7780"/>
    <w:rsid w:val="003D1C3A"/>
    <w:rsid w:val="003D4FBB"/>
    <w:rsid w:val="003E0277"/>
    <w:rsid w:val="003E1FC4"/>
    <w:rsid w:val="003F0599"/>
    <w:rsid w:val="003F0921"/>
    <w:rsid w:val="003F109D"/>
    <w:rsid w:val="003F14B4"/>
    <w:rsid w:val="003F45AD"/>
    <w:rsid w:val="00401FC2"/>
    <w:rsid w:val="00406AE3"/>
    <w:rsid w:val="004135CD"/>
    <w:rsid w:val="00416584"/>
    <w:rsid w:val="0042066E"/>
    <w:rsid w:val="00426B18"/>
    <w:rsid w:val="004327F7"/>
    <w:rsid w:val="004342F5"/>
    <w:rsid w:val="00436510"/>
    <w:rsid w:val="004418A5"/>
    <w:rsid w:val="004436C2"/>
    <w:rsid w:val="004557BA"/>
    <w:rsid w:val="004607EC"/>
    <w:rsid w:val="00461247"/>
    <w:rsid w:val="0046284B"/>
    <w:rsid w:val="004662D4"/>
    <w:rsid w:val="00472CA7"/>
    <w:rsid w:val="004755D5"/>
    <w:rsid w:val="004806C4"/>
    <w:rsid w:val="00481119"/>
    <w:rsid w:val="0048140D"/>
    <w:rsid w:val="00484D1F"/>
    <w:rsid w:val="0049644A"/>
    <w:rsid w:val="004A10EE"/>
    <w:rsid w:val="004A1F17"/>
    <w:rsid w:val="004A555A"/>
    <w:rsid w:val="004A79EA"/>
    <w:rsid w:val="004C0805"/>
    <w:rsid w:val="004C0F8C"/>
    <w:rsid w:val="004C652A"/>
    <w:rsid w:val="004C6906"/>
    <w:rsid w:val="004D6AB2"/>
    <w:rsid w:val="004E23E6"/>
    <w:rsid w:val="004E7972"/>
    <w:rsid w:val="004F04B1"/>
    <w:rsid w:val="004F665F"/>
    <w:rsid w:val="005060A0"/>
    <w:rsid w:val="00510933"/>
    <w:rsid w:val="005147B3"/>
    <w:rsid w:val="005228D3"/>
    <w:rsid w:val="005243D9"/>
    <w:rsid w:val="00533072"/>
    <w:rsid w:val="005422EE"/>
    <w:rsid w:val="00546BC8"/>
    <w:rsid w:val="00551FFB"/>
    <w:rsid w:val="0056092D"/>
    <w:rsid w:val="00565455"/>
    <w:rsid w:val="00567CB0"/>
    <w:rsid w:val="00567F09"/>
    <w:rsid w:val="00574B80"/>
    <w:rsid w:val="00574CC8"/>
    <w:rsid w:val="0058076D"/>
    <w:rsid w:val="0059132A"/>
    <w:rsid w:val="005B1042"/>
    <w:rsid w:val="005B2AA3"/>
    <w:rsid w:val="005B389F"/>
    <w:rsid w:val="005B4626"/>
    <w:rsid w:val="005B5BAC"/>
    <w:rsid w:val="005C3442"/>
    <w:rsid w:val="005C39FA"/>
    <w:rsid w:val="005E02AF"/>
    <w:rsid w:val="005E0C52"/>
    <w:rsid w:val="005F0B05"/>
    <w:rsid w:val="005F5943"/>
    <w:rsid w:val="005F7BD9"/>
    <w:rsid w:val="00611E84"/>
    <w:rsid w:val="00612EFD"/>
    <w:rsid w:val="006231B2"/>
    <w:rsid w:val="00632033"/>
    <w:rsid w:val="006329F6"/>
    <w:rsid w:val="00634AA0"/>
    <w:rsid w:val="00640BB1"/>
    <w:rsid w:val="006449EB"/>
    <w:rsid w:val="0065353A"/>
    <w:rsid w:val="00654CE1"/>
    <w:rsid w:val="006621FF"/>
    <w:rsid w:val="006630AB"/>
    <w:rsid w:val="006761DB"/>
    <w:rsid w:val="00677149"/>
    <w:rsid w:val="00677720"/>
    <w:rsid w:val="00684E7E"/>
    <w:rsid w:val="0068650A"/>
    <w:rsid w:val="00686670"/>
    <w:rsid w:val="00687146"/>
    <w:rsid w:val="006872EC"/>
    <w:rsid w:val="00696E28"/>
    <w:rsid w:val="006979FF"/>
    <w:rsid w:val="006A1F5E"/>
    <w:rsid w:val="006A2DBC"/>
    <w:rsid w:val="006A3F82"/>
    <w:rsid w:val="006A4D0F"/>
    <w:rsid w:val="006A63E9"/>
    <w:rsid w:val="006A7915"/>
    <w:rsid w:val="006B23D9"/>
    <w:rsid w:val="006B3BB9"/>
    <w:rsid w:val="006C1847"/>
    <w:rsid w:val="006C25C3"/>
    <w:rsid w:val="006C51CB"/>
    <w:rsid w:val="006D1FE1"/>
    <w:rsid w:val="006D3E2E"/>
    <w:rsid w:val="006D426C"/>
    <w:rsid w:val="006D56C2"/>
    <w:rsid w:val="006D5A1E"/>
    <w:rsid w:val="006D5D9A"/>
    <w:rsid w:val="006E1DB4"/>
    <w:rsid w:val="006F2932"/>
    <w:rsid w:val="006F4AAA"/>
    <w:rsid w:val="006F5F74"/>
    <w:rsid w:val="00702AB5"/>
    <w:rsid w:val="00707458"/>
    <w:rsid w:val="00710B33"/>
    <w:rsid w:val="007134B2"/>
    <w:rsid w:val="00716F2A"/>
    <w:rsid w:val="00736C9D"/>
    <w:rsid w:val="00742BC3"/>
    <w:rsid w:val="007445B1"/>
    <w:rsid w:val="00747390"/>
    <w:rsid w:val="00753372"/>
    <w:rsid w:val="00754D33"/>
    <w:rsid w:val="00757188"/>
    <w:rsid w:val="00775C9A"/>
    <w:rsid w:val="007831A7"/>
    <w:rsid w:val="00783BA1"/>
    <w:rsid w:val="00786CB0"/>
    <w:rsid w:val="007902CA"/>
    <w:rsid w:val="007967DA"/>
    <w:rsid w:val="007A0405"/>
    <w:rsid w:val="007A180C"/>
    <w:rsid w:val="007A1E00"/>
    <w:rsid w:val="007A4159"/>
    <w:rsid w:val="007B115A"/>
    <w:rsid w:val="007B1F2A"/>
    <w:rsid w:val="007B4D12"/>
    <w:rsid w:val="007C30F7"/>
    <w:rsid w:val="007C4988"/>
    <w:rsid w:val="007C66FB"/>
    <w:rsid w:val="007C67BC"/>
    <w:rsid w:val="007E2D4A"/>
    <w:rsid w:val="007E44ED"/>
    <w:rsid w:val="007F271F"/>
    <w:rsid w:val="00801CBF"/>
    <w:rsid w:val="00803288"/>
    <w:rsid w:val="00803F72"/>
    <w:rsid w:val="00815077"/>
    <w:rsid w:val="00816653"/>
    <w:rsid w:val="00821207"/>
    <w:rsid w:val="00827675"/>
    <w:rsid w:val="00831485"/>
    <w:rsid w:val="0084335F"/>
    <w:rsid w:val="00847DE0"/>
    <w:rsid w:val="00855C59"/>
    <w:rsid w:val="0086720F"/>
    <w:rsid w:val="008679AF"/>
    <w:rsid w:val="00881020"/>
    <w:rsid w:val="00883599"/>
    <w:rsid w:val="008902BE"/>
    <w:rsid w:val="00891985"/>
    <w:rsid w:val="00893C6B"/>
    <w:rsid w:val="00894364"/>
    <w:rsid w:val="008947D1"/>
    <w:rsid w:val="00895B4E"/>
    <w:rsid w:val="008A024D"/>
    <w:rsid w:val="008A4D1A"/>
    <w:rsid w:val="008B4DBC"/>
    <w:rsid w:val="008B5E31"/>
    <w:rsid w:val="008C03C7"/>
    <w:rsid w:val="008D1EE7"/>
    <w:rsid w:val="008D6AF3"/>
    <w:rsid w:val="008E0DE4"/>
    <w:rsid w:val="008E783D"/>
    <w:rsid w:val="008F4A4D"/>
    <w:rsid w:val="0091115F"/>
    <w:rsid w:val="009118EC"/>
    <w:rsid w:val="00920AD1"/>
    <w:rsid w:val="00923964"/>
    <w:rsid w:val="009269CE"/>
    <w:rsid w:val="00930469"/>
    <w:rsid w:val="00933397"/>
    <w:rsid w:val="00952469"/>
    <w:rsid w:val="00952D92"/>
    <w:rsid w:val="00953852"/>
    <w:rsid w:val="0095439F"/>
    <w:rsid w:val="00954669"/>
    <w:rsid w:val="009604CA"/>
    <w:rsid w:val="009628A2"/>
    <w:rsid w:val="00981FFB"/>
    <w:rsid w:val="009B09F7"/>
    <w:rsid w:val="009B4328"/>
    <w:rsid w:val="009C1131"/>
    <w:rsid w:val="009C1CE9"/>
    <w:rsid w:val="009C5AED"/>
    <w:rsid w:val="009D076A"/>
    <w:rsid w:val="009D32C9"/>
    <w:rsid w:val="009E4E4D"/>
    <w:rsid w:val="009E6C90"/>
    <w:rsid w:val="009F52A8"/>
    <w:rsid w:val="009F59F6"/>
    <w:rsid w:val="009F69E6"/>
    <w:rsid w:val="00A01E18"/>
    <w:rsid w:val="00A0684E"/>
    <w:rsid w:val="00A07E4A"/>
    <w:rsid w:val="00A11F9B"/>
    <w:rsid w:val="00A23E97"/>
    <w:rsid w:val="00A24632"/>
    <w:rsid w:val="00A24FB4"/>
    <w:rsid w:val="00A350F4"/>
    <w:rsid w:val="00A434E2"/>
    <w:rsid w:val="00A4483E"/>
    <w:rsid w:val="00A50FDE"/>
    <w:rsid w:val="00A6018F"/>
    <w:rsid w:val="00A603D0"/>
    <w:rsid w:val="00A6268D"/>
    <w:rsid w:val="00A64610"/>
    <w:rsid w:val="00A65D9C"/>
    <w:rsid w:val="00A7023E"/>
    <w:rsid w:val="00A760C5"/>
    <w:rsid w:val="00A767E2"/>
    <w:rsid w:val="00A86409"/>
    <w:rsid w:val="00A86A9F"/>
    <w:rsid w:val="00A900F6"/>
    <w:rsid w:val="00A90D91"/>
    <w:rsid w:val="00A92BFF"/>
    <w:rsid w:val="00A953A7"/>
    <w:rsid w:val="00A95B10"/>
    <w:rsid w:val="00A9615D"/>
    <w:rsid w:val="00AA37BA"/>
    <w:rsid w:val="00AA46FC"/>
    <w:rsid w:val="00AB7FCC"/>
    <w:rsid w:val="00AC6105"/>
    <w:rsid w:val="00AD5868"/>
    <w:rsid w:val="00AF445E"/>
    <w:rsid w:val="00AF53DD"/>
    <w:rsid w:val="00B03956"/>
    <w:rsid w:val="00B07EDD"/>
    <w:rsid w:val="00B12A01"/>
    <w:rsid w:val="00B26D7C"/>
    <w:rsid w:val="00B3156A"/>
    <w:rsid w:val="00B31FDF"/>
    <w:rsid w:val="00B33F4E"/>
    <w:rsid w:val="00B343CB"/>
    <w:rsid w:val="00B41F30"/>
    <w:rsid w:val="00B425D8"/>
    <w:rsid w:val="00B42A23"/>
    <w:rsid w:val="00B4690B"/>
    <w:rsid w:val="00B47E2E"/>
    <w:rsid w:val="00B533CA"/>
    <w:rsid w:val="00B556ED"/>
    <w:rsid w:val="00B617D2"/>
    <w:rsid w:val="00B769A1"/>
    <w:rsid w:val="00B806EA"/>
    <w:rsid w:val="00B85580"/>
    <w:rsid w:val="00B908E4"/>
    <w:rsid w:val="00B930A5"/>
    <w:rsid w:val="00B946A9"/>
    <w:rsid w:val="00BA2ACA"/>
    <w:rsid w:val="00BA6F1F"/>
    <w:rsid w:val="00BB633A"/>
    <w:rsid w:val="00BC03E5"/>
    <w:rsid w:val="00BC31CE"/>
    <w:rsid w:val="00BD0287"/>
    <w:rsid w:val="00BD0444"/>
    <w:rsid w:val="00BD0FBE"/>
    <w:rsid w:val="00BD6579"/>
    <w:rsid w:val="00BE14DD"/>
    <w:rsid w:val="00BE1F6A"/>
    <w:rsid w:val="00BE35C8"/>
    <w:rsid w:val="00BE69D9"/>
    <w:rsid w:val="00BF10BA"/>
    <w:rsid w:val="00C02D54"/>
    <w:rsid w:val="00C0603D"/>
    <w:rsid w:val="00C07503"/>
    <w:rsid w:val="00C10A72"/>
    <w:rsid w:val="00C10C95"/>
    <w:rsid w:val="00C122A2"/>
    <w:rsid w:val="00C13023"/>
    <w:rsid w:val="00C15724"/>
    <w:rsid w:val="00C17711"/>
    <w:rsid w:val="00C17DFF"/>
    <w:rsid w:val="00C23C23"/>
    <w:rsid w:val="00C325D9"/>
    <w:rsid w:val="00C36738"/>
    <w:rsid w:val="00C43098"/>
    <w:rsid w:val="00C517ED"/>
    <w:rsid w:val="00C521BD"/>
    <w:rsid w:val="00C672C1"/>
    <w:rsid w:val="00C75A38"/>
    <w:rsid w:val="00C75DCA"/>
    <w:rsid w:val="00C815C0"/>
    <w:rsid w:val="00C81845"/>
    <w:rsid w:val="00C837C2"/>
    <w:rsid w:val="00C87222"/>
    <w:rsid w:val="00CA0ED3"/>
    <w:rsid w:val="00CA2943"/>
    <w:rsid w:val="00CA3B37"/>
    <w:rsid w:val="00CA6593"/>
    <w:rsid w:val="00CB1E9D"/>
    <w:rsid w:val="00CB5E6F"/>
    <w:rsid w:val="00CC08AC"/>
    <w:rsid w:val="00CC0A80"/>
    <w:rsid w:val="00CC32BC"/>
    <w:rsid w:val="00CC5335"/>
    <w:rsid w:val="00CD3A06"/>
    <w:rsid w:val="00CF0D9B"/>
    <w:rsid w:val="00CF241F"/>
    <w:rsid w:val="00CF3D1D"/>
    <w:rsid w:val="00CF446B"/>
    <w:rsid w:val="00D00162"/>
    <w:rsid w:val="00D05525"/>
    <w:rsid w:val="00D17A2A"/>
    <w:rsid w:val="00D266A0"/>
    <w:rsid w:val="00D34281"/>
    <w:rsid w:val="00D37FCB"/>
    <w:rsid w:val="00D40FE7"/>
    <w:rsid w:val="00D53365"/>
    <w:rsid w:val="00D57049"/>
    <w:rsid w:val="00D610D9"/>
    <w:rsid w:val="00D647AF"/>
    <w:rsid w:val="00D767B7"/>
    <w:rsid w:val="00D8457D"/>
    <w:rsid w:val="00D851A1"/>
    <w:rsid w:val="00DA104C"/>
    <w:rsid w:val="00DA4F3E"/>
    <w:rsid w:val="00DB1DEE"/>
    <w:rsid w:val="00DB6414"/>
    <w:rsid w:val="00DC5F2A"/>
    <w:rsid w:val="00DD52E6"/>
    <w:rsid w:val="00DE5DD0"/>
    <w:rsid w:val="00DE78EC"/>
    <w:rsid w:val="00DE79BD"/>
    <w:rsid w:val="00DF6CEA"/>
    <w:rsid w:val="00E02D0A"/>
    <w:rsid w:val="00E079BE"/>
    <w:rsid w:val="00E15A79"/>
    <w:rsid w:val="00E1700D"/>
    <w:rsid w:val="00E17C41"/>
    <w:rsid w:val="00E203CB"/>
    <w:rsid w:val="00E203E9"/>
    <w:rsid w:val="00E264F3"/>
    <w:rsid w:val="00E27AF1"/>
    <w:rsid w:val="00E33DDC"/>
    <w:rsid w:val="00E33E83"/>
    <w:rsid w:val="00E37126"/>
    <w:rsid w:val="00E50629"/>
    <w:rsid w:val="00E518C9"/>
    <w:rsid w:val="00E65F98"/>
    <w:rsid w:val="00E70598"/>
    <w:rsid w:val="00E74821"/>
    <w:rsid w:val="00E775D5"/>
    <w:rsid w:val="00E83C8B"/>
    <w:rsid w:val="00E8468C"/>
    <w:rsid w:val="00E85106"/>
    <w:rsid w:val="00E936C3"/>
    <w:rsid w:val="00EA4012"/>
    <w:rsid w:val="00EA41A4"/>
    <w:rsid w:val="00EA7343"/>
    <w:rsid w:val="00EA760F"/>
    <w:rsid w:val="00EB11F8"/>
    <w:rsid w:val="00EB25DE"/>
    <w:rsid w:val="00EB43FA"/>
    <w:rsid w:val="00EB65E1"/>
    <w:rsid w:val="00EB6FEA"/>
    <w:rsid w:val="00EC2D47"/>
    <w:rsid w:val="00EC3384"/>
    <w:rsid w:val="00EF1BF1"/>
    <w:rsid w:val="00F0008A"/>
    <w:rsid w:val="00F03330"/>
    <w:rsid w:val="00F12A67"/>
    <w:rsid w:val="00F13456"/>
    <w:rsid w:val="00F1586C"/>
    <w:rsid w:val="00F312EE"/>
    <w:rsid w:val="00F3640C"/>
    <w:rsid w:val="00F40202"/>
    <w:rsid w:val="00F40250"/>
    <w:rsid w:val="00F41000"/>
    <w:rsid w:val="00F44CC2"/>
    <w:rsid w:val="00F4687D"/>
    <w:rsid w:val="00F469DC"/>
    <w:rsid w:val="00F63293"/>
    <w:rsid w:val="00F63B61"/>
    <w:rsid w:val="00F64797"/>
    <w:rsid w:val="00F74DCE"/>
    <w:rsid w:val="00F778CA"/>
    <w:rsid w:val="00F83F1F"/>
    <w:rsid w:val="00F86DE0"/>
    <w:rsid w:val="00F9073B"/>
    <w:rsid w:val="00F942B1"/>
    <w:rsid w:val="00F94FFD"/>
    <w:rsid w:val="00F95870"/>
    <w:rsid w:val="00FA0450"/>
    <w:rsid w:val="00FB63A1"/>
    <w:rsid w:val="00FC0520"/>
    <w:rsid w:val="00FC1EE2"/>
    <w:rsid w:val="00FD0D3E"/>
    <w:rsid w:val="00FD466B"/>
    <w:rsid w:val="00FD6A50"/>
    <w:rsid w:val="00FD75A4"/>
    <w:rsid w:val="00FE11AA"/>
    <w:rsid w:val="00FF586B"/>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sz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2720"/>
      </w:tabs>
      <w:jc w:val="both"/>
    </w:pPr>
    <w:rPr>
      <w:sz w:val="20"/>
    </w:rPr>
  </w:style>
  <w:style w:type="paragraph" w:styleId="BalloonText">
    <w:name w:val="Balloon Text"/>
    <w:basedOn w:val="Normal"/>
    <w:semiHidden/>
    <w:rsid w:val="004C0805"/>
    <w:rPr>
      <w:rFonts w:ascii="Tahoma" w:hAnsi="Tahoma" w:cs="Tahoma"/>
      <w:sz w:val="16"/>
      <w:szCs w:val="16"/>
    </w:rPr>
  </w:style>
  <w:style w:type="table" w:styleId="TableGrid">
    <w:name w:val="Table Grid"/>
    <w:basedOn w:val="TableNormal"/>
    <w:rsid w:val="00462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579C6"/>
    <w:pPr>
      <w:shd w:val="clear" w:color="auto" w:fill="000080"/>
    </w:pPr>
    <w:rPr>
      <w:rFonts w:ascii="Tahoma" w:hAnsi="Tahoma" w:cs="Tahoma"/>
      <w:sz w:val="20"/>
      <w:szCs w:val="20"/>
    </w:rPr>
  </w:style>
  <w:style w:type="character" w:styleId="PageNumber">
    <w:name w:val="page number"/>
    <w:basedOn w:val="DefaultParagraphFont"/>
    <w:rsid w:val="002B0D27"/>
  </w:style>
  <w:style w:type="character" w:styleId="PlaceholderText">
    <w:name w:val="Placeholder Text"/>
    <w:basedOn w:val="DefaultParagraphFont"/>
    <w:uiPriority w:val="99"/>
    <w:semiHidden/>
    <w:rsid w:val="00B946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sz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2720"/>
      </w:tabs>
      <w:jc w:val="both"/>
    </w:pPr>
    <w:rPr>
      <w:sz w:val="20"/>
    </w:rPr>
  </w:style>
  <w:style w:type="paragraph" w:styleId="BalloonText">
    <w:name w:val="Balloon Text"/>
    <w:basedOn w:val="Normal"/>
    <w:semiHidden/>
    <w:rsid w:val="004C0805"/>
    <w:rPr>
      <w:rFonts w:ascii="Tahoma" w:hAnsi="Tahoma" w:cs="Tahoma"/>
      <w:sz w:val="16"/>
      <w:szCs w:val="16"/>
    </w:rPr>
  </w:style>
  <w:style w:type="table" w:styleId="TableGrid">
    <w:name w:val="Table Grid"/>
    <w:basedOn w:val="TableNormal"/>
    <w:rsid w:val="00462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579C6"/>
    <w:pPr>
      <w:shd w:val="clear" w:color="auto" w:fill="000080"/>
    </w:pPr>
    <w:rPr>
      <w:rFonts w:ascii="Tahoma" w:hAnsi="Tahoma" w:cs="Tahoma"/>
      <w:sz w:val="20"/>
      <w:szCs w:val="20"/>
    </w:rPr>
  </w:style>
  <w:style w:type="character" w:styleId="PageNumber">
    <w:name w:val="page number"/>
    <w:basedOn w:val="DefaultParagraphFont"/>
    <w:rsid w:val="002B0D27"/>
  </w:style>
  <w:style w:type="character" w:styleId="PlaceholderText">
    <w:name w:val="Placeholder Text"/>
    <w:basedOn w:val="DefaultParagraphFont"/>
    <w:uiPriority w:val="99"/>
    <w:semiHidden/>
    <w:rsid w:val="00B94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B4E85D-08C5-411D-BC05-D1DB9BC58A17}"/>
      </w:docPartPr>
      <w:docPartBody>
        <w:p w:rsidR="009476DD" w:rsidRDefault="006C0D4E">
          <w:r w:rsidRPr="00B332AB">
            <w:rPr>
              <w:rStyle w:val="PlaceholderText"/>
            </w:rPr>
            <w:t>Click here to enter text.</w:t>
          </w:r>
        </w:p>
      </w:docPartBody>
    </w:docPart>
    <w:docPart>
      <w:docPartPr>
        <w:name w:val="633BC36C7FD9414DBF4B6E257E399C6C"/>
        <w:category>
          <w:name w:val="General"/>
          <w:gallery w:val="placeholder"/>
        </w:category>
        <w:types>
          <w:type w:val="bbPlcHdr"/>
        </w:types>
        <w:behaviors>
          <w:behavior w:val="content"/>
        </w:behaviors>
        <w:guid w:val="{BA297864-8978-4F16-95AB-E0D6E37C08F7}"/>
      </w:docPartPr>
      <w:docPartBody>
        <w:p w:rsidR="00570460" w:rsidRDefault="00D03FCD" w:rsidP="00D03FCD">
          <w:pPr>
            <w:pStyle w:val="633BC36C7FD9414DBF4B6E257E399C6C"/>
          </w:pPr>
          <w:r w:rsidRPr="00F23047">
            <w:rPr>
              <w:rStyle w:val="PlaceholderText"/>
            </w:rPr>
            <w:t>Click here to enter a date.</w:t>
          </w:r>
        </w:p>
      </w:docPartBody>
    </w:docPart>
    <w:docPart>
      <w:docPartPr>
        <w:name w:val="477EDB29365B42AF8D9886D39D87C696"/>
        <w:category>
          <w:name w:val="General"/>
          <w:gallery w:val="placeholder"/>
        </w:category>
        <w:types>
          <w:type w:val="bbPlcHdr"/>
        </w:types>
        <w:behaviors>
          <w:behavior w:val="content"/>
        </w:behaviors>
        <w:guid w:val="{FDA7896A-4E2B-44F4-A54A-103A9E62A22D}"/>
      </w:docPartPr>
      <w:docPartBody>
        <w:p w:rsidR="00570460" w:rsidRDefault="00337F4C" w:rsidP="00AE382A">
          <w:pPr>
            <w:pStyle w:val="477EDB29365B42AF8D9886D39D87C69617"/>
          </w:pPr>
          <w:r w:rsidRPr="00A6018F">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p>
      </w:docPartBody>
    </w:docPart>
    <w:docPart>
      <w:docPartPr>
        <w:name w:val="205603A0D12141649A509D672B42D654"/>
        <w:category>
          <w:name w:val="General"/>
          <w:gallery w:val="placeholder"/>
        </w:category>
        <w:types>
          <w:type w:val="bbPlcHdr"/>
        </w:types>
        <w:behaviors>
          <w:behavior w:val="content"/>
        </w:behaviors>
        <w:guid w:val="{BD61581E-86F9-4AC3-A79F-07F37DE207BB}"/>
      </w:docPartPr>
      <w:docPartBody>
        <w:p w:rsidR="00570460" w:rsidRDefault="00337F4C" w:rsidP="00AE382A">
          <w:pPr>
            <w:pStyle w:val="205603A0D12141649A509D672B42D65417"/>
          </w:pPr>
          <w:r w:rsidRPr="00A6018F">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p>
      </w:docPartBody>
    </w:docPart>
    <w:docPart>
      <w:docPartPr>
        <w:name w:val="ADE4E5DF3EA245DDAA40ADB000571A25"/>
        <w:category>
          <w:name w:val="General"/>
          <w:gallery w:val="placeholder"/>
        </w:category>
        <w:types>
          <w:type w:val="bbPlcHdr"/>
        </w:types>
        <w:behaviors>
          <w:behavior w:val="content"/>
        </w:behaviors>
        <w:guid w:val="{2AF1BC27-3EAD-44DB-8048-EBCCA6924E6F}"/>
      </w:docPartPr>
      <w:docPartBody>
        <w:p w:rsidR="00570460" w:rsidRDefault="00337F4C" w:rsidP="00AE382A">
          <w:pPr>
            <w:pStyle w:val="ADE4E5DF3EA245DDAA40ADB000571A2517"/>
          </w:pPr>
          <w:r w:rsidRPr="00F469DC">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enter text.</w:t>
          </w:r>
        </w:p>
      </w:docPartBody>
    </w:docPart>
    <w:docPart>
      <w:docPartPr>
        <w:name w:val="DF94A676571844B5B113013176F935A3"/>
        <w:category>
          <w:name w:val="General"/>
          <w:gallery w:val="placeholder"/>
        </w:category>
        <w:types>
          <w:type w:val="bbPlcHdr"/>
        </w:types>
        <w:behaviors>
          <w:behavior w:val="content"/>
        </w:behaviors>
        <w:guid w:val="{C3A6997C-D442-4973-A835-C9C12B8295D2}"/>
      </w:docPartPr>
      <w:docPartBody>
        <w:p w:rsidR="00570460" w:rsidRDefault="00337F4C" w:rsidP="00AE382A">
          <w:pPr>
            <w:pStyle w:val="DF94A676571844B5B113013176F935A317"/>
          </w:pPr>
          <w:r w:rsidRPr="003F109D">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p>
      </w:docPartBody>
    </w:docPart>
    <w:docPart>
      <w:docPartPr>
        <w:name w:val="51887A622D5E48E4AEF03DB6E0387934"/>
        <w:category>
          <w:name w:val="General"/>
          <w:gallery w:val="placeholder"/>
        </w:category>
        <w:types>
          <w:type w:val="bbPlcHdr"/>
        </w:types>
        <w:behaviors>
          <w:behavior w:val="content"/>
        </w:behaviors>
        <w:guid w:val="{69E099F5-4574-4D3C-BF0A-96824B16F892}"/>
      </w:docPartPr>
      <w:docPartBody>
        <w:p w:rsidR="00570460" w:rsidRDefault="00337F4C" w:rsidP="00AE382A">
          <w:pPr>
            <w:pStyle w:val="51887A622D5E48E4AEF03DB6E038793417"/>
          </w:pPr>
          <w:r w:rsidRPr="003F109D">
            <w:rPr>
              <w:rStyle w:val="PlaceholderText"/>
              <w:rFonts w:ascii="Arial" w:hAnsi="Arial" w:cs="Arial"/>
              <w:color w:val="548DD4" w:themeColor="text2" w:themeTint="99"/>
              <w14:textFill>
                <w14:solidFill>
                  <w14:schemeClr w14:val="tx2">
                    <w14:alpha w14:val="50000"/>
                    <w14:lumMod w14:val="60000"/>
                    <w14:lumOff w14:val="40000"/>
                  </w14:schemeClr>
                </w14:solidFill>
              </w14:textFill>
            </w:rPr>
            <w:t>Click here to enter text.</w:t>
          </w:r>
        </w:p>
      </w:docPartBody>
    </w:docPart>
    <w:docPart>
      <w:docPartPr>
        <w:name w:val="96B5C3C4007742EF88EDE0B711B80F56"/>
        <w:category>
          <w:name w:val="General"/>
          <w:gallery w:val="placeholder"/>
        </w:category>
        <w:types>
          <w:type w:val="bbPlcHdr"/>
        </w:types>
        <w:behaviors>
          <w:behavior w:val="content"/>
        </w:behaviors>
        <w:guid w:val="{72EAE4AA-C73E-41D9-8CC4-9555F35BB523}"/>
      </w:docPartPr>
      <w:docPartBody>
        <w:p w:rsidR="00670813" w:rsidRDefault="00337F4C">
          <w:r w:rsidRPr="00F469DC">
            <w:rPr>
              <w:rStyle w:val="PlaceholderText"/>
              <w:rFonts w:ascii="Arial" w:hAnsi="Arial" w:cs="Arial"/>
              <w:color w:val="548DD4" w:themeColor="text2" w:themeTint="99"/>
              <w:szCs w:val="20"/>
              <w14:textFill>
                <w14:solidFill>
                  <w14:schemeClr w14:val="tx2">
                    <w14:alpha w14:val="50000"/>
                    <w14:lumMod w14:val="60000"/>
                    <w14:lumOff w14:val="40000"/>
                  </w14:schemeClr>
                </w14:solidFill>
              </w14:textFill>
            </w:rPr>
            <w:t>Click here to enter text.</w:t>
          </w:r>
        </w:p>
      </w:docPartBody>
    </w:docPart>
    <w:docPart>
      <w:docPartPr>
        <w:name w:val="B04B0E0F5296442BBE0802463F21F66C"/>
        <w:category>
          <w:name w:val="General"/>
          <w:gallery w:val="placeholder"/>
        </w:category>
        <w:types>
          <w:type w:val="bbPlcHdr"/>
        </w:types>
        <w:behaviors>
          <w:behavior w:val="content"/>
        </w:behaviors>
        <w:guid w:val="{D56C91FF-2B4E-4A15-8DAD-A51DE0F7DB12}"/>
      </w:docPartPr>
      <w:docPartBody>
        <w:p w:rsidR="00575066" w:rsidRDefault="00337F4C">
          <w:r w:rsidRPr="009D32C9">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 here to ente</w:t>
          </w:r>
          <w:r>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r</w:t>
          </w:r>
        </w:p>
      </w:docPartBody>
    </w:docPart>
    <w:docPart>
      <w:docPartPr>
        <w:name w:val="588FFAE69A544FD2834399645EBC05BD"/>
        <w:category>
          <w:name w:val="General"/>
          <w:gallery w:val="placeholder"/>
        </w:category>
        <w:types>
          <w:type w:val="bbPlcHdr"/>
        </w:types>
        <w:behaviors>
          <w:behavior w:val="content"/>
        </w:behaviors>
        <w:guid w:val="{F6001AB8-7E0B-4136-8303-17DBF60C511F}"/>
      </w:docPartPr>
      <w:docPartBody>
        <w:p w:rsidR="00575066" w:rsidRDefault="00337F4C">
          <w:r w:rsidRPr="003F109D">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docPartBody>
    </w:docPart>
    <w:docPart>
      <w:docPartPr>
        <w:name w:val="DBB104DA5CB146608E55A0752EACC834"/>
        <w:category>
          <w:name w:val="General"/>
          <w:gallery w:val="placeholder"/>
        </w:category>
        <w:types>
          <w:type w:val="bbPlcHdr"/>
        </w:types>
        <w:behaviors>
          <w:behavior w:val="content"/>
        </w:behaviors>
        <w:guid w:val="{A71C919E-0610-4C30-B272-63849F3B4CCB}"/>
      </w:docPartPr>
      <w:docPartBody>
        <w:p w:rsidR="0006557E" w:rsidRDefault="00337F4C">
          <w:r w:rsidRPr="00894364">
            <w:rPr>
              <w:rStyle w:val="PlaceholderText"/>
              <w:rFonts w:ascii="Arial" w:hAnsi="Arial" w:cs="Arial"/>
              <w:b/>
              <w:color w:val="548DD4" w:themeColor="text2" w:themeTint="99"/>
              <w:sz w:val="20"/>
              <w14:textFill>
                <w14:solidFill>
                  <w14:schemeClr w14:val="tx2">
                    <w14:alpha w14:val="50000"/>
                    <w14:lumMod w14:val="60000"/>
                    <w14:lumOff w14:val="40000"/>
                  </w14:schemeClr>
                </w14:solidFill>
              </w14:textFill>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E"/>
    <w:rsid w:val="0006557E"/>
    <w:rsid w:val="000F7120"/>
    <w:rsid w:val="0011725D"/>
    <w:rsid w:val="001333AA"/>
    <w:rsid w:val="00137F76"/>
    <w:rsid w:val="002642DC"/>
    <w:rsid w:val="002A14CB"/>
    <w:rsid w:val="00337F4C"/>
    <w:rsid w:val="003A5E40"/>
    <w:rsid w:val="003F0730"/>
    <w:rsid w:val="004206A9"/>
    <w:rsid w:val="004213D5"/>
    <w:rsid w:val="00570460"/>
    <w:rsid w:val="00575066"/>
    <w:rsid w:val="005D535E"/>
    <w:rsid w:val="00670813"/>
    <w:rsid w:val="00696C12"/>
    <w:rsid w:val="006C0D4E"/>
    <w:rsid w:val="006E091B"/>
    <w:rsid w:val="00732126"/>
    <w:rsid w:val="007A4C01"/>
    <w:rsid w:val="0085507C"/>
    <w:rsid w:val="008A3631"/>
    <w:rsid w:val="008C2CA4"/>
    <w:rsid w:val="008E0815"/>
    <w:rsid w:val="00931E7A"/>
    <w:rsid w:val="009476DD"/>
    <w:rsid w:val="00997B41"/>
    <w:rsid w:val="00A24858"/>
    <w:rsid w:val="00AE382A"/>
    <w:rsid w:val="00BF335F"/>
    <w:rsid w:val="00C56EAF"/>
    <w:rsid w:val="00D03FCD"/>
    <w:rsid w:val="00DF42C9"/>
    <w:rsid w:val="00E11165"/>
    <w:rsid w:val="00E73601"/>
    <w:rsid w:val="00F9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F4C"/>
    <w:rPr>
      <w:color w:val="808080"/>
    </w:rPr>
  </w:style>
  <w:style w:type="paragraph" w:customStyle="1" w:styleId="6CEA8F141EF24B1D92A7AD951F9A248A">
    <w:name w:val="6CEA8F141EF24B1D92A7AD951F9A248A"/>
    <w:rsid w:val="006C0D4E"/>
  </w:style>
  <w:style w:type="paragraph" w:customStyle="1" w:styleId="6EA49E6C57864F50881EC2D7DB0DFF30">
    <w:name w:val="6EA49E6C57864F50881EC2D7DB0DFF30"/>
    <w:rsid w:val="006C0D4E"/>
  </w:style>
  <w:style w:type="paragraph" w:customStyle="1" w:styleId="87423C7CECD34B5A96CAB3A279157C30">
    <w:name w:val="87423C7CECD34B5A96CAB3A279157C30"/>
    <w:rsid w:val="006C0D4E"/>
  </w:style>
  <w:style w:type="paragraph" w:customStyle="1" w:styleId="284DE4AFEB254D3CAC76B34D846B848C">
    <w:name w:val="284DE4AFEB254D3CAC76B34D846B848C"/>
    <w:rsid w:val="006C0D4E"/>
  </w:style>
  <w:style w:type="paragraph" w:customStyle="1" w:styleId="76884389126B4D70ADF7B90DAAABB791">
    <w:name w:val="76884389126B4D70ADF7B90DAAABB791"/>
    <w:rsid w:val="006C0D4E"/>
  </w:style>
  <w:style w:type="paragraph" w:customStyle="1" w:styleId="FDAA75BAA2ED4AEF885CBE3766AF85B4">
    <w:name w:val="FDAA75BAA2ED4AEF885CBE3766AF85B4"/>
    <w:rsid w:val="006C0D4E"/>
  </w:style>
  <w:style w:type="paragraph" w:customStyle="1" w:styleId="4DE0436B073143229EC5F0004E5ED8F6">
    <w:name w:val="4DE0436B073143229EC5F0004E5ED8F6"/>
    <w:rsid w:val="006C0D4E"/>
  </w:style>
  <w:style w:type="paragraph" w:customStyle="1" w:styleId="A9B5A23C166B47618F698C8F3056DC8F">
    <w:name w:val="A9B5A23C166B47618F698C8F3056DC8F"/>
    <w:rsid w:val="006C0D4E"/>
  </w:style>
  <w:style w:type="paragraph" w:customStyle="1" w:styleId="D0DFBC040AED42C0979242A8F40061A3">
    <w:name w:val="D0DFBC040AED42C0979242A8F40061A3"/>
    <w:rsid w:val="009476DD"/>
  </w:style>
  <w:style w:type="paragraph" w:customStyle="1" w:styleId="633BC36C7FD9414DBF4B6E257E399C6C">
    <w:name w:val="633BC36C7FD9414DBF4B6E257E399C6C"/>
    <w:rsid w:val="00D03FCD"/>
  </w:style>
  <w:style w:type="paragraph" w:customStyle="1" w:styleId="D396B40DA892404A8282CBB43F4DBBE9">
    <w:name w:val="D396B40DA892404A8282CBB43F4DBBE9"/>
    <w:rsid w:val="00D03FCD"/>
  </w:style>
  <w:style w:type="paragraph" w:customStyle="1" w:styleId="CBF21E45654D4B99B782282E41E1602D">
    <w:name w:val="CBF21E45654D4B99B782282E41E1602D"/>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
    <w:name w:val="477EDB29365B42AF8D9886D39D87C696"/>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
    <w:name w:val="205603A0D12141649A509D672B42D65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
    <w:name w:val="ADE4E5DF3EA245DDAA40ADB000571A25"/>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
    <w:name w:val="DF94A676571844B5B113013176F935A3"/>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
    <w:name w:val="51887A622D5E48E4AEF03DB6E038793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
    <w:name w:val="F48F9DADD7D348A3B9A3C282D2C2A506"/>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
    <w:name w:val="F72525284BCC4C70829FEB1D841F73EA"/>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
    <w:name w:val="DF201FD9364D4194BCEBE7EB17715522"/>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
    <w:name w:val="9678191174AF424C9DB964ACC42EFE40"/>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
    <w:name w:val="FBC45B92A213439BA02B231A035B9863"/>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
    <w:name w:val="8D16F0D523AD4F53922B4102DFD0B3E8"/>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
    <w:name w:val="1367D61F7EA84992A6A3D1CBF912E8FA"/>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
    <w:name w:val="4F59E2813BBB4A4288017EEAEFFBEA6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
    <w:name w:val="9EC16962E5D14606A27A120484E17541"/>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
    <w:name w:val="32B06A3478BF4B26BC573254C1BF4040"/>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
    <w:name w:val="12E2FD7FB7FE44DC88C220EEC917A581"/>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
    <w:name w:val="58CDE50B6A114A319008D8E8B53138AB"/>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1">
    <w:name w:val="D396B40DA892404A8282CBB43F4DBBE91"/>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
    <w:name w:val="7FFA57F8751D44068376E6B359627C34"/>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
    <w:name w:val="D8FED8C7E7564580A3B5FEF204BF08E5"/>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
    <w:name w:val="CB5EB77D282F4F068C8A9F18FE397CCA"/>
    <w:rsid w:val="00D03FCD"/>
    <w:pPr>
      <w:spacing w:after="0" w:line="240" w:lineRule="auto"/>
    </w:pPr>
    <w:rPr>
      <w:rFonts w:ascii="Times New Roman" w:eastAsia="Times New Roman" w:hAnsi="Times New Roman" w:cs="Times New Roman"/>
      <w:sz w:val="24"/>
      <w:szCs w:val="24"/>
    </w:rPr>
  </w:style>
  <w:style w:type="paragraph" w:customStyle="1" w:styleId="B9679EAF225C41FB8221CE538C0CECD2">
    <w:name w:val="B9679EAF225C41FB8221CE538C0CECD2"/>
    <w:rsid w:val="00D03FCD"/>
  </w:style>
  <w:style w:type="paragraph" w:customStyle="1" w:styleId="F3B20E848C3A436CA94167DB0AD4E4EC">
    <w:name w:val="F3B20E848C3A436CA94167DB0AD4E4EC"/>
    <w:rsid w:val="00D03FCD"/>
  </w:style>
  <w:style w:type="paragraph" w:customStyle="1" w:styleId="6947438EA63041B79136CC0B358E389F">
    <w:name w:val="6947438EA63041B79136CC0B358E389F"/>
    <w:rsid w:val="00D03FCD"/>
  </w:style>
  <w:style w:type="paragraph" w:customStyle="1" w:styleId="2B9CD67AE52A4E4A8757954C82965989">
    <w:name w:val="2B9CD67AE52A4E4A8757954C82965989"/>
    <w:rsid w:val="00D03FCD"/>
  </w:style>
  <w:style w:type="paragraph" w:customStyle="1" w:styleId="B1D186DC432E448EB131C1C0194F84E5">
    <w:name w:val="B1D186DC432E448EB131C1C0194F84E5"/>
    <w:rsid w:val="00D03FCD"/>
  </w:style>
  <w:style w:type="paragraph" w:customStyle="1" w:styleId="C5D63B4D65984B3382559982C0FF7E69">
    <w:name w:val="C5D63B4D65984B3382559982C0FF7E69"/>
    <w:rsid w:val="00D03FCD"/>
  </w:style>
  <w:style w:type="paragraph" w:customStyle="1" w:styleId="62D877F4A92C4AF29F27A50F67D1DB5E">
    <w:name w:val="62D877F4A92C4AF29F27A50F67D1DB5E"/>
    <w:rsid w:val="00D03FCD"/>
  </w:style>
  <w:style w:type="paragraph" w:customStyle="1" w:styleId="D6214F85FB424786836D711D653D01E5">
    <w:name w:val="D6214F85FB424786836D711D653D01E5"/>
    <w:rsid w:val="00D03FCD"/>
  </w:style>
  <w:style w:type="paragraph" w:customStyle="1" w:styleId="C951C34754C0463CAE40CFE89822D4BC">
    <w:name w:val="C951C34754C0463CAE40CFE89822D4BC"/>
    <w:rsid w:val="00D03FCD"/>
  </w:style>
  <w:style w:type="paragraph" w:customStyle="1" w:styleId="23F88A6126184847A32CE82076CA0AEF">
    <w:name w:val="23F88A6126184847A32CE82076CA0AEF"/>
    <w:rsid w:val="00D03FCD"/>
  </w:style>
  <w:style w:type="paragraph" w:customStyle="1" w:styleId="F7C2940B78B749A7BDD20EC4EF4CB385">
    <w:name w:val="F7C2940B78B749A7BDD20EC4EF4CB385"/>
    <w:rsid w:val="00D03FCD"/>
  </w:style>
  <w:style w:type="paragraph" w:customStyle="1" w:styleId="BFE6F530FAAB4B2B9BF7D35207B3117C">
    <w:name w:val="BFE6F530FAAB4B2B9BF7D35207B3117C"/>
    <w:rsid w:val="00D03FCD"/>
  </w:style>
  <w:style w:type="paragraph" w:customStyle="1" w:styleId="9F624039982C4D1FB106BB3D8E969276">
    <w:name w:val="9F624039982C4D1FB106BB3D8E969276"/>
    <w:rsid w:val="00D03FCD"/>
  </w:style>
  <w:style w:type="paragraph" w:customStyle="1" w:styleId="2D62345D0BD4449FABA9A426878B24FA">
    <w:name w:val="2D62345D0BD4449FABA9A426878B24FA"/>
    <w:rsid w:val="00D03FCD"/>
  </w:style>
  <w:style w:type="paragraph" w:customStyle="1" w:styleId="E90E84C4F09F4903A16B39C4EB84618D">
    <w:name w:val="E90E84C4F09F4903A16B39C4EB84618D"/>
    <w:rsid w:val="00D03FCD"/>
  </w:style>
  <w:style w:type="paragraph" w:customStyle="1" w:styleId="7E94309B457742F6AA55C90B95D57E03">
    <w:name w:val="7E94309B457742F6AA55C90B95D57E03"/>
    <w:rsid w:val="00D03FCD"/>
  </w:style>
  <w:style w:type="paragraph" w:customStyle="1" w:styleId="B56C66A955984E8F9E3B831A006FFF6E">
    <w:name w:val="B56C66A955984E8F9E3B831A006FFF6E"/>
    <w:rsid w:val="00D03FCD"/>
  </w:style>
  <w:style w:type="paragraph" w:customStyle="1" w:styleId="CBF21E45654D4B99B782282E41E1602D1">
    <w:name w:val="CBF21E45654D4B99B782282E41E1602D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
    <w:name w:val="477EDB29365B42AF8D9886D39D87C696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
    <w:name w:val="205603A0D12141649A509D672B42D65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
    <w:name w:val="ADE4E5DF3EA245DDAA40ADB000571A251"/>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1">
    <w:name w:val="DF94A676571844B5B113013176F935A3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
    <w:name w:val="51887A622D5E48E4AEF03DB6E038793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
    <w:name w:val="F48F9DADD7D348A3B9A3C282D2C2A5061"/>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1">
    <w:name w:val="F72525284BCC4C70829FEB1D841F73EA1"/>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1">
    <w:name w:val="DF201FD9364D4194BCEBE7EB177155221"/>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1">
    <w:name w:val="9678191174AF424C9DB964ACC42EFE401"/>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1">
    <w:name w:val="FBC45B92A213439BA02B231A035B98631"/>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1">
    <w:name w:val="8D16F0D523AD4F53922B4102DFD0B3E81"/>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1">
    <w:name w:val="1367D61F7EA84992A6A3D1CBF912E8FA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
    <w:name w:val="4F59E2813BBB4A4288017EEAEFFBEA6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
    <w:name w:val="9EC16962E5D14606A27A120484E175411"/>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1">
    <w:name w:val="32B06A3478BF4B26BC573254C1BF40401"/>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1">
    <w:name w:val="12E2FD7FB7FE44DC88C220EEC917A5811"/>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1">
    <w:name w:val="58CDE50B6A114A319008D8E8B53138AB1"/>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2">
    <w:name w:val="D396B40DA892404A8282CBB43F4DBBE92"/>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1">
    <w:name w:val="7FFA57F8751D44068376E6B359627C341"/>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1">
    <w:name w:val="D8FED8C7E7564580A3B5FEF204BF08E51"/>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1">
    <w:name w:val="CB5EB77D282F4F068C8A9F18FE397CCA1"/>
    <w:rsid w:val="00D03FCD"/>
    <w:pPr>
      <w:spacing w:after="0" w:line="240" w:lineRule="auto"/>
    </w:pPr>
    <w:rPr>
      <w:rFonts w:ascii="Times New Roman" w:eastAsia="Times New Roman" w:hAnsi="Times New Roman" w:cs="Times New Roman"/>
      <w:sz w:val="24"/>
      <w:szCs w:val="24"/>
    </w:rPr>
  </w:style>
  <w:style w:type="paragraph" w:customStyle="1" w:styleId="C951C34754C0463CAE40CFE89822D4BC1">
    <w:name w:val="C951C34754C0463CAE40CFE89822D4BC1"/>
    <w:rsid w:val="00D03FCD"/>
    <w:pPr>
      <w:spacing w:after="0" w:line="240" w:lineRule="auto"/>
    </w:pPr>
    <w:rPr>
      <w:rFonts w:ascii="Times New Roman" w:eastAsia="Times New Roman" w:hAnsi="Times New Roman" w:cs="Times New Roman"/>
      <w:sz w:val="24"/>
      <w:szCs w:val="24"/>
    </w:rPr>
  </w:style>
  <w:style w:type="paragraph" w:customStyle="1" w:styleId="BFE6F530FAAB4B2B9BF7D35207B3117C1">
    <w:name w:val="BFE6F530FAAB4B2B9BF7D35207B3117C1"/>
    <w:rsid w:val="00D03FCD"/>
    <w:pPr>
      <w:spacing w:after="0" w:line="240" w:lineRule="auto"/>
    </w:pPr>
    <w:rPr>
      <w:rFonts w:ascii="Times New Roman" w:eastAsia="Times New Roman" w:hAnsi="Times New Roman" w:cs="Times New Roman"/>
      <w:sz w:val="24"/>
      <w:szCs w:val="24"/>
    </w:rPr>
  </w:style>
  <w:style w:type="paragraph" w:customStyle="1" w:styleId="E90E84C4F09F4903A16B39C4EB84618D1">
    <w:name w:val="E90E84C4F09F4903A16B39C4EB84618D1"/>
    <w:rsid w:val="00D03FCD"/>
    <w:pPr>
      <w:spacing w:after="0" w:line="240" w:lineRule="auto"/>
    </w:pPr>
    <w:rPr>
      <w:rFonts w:ascii="Times New Roman" w:eastAsia="Times New Roman" w:hAnsi="Times New Roman" w:cs="Times New Roman"/>
      <w:sz w:val="24"/>
      <w:szCs w:val="24"/>
    </w:rPr>
  </w:style>
  <w:style w:type="paragraph" w:customStyle="1" w:styleId="B3BC6F99DEF549D0921D464F5A18BF6F">
    <w:name w:val="B3BC6F99DEF549D0921D464F5A18BF6F"/>
    <w:rsid w:val="00D03FCD"/>
    <w:pPr>
      <w:spacing w:after="0" w:line="240" w:lineRule="auto"/>
    </w:pPr>
    <w:rPr>
      <w:rFonts w:ascii="Times New Roman" w:eastAsia="Times New Roman" w:hAnsi="Times New Roman" w:cs="Times New Roman"/>
      <w:sz w:val="24"/>
      <w:szCs w:val="24"/>
    </w:rPr>
  </w:style>
  <w:style w:type="paragraph" w:customStyle="1" w:styleId="178EC200E5154EAE85196887697C1C22">
    <w:name w:val="178EC200E5154EAE85196887697C1C22"/>
    <w:rsid w:val="00D03FCD"/>
    <w:pPr>
      <w:spacing w:after="0" w:line="240" w:lineRule="auto"/>
    </w:pPr>
    <w:rPr>
      <w:rFonts w:ascii="Times New Roman" w:eastAsia="Times New Roman" w:hAnsi="Times New Roman" w:cs="Times New Roman"/>
      <w:sz w:val="24"/>
      <w:szCs w:val="24"/>
    </w:rPr>
  </w:style>
  <w:style w:type="paragraph" w:customStyle="1" w:styleId="A14FFE4D1D7541A0ABEED767EE0BB38F">
    <w:name w:val="A14FFE4D1D7541A0ABEED767EE0BB38F"/>
    <w:rsid w:val="00D03FCD"/>
    <w:pPr>
      <w:spacing w:after="0" w:line="240" w:lineRule="auto"/>
    </w:pPr>
    <w:rPr>
      <w:rFonts w:ascii="Times New Roman" w:eastAsia="Times New Roman" w:hAnsi="Times New Roman" w:cs="Times New Roman"/>
      <w:sz w:val="24"/>
      <w:szCs w:val="24"/>
    </w:rPr>
  </w:style>
  <w:style w:type="paragraph" w:customStyle="1" w:styleId="3314977441D0427B83C7F67013661341">
    <w:name w:val="3314977441D0427B83C7F67013661341"/>
    <w:rsid w:val="00D03FCD"/>
    <w:pPr>
      <w:spacing w:after="0" w:line="240" w:lineRule="auto"/>
    </w:pPr>
    <w:rPr>
      <w:rFonts w:ascii="Times New Roman" w:eastAsia="Times New Roman" w:hAnsi="Times New Roman" w:cs="Times New Roman"/>
      <w:sz w:val="24"/>
      <w:szCs w:val="24"/>
    </w:rPr>
  </w:style>
  <w:style w:type="paragraph" w:customStyle="1" w:styleId="AFC9321218DD478EA7D9C2EF90E2BAE6">
    <w:name w:val="AFC9321218DD478EA7D9C2EF90E2BAE6"/>
    <w:rsid w:val="00D03FCD"/>
    <w:pPr>
      <w:spacing w:after="0" w:line="240" w:lineRule="auto"/>
    </w:pPr>
    <w:rPr>
      <w:rFonts w:ascii="Times New Roman" w:eastAsia="Times New Roman" w:hAnsi="Times New Roman" w:cs="Times New Roman"/>
      <w:sz w:val="24"/>
      <w:szCs w:val="24"/>
    </w:rPr>
  </w:style>
  <w:style w:type="paragraph" w:customStyle="1" w:styleId="62D877F4A92C4AF29F27A50F67D1DB5E1">
    <w:name w:val="62D877F4A92C4AF29F27A50F67D1DB5E1"/>
    <w:rsid w:val="00D03FCD"/>
    <w:pPr>
      <w:spacing w:after="0" w:line="240" w:lineRule="auto"/>
    </w:pPr>
    <w:rPr>
      <w:rFonts w:ascii="Times New Roman" w:eastAsia="Times New Roman" w:hAnsi="Times New Roman" w:cs="Times New Roman"/>
      <w:sz w:val="24"/>
      <w:szCs w:val="24"/>
    </w:rPr>
  </w:style>
  <w:style w:type="paragraph" w:customStyle="1" w:styleId="D6214F85FB424786836D711D653D01E51">
    <w:name w:val="D6214F85FB424786836D711D653D01E51"/>
    <w:rsid w:val="00D03FCD"/>
    <w:pPr>
      <w:spacing w:after="0" w:line="240" w:lineRule="auto"/>
    </w:pPr>
    <w:rPr>
      <w:rFonts w:ascii="Times New Roman" w:eastAsia="Times New Roman" w:hAnsi="Times New Roman" w:cs="Times New Roman"/>
      <w:sz w:val="24"/>
      <w:szCs w:val="24"/>
    </w:rPr>
  </w:style>
  <w:style w:type="paragraph" w:customStyle="1" w:styleId="6C13B124B9274E328190CA8280A75794">
    <w:name w:val="6C13B124B9274E328190CA8280A75794"/>
    <w:rsid w:val="00D03FCD"/>
    <w:pPr>
      <w:spacing w:after="0" w:line="240" w:lineRule="auto"/>
    </w:pPr>
    <w:rPr>
      <w:rFonts w:ascii="Times New Roman" w:eastAsia="Times New Roman" w:hAnsi="Times New Roman" w:cs="Times New Roman"/>
      <w:sz w:val="24"/>
      <w:szCs w:val="24"/>
    </w:rPr>
  </w:style>
  <w:style w:type="paragraph" w:customStyle="1" w:styleId="485BE07990824CDC83F03285F87898C9">
    <w:name w:val="485BE07990824CDC83F03285F87898C9"/>
    <w:rsid w:val="00D03FCD"/>
    <w:pPr>
      <w:spacing w:after="0" w:line="240" w:lineRule="auto"/>
    </w:pPr>
    <w:rPr>
      <w:rFonts w:ascii="Times New Roman" w:eastAsia="Times New Roman" w:hAnsi="Times New Roman" w:cs="Times New Roman"/>
      <w:sz w:val="24"/>
      <w:szCs w:val="24"/>
    </w:rPr>
  </w:style>
  <w:style w:type="paragraph" w:customStyle="1" w:styleId="9F7904A3CCCC4D03A597E20CA9288461">
    <w:name w:val="9F7904A3CCCC4D03A597E20CA9288461"/>
    <w:rsid w:val="00D03FCD"/>
    <w:pPr>
      <w:spacing w:after="0" w:line="240" w:lineRule="auto"/>
    </w:pPr>
    <w:rPr>
      <w:rFonts w:ascii="Times New Roman" w:eastAsia="Times New Roman" w:hAnsi="Times New Roman" w:cs="Times New Roman"/>
      <w:sz w:val="24"/>
      <w:szCs w:val="24"/>
    </w:rPr>
  </w:style>
  <w:style w:type="paragraph" w:customStyle="1" w:styleId="73A0E5C60B0D4636B78BDE916B569973">
    <w:name w:val="73A0E5C60B0D4636B78BDE916B569973"/>
    <w:rsid w:val="00D03FCD"/>
    <w:pPr>
      <w:spacing w:after="0" w:line="240" w:lineRule="auto"/>
    </w:pPr>
    <w:rPr>
      <w:rFonts w:ascii="Times New Roman" w:eastAsia="Times New Roman" w:hAnsi="Times New Roman" w:cs="Times New Roman"/>
      <w:sz w:val="24"/>
      <w:szCs w:val="24"/>
    </w:rPr>
  </w:style>
  <w:style w:type="paragraph" w:customStyle="1" w:styleId="02F6FBBBF9F64261A209CE921CA22927">
    <w:name w:val="02F6FBBBF9F64261A209CE921CA22927"/>
    <w:rsid w:val="00D03FCD"/>
    <w:pPr>
      <w:spacing w:after="0" w:line="240" w:lineRule="auto"/>
    </w:pPr>
    <w:rPr>
      <w:rFonts w:ascii="Times New Roman" w:eastAsia="Times New Roman" w:hAnsi="Times New Roman" w:cs="Times New Roman"/>
      <w:sz w:val="24"/>
      <w:szCs w:val="24"/>
    </w:rPr>
  </w:style>
  <w:style w:type="paragraph" w:customStyle="1" w:styleId="C7083E7C3B174FE7A226FD8FC65CC4CE">
    <w:name w:val="C7083E7C3B174FE7A226FD8FC65CC4CE"/>
    <w:rsid w:val="00D03FCD"/>
    <w:pPr>
      <w:spacing w:after="0" w:line="240" w:lineRule="auto"/>
    </w:pPr>
    <w:rPr>
      <w:rFonts w:ascii="Times New Roman" w:eastAsia="Times New Roman" w:hAnsi="Times New Roman" w:cs="Times New Roman"/>
      <w:sz w:val="24"/>
      <w:szCs w:val="24"/>
    </w:rPr>
  </w:style>
  <w:style w:type="paragraph" w:customStyle="1" w:styleId="CBF21E45654D4B99B782282E41E1602D2">
    <w:name w:val="CBF21E45654D4B99B782282E41E1602D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2">
    <w:name w:val="477EDB29365B42AF8D9886D39D87C696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2">
    <w:name w:val="205603A0D12141649A509D672B42D65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2">
    <w:name w:val="ADE4E5DF3EA245DDAA40ADB000571A252"/>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2">
    <w:name w:val="DF94A676571844B5B113013176F935A3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2">
    <w:name w:val="51887A622D5E48E4AEF03DB6E038793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2">
    <w:name w:val="F48F9DADD7D348A3B9A3C282D2C2A5062"/>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2">
    <w:name w:val="F72525284BCC4C70829FEB1D841F73EA2"/>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2">
    <w:name w:val="DF201FD9364D4194BCEBE7EB177155222"/>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2">
    <w:name w:val="9678191174AF424C9DB964ACC42EFE402"/>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2">
    <w:name w:val="FBC45B92A213439BA02B231A035B98632"/>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2">
    <w:name w:val="8D16F0D523AD4F53922B4102DFD0B3E82"/>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2">
    <w:name w:val="1367D61F7EA84992A6A3D1CBF912E8FA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2">
    <w:name w:val="4F59E2813BBB4A4288017EEAEFFBEA6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2">
    <w:name w:val="9EC16962E5D14606A27A120484E175412"/>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2">
    <w:name w:val="32B06A3478BF4B26BC573254C1BF40402"/>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2">
    <w:name w:val="12E2FD7FB7FE44DC88C220EEC917A5812"/>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2">
    <w:name w:val="58CDE50B6A114A319008D8E8B53138AB2"/>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3">
    <w:name w:val="D396B40DA892404A8282CBB43F4DBBE93"/>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2">
    <w:name w:val="7FFA57F8751D44068376E6B359627C342"/>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2">
    <w:name w:val="D8FED8C7E7564580A3B5FEF204BF08E52"/>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2">
    <w:name w:val="CB5EB77D282F4F068C8A9F18FE397CCA2"/>
    <w:rsid w:val="00D03FCD"/>
    <w:pPr>
      <w:spacing w:after="0" w:line="240" w:lineRule="auto"/>
    </w:pPr>
    <w:rPr>
      <w:rFonts w:ascii="Times New Roman" w:eastAsia="Times New Roman" w:hAnsi="Times New Roman" w:cs="Times New Roman"/>
      <w:sz w:val="24"/>
      <w:szCs w:val="24"/>
    </w:rPr>
  </w:style>
  <w:style w:type="paragraph" w:customStyle="1" w:styleId="C951C34754C0463CAE40CFE89822D4BC2">
    <w:name w:val="C951C34754C0463CAE40CFE89822D4BC2"/>
    <w:rsid w:val="00D03FCD"/>
    <w:pPr>
      <w:spacing w:after="0" w:line="240" w:lineRule="auto"/>
    </w:pPr>
    <w:rPr>
      <w:rFonts w:ascii="Times New Roman" w:eastAsia="Times New Roman" w:hAnsi="Times New Roman" w:cs="Times New Roman"/>
      <w:sz w:val="24"/>
      <w:szCs w:val="24"/>
    </w:rPr>
  </w:style>
  <w:style w:type="paragraph" w:customStyle="1" w:styleId="BFE6F530FAAB4B2B9BF7D35207B3117C2">
    <w:name w:val="BFE6F530FAAB4B2B9BF7D35207B3117C2"/>
    <w:rsid w:val="00D03FCD"/>
    <w:pPr>
      <w:spacing w:after="0" w:line="240" w:lineRule="auto"/>
    </w:pPr>
    <w:rPr>
      <w:rFonts w:ascii="Times New Roman" w:eastAsia="Times New Roman" w:hAnsi="Times New Roman" w:cs="Times New Roman"/>
      <w:sz w:val="24"/>
      <w:szCs w:val="24"/>
    </w:rPr>
  </w:style>
  <w:style w:type="paragraph" w:customStyle="1" w:styleId="E90E84C4F09F4903A16B39C4EB84618D2">
    <w:name w:val="E90E84C4F09F4903A16B39C4EB84618D2"/>
    <w:rsid w:val="00D03FCD"/>
    <w:pPr>
      <w:spacing w:after="0" w:line="240" w:lineRule="auto"/>
    </w:pPr>
    <w:rPr>
      <w:rFonts w:ascii="Times New Roman" w:eastAsia="Times New Roman" w:hAnsi="Times New Roman" w:cs="Times New Roman"/>
      <w:sz w:val="24"/>
      <w:szCs w:val="24"/>
    </w:rPr>
  </w:style>
  <w:style w:type="paragraph" w:customStyle="1" w:styleId="B3BC6F99DEF549D0921D464F5A18BF6F1">
    <w:name w:val="B3BC6F99DEF549D0921D464F5A18BF6F1"/>
    <w:rsid w:val="00D03FCD"/>
    <w:pPr>
      <w:spacing w:after="0" w:line="240" w:lineRule="auto"/>
    </w:pPr>
    <w:rPr>
      <w:rFonts w:ascii="Times New Roman" w:eastAsia="Times New Roman" w:hAnsi="Times New Roman" w:cs="Times New Roman"/>
      <w:sz w:val="24"/>
      <w:szCs w:val="24"/>
    </w:rPr>
  </w:style>
  <w:style w:type="paragraph" w:customStyle="1" w:styleId="178EC200E5154EAE85196887697C1C221">
    <w:name w:val="178EC200E5154EAE85196887697C1C221"/>
    <w:rsid w:val="00D03FCD"/>
    <w:pPr>
      <w:spacing w:after="0" w:line="240" w:lineRule="auto"/>
    </w:pPr>
    <w:rPr>
      <w:rFonts w:ascii="Times New Roman" w:eastAsia="Times New Roman" w:hAnsi="Times New Roman" w:cs="Times New Roman"/>
      <w:sz w:val="24"/>
      <w:szCs w:val="24"/>
    </w:rPr>
  </w:style>
  <w:style w:type="paragraph" w:customStyle="1" w:styleId="A14FFE4D1D7541A0ABEED767EE0BB38F1">
    <w:name w:val="A14FFE4D1D7541A0ABEED767EE0BB38F1"/>
    <w:rsid w:val="00D03FCD"/>
    <w:pPr>
      <w:spacing w:after="0" w:line="240" w:lineRule="auto"/>
    </w:pPr>
    <w:rPr>
      <w:rFonts w:ascii="Times New Roman" w:eastAsia="Times New Roman" w:hAnsi="Times New Roman" w:cs="Times New Roman"/>
      <w:sz w:val="24"/>
      <w:szCs w:val="24"/>
    </w:rPr>
  </w:style>
  <w:style w:type="paragraph" w:customStyle="1" w:styleId="3314977441D0427B83C7F670136613411">
    <w:name w:val="3314977441D0427B83C7F670136613411"/>
    <w:rsid w:val="00D03FCD"/>
    <w:pPr>
      <w:spacing w:after="0" w:line="240" w:lineRule="auto"/>
    </w:pPr>
    <w:rPr>
      <w:rFonts w:ascii="Times New Roman" w:eastAsia="Times New Roman" w:hAnsi="Times New Roman" w:cs="Times New Roman"/>
      <w:sz w:val="24"/>
      <w:szCs w:val="24"/>
    </w:rPr>
  </w:style>
  <w:style w:type="paragraph" w:customStyle="1" w:styleId="AFC9321218DD478EA7D9C2EF90E2BAE61">
    <w:name w:val="AFC9321218DD478EA7D9C2EF90E2BAE61"/>
    <w:rsid w:val="00D03FCD"/>
    <w:pPr>
      <w:spacing w:after="0" w:line="240" w:lineRule="auto"/>
    </w:pPr>
    <w:rPr>
      <w:rFonts w:ascii="Times New Roman" w:eastAsia="Times New Roman" w:hAnsi="Times New Roman" w:cs="Times New Roman"/>
      <w:sz w:val="24"/>
      <w:szCs w:val="24"/>
    </w:rPr>
  </w:style>
  <w:style w:type="paragraph" w:customStyle="1" w:styleId="62D877F4A92C4AF29F27A50F67D1DB5E2">
    <w:name w:val="62D877F4A92C4AF29F27A50F67D1DB5E2"/>
    <w:rsid w:val="00D03FCD"/>
    <w:pPr>
      <w:spacing w:after="0" w:line="240" w:lineRule="auto"/>
    </w:pPr>
    <w:rPr>
      <w:rFonts w:ascii="Times New Roman" w:eastAsia="Times New Roman" w:hAnsi="Times New Roman" w:cs="Times New Roman"/>
      <w:sz w:val="24"/>
      <w:szCs w:val="24"/>
    </w:rPr>
  </w:style>
  <w:style w:type="paragraph" w:customStyle="1" w:styleId="D6214F85FB424786836D711D653D01E52">
    <w:name w:val="D6214F85FB424786836D711D653D01E52"/>
    <w:rsid w:val="00D03FCD"/>
    <w:pPr>
      <w:spacing w:after="0" w:line="240" w:lineRule="auto"/>
    </w:pPr>
    <w:rPr>
      <w:rFonts w:ascii="Times New Roman" w:eastAsia="Times New Roman" w:hAnsi="Times New Roman" w:cs="Times New Roman"/>
      <w:sz w:val="24"/>
      <w:szCs w:val="24"/>
    </w:rPr>
  </w:style>
  <w:style w:type="paragraph" w:customStyle="1" w:styleId="6C13B124B9274E328190CA8280A757941">
    <w:name w:val="6C13B124B9274E328190CA8280A757941"/>
    <w:rsid w:val="00D03FCD"/>
    <w:pPr>
      <w:spacing w:after="0" w:line="240" w:lineRule="auto"/>
    </w:pPr>
    <w:rPr>
      <w:rFonts w:ascii="Times New Roman" w:eastAsia="Times New Roman" w:hAnsi="Times New Roman" w:cs="Times New Roman"/>
      <w:sz w:val="24"/>
      <w:szCs w:val="24"/>
    </w:rPr>
  </w:style>
  <w:style w:type="paragraph" w:customStyle="1" w:styleId="485BE07990824CDC83F03285F87898C91">
    <w:name w:val="485BE07990824CDC83F03285F87898C91"/>
    <w:rsid w:val="00D03FCD"/>
    <w:pPr>
      <w:spacing w:after="0" w:line="240" w:lineRule="auto"/>
    </w:pPr>
    <w:rPr>
      <w:rFonts w:ascii="Times New Roman" w:eastAsia="Times New Roman" w:hAnsi="Times New Roman" w:cs="Times New Roman"/>
      <w:sz w:val="24"/>
      <w:szCs w:val="24"/>
    </w:rPr>
  </w:style>
  <w:style w:type="paragraph" w:customStyle="1" w:styleId="9F7904A3CCCC4D03A597E20CA92884611">
    <w:name w:val="9F7904A3CCCC4D03A597E20CA92884611"/>
    <w:rsid w:val="00D03FCD"/>
    <w:pPr>
      <w:spacing w:after="0" w:line="240" w:lineRule="auto"/>
    </w:pPr>
    <w:rPr>
      <w:rFonts w:ascii="Times New Roman" w:eastAsia="Times New Roman" w:hAnsi="Times New Roman" w:cs="Times New Roman"/>
      <w:sz w:val="24"/>
      <w:szCs w:val="24"/>
    </w:rPr>
  </w:style>
  <w:style w:type="paragraph" w:customStyle="1" w:styleId="73A0E5C60B0D4636B78BDE916B5699731">
    <w:name w:val="73A0E5C60B0D4636B78BDE916B5699731"/>
    <w:rsid w:val="00D03FCD"/>
    <w:pPr>
      <w:spacing w:after="0" w:line="240" w:lineRule="auto"/>
    </w:pPr>
    <w:rPr>
      <w:rFonts w:ascii="Times New Roman" w:eastAsia="Times New Roman" w:hAnsi="Times New Roman" w:cs="Times New Roman"/>
      <w:sz w:val="24"/>
      <w:szCs w:val="24"/>
    </w:rPr>
  </w:style>
  <w:style w:type="paragraph" w:customStyle="1" w:styleId="02F6FBBBF9F64261A209CE921CA229271">
    <w:name w:val="02F6FBBBF9F64261A209CE921CA229271"/>
    <w:rsid w:val="00D03FCD"/>
    <w:pPr>
      <w:spacing w:after="0" w:line="240" w:lineRule="auto"/>
    </w:pPr>
    <w:rPr>
      <w:rFonts w:ascii="Times New Roman" w:eastAsia="Times New Roman" w:hAnsi="Times New Roman" w:cs="Times New Roman"/>
      <w:sz w:val="24"/>
      <w:szCs w:val="24"/>
    </w:rPr>
  </w:style>
  <w:style w:type="paragraph" w:customStyle="1" w:styleId="C7083E7C3B174FE7A226FD8FC65CC4CE1">
    <w:name w:val="C7083E7C3B174FE7A226FD8FC65CC4CE1"/>
    <w:rsid w:val="00D03FCD"/>
    <w:pPr>
      <w:spacing w:after="0" w:line="240" w:lineRule="auto"/>
    </w:pPr>
    <w:rPr>
      <w:rFonts w:ascii="Times New Roman" w:eastAsia="Times New Roman" w:hAnsi="Times New Roman" w:cs="Times New Roman"/>
      <w:sz w:val="24"/>
      <w:szCs w:val="24"/>
    </w:rPr>
  </w:style>
  <w:style w:type="paragraph" w:customStyle="1" w:styleId="1B68B005968941ABA70A80BD7395FD08">
    <w:name w:val="1B68B005968941ABA70A80BD7395FD08"/>
    <w:rsid w:val="00D03FCD"/>
  </w:style>
  <w:style w:type="paragraph" w:customStyle="1" w:styleId="81115096A2E946BBB51E96AF6BFCD92F">
    <w:name w:val="81115096A2E946BBB51E96AF6BFCD92F"/>
    <w:rsid w:val="00D03FCD"/>
  </w:style>
  <w:style w:type="paragraph" w:customStyle="1" w:styleId="E48C1A5A3FC140BB9B7881C79BB9D506">
    <w:name w:val="E48C1A5A3FC140BB9B7881C79BB9D506"/>
    <w:rsid w:val="00D03FCD"/>
  </w:style>
  <w:style w:type="paragraph" w:customStyle="1" w:styleId="E4783FCD6B0345CAB44DC7454B375174">
    <w:name w:val="E4783FCD6B0345CAB44DC7454B375174"/>
    <w:rsid w:val="00D03FCD"/>
  </w:style>
  <w:style w:type="paragraph" w:customStyle="1" w:styleId="538A1B9D98554E16BA90471B08237360">
    <w:name w:val="538A1B9D98554E16BA90471B08237360"/>
    <w:rsid w:val="00D03FCD"/>
  </w:style>
  <w:style w:type="paragraph" w:customStyle="1" w:styleId="18E8C93D82504D34A31880DE1702DB65">
    <w:name w:val="18E8C93D82504D34A31880DE1702DB65"/>
    <w:rsid w:val="00D03FCD"/>
  </w:style>
  <w:style w:type="paragraph" w:customStyle="1" w:styleId="0B6B155700F542B7939038E103C1226C">
    <w:name w:val="0B6B155700F542B7939038E103C1226C"/>
    <w:rsid w:val="00D03FCD"/>
  </w:style>
  <w:style w:type="paragraph" w:customStyle="1" w:styleId="2CB6E52B91984DC4AAD718750D5B2807">
    <w:name w:val="2CB6E52B91984DC4AAD718750D5B2807"/>
    <w:rsid w:val="00D03FCD"/>
  </w:style>
  <w:style w:type="paragraph" w:customStyle="1" w:styleId="C5C2C2E4EF1C4AA8B9D670C6362E0551">
    <w:name w:val="C5C2C2E4EF1C4AA8B9D670C6362E0551"/>
    <w:rsid w:val="00D03FCD"/>
  </w:style>
  <w:style w:type="paragraph" w:customStyle="1" w:styleId="E33179D15D414B638504F95C6D7B1748">
    <w:name w:val="E33179D15D414B638504F95C6D7B1748"/>
    <w:rsid w:val="00D03FCD"/>
  </w:style>
  <w:style w:type="paragraph" w:customStyle="1" w:styleId="3410C8C3BC6F47AFB00FF92A02B1D820">
    <w:name w:val="3410C8C3BC6F47AFB00FF92A02B1D820"/>
    <w:rsid w:val="00D03FCD"/>
  </w:style>
  <w:style w:type="paragraph" w:customStyle="1" w:styleId="E36B9A6A52E64C29B63CB19E96DD8A2B">
    <w:name w:val="E36B9A6A52E64C29B63CB19E96DD8A2B"/>
    <w:rsid w:val="00D03FCD"/>
  </w:style>
  <w:style w:type="paragraph" w:customStyle="1" w:styleId="2DE4F7A32A164364A817326CA2A28BF1">
    <w:name w:val="2DE4F7A32A164364A817326CA2A28BF1"/>
    <w:rsid w:val="00D03FCD"/>
  </w:style>
  <w:style w:type="paragraph" w:customStyle="1" w:styleId="F8C6CD9673E2416C968970049B421608">
    <w:name w:val="F8C6CD9673E2416C968970049B421608"/>
    <w:rsid w:val="00D03FCD"/>
  </w:style>
  <w:style w:type="paragraph" w:customStyle="1" w:styleId="CBF21E45654D4B99B782282E41E1602D3">
    <w:name w:val="CBF21E45654D4B99B782282E41E1602D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3">
    <w:name w:val="477EDB29365B42AF8D9886D39D87C696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3">
    <w:name w:val="205603A0D12141649A509D672B42D65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3">
    <w:name w:val="ADE4E5DF3EA245DDAA40ADB000571A253"/>
    <w:rsid w:val="00570460"/>
    <w:pPr>
      <w:spacing w:after="0" w:line="240" w:lineRule="auto"/>
    </w:pPr>
    <w:rPr>
      <w:rFonts w:ascii="Times New Roman" w:eastAsia="Times New Roman" w:hAnsi="Times New Roman" w:cs="Times New Roman"/>
      <w:sz w:val="24"/>
      <w:szCs w:val="24"/>
    </w:rPr>
  </w:style>
  <w:style w:type="paragraph" w:customStyle="1" w:styleId="DF94A676571844B5B113013176F935A33">
    <w:name w:val="DF94A676571844B5B113013176F935A3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3">
    <w:name w:val="51887A622D5E48E4AEF03DB6E038793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3">
    <w:name w:val="F48F9DADD7D348A3B9A3C282D2C2A5063"/>
    <w:rsid w:val="00570460"/>
    <w:pPr>
      <w:spacing w:after="0" w:line="240" w:lineRule="auto"/>
    </w:pPr>
    <w:rPr>
      <w:rFonts w:ascii="Times New Roman" w:eastAsia="Times New Roman" w:hAnsi="Times New Roman" w:cs="Times New Roman"/>
      <w:sz w:val="24"/>
      <w:szCs w:val="24"/>
    </w:rPr>
  </w:style>
  <w:style w:type="paragraph" w:customStyle="1" w:styleId="F72525284BCC4C70829FEB1D841F73EA3">
    <w:name w:val="F72525284BCC4C70829FEB1D841F73EA3"/>
    <w:rsid w:val="00570460"/>
    <w:pPr>
      <w:spacing w:after="0" w:line="240" w:lineRule="auto"/>
    </w:pPr>
    <w:rPr>
      <w:rFonts w:ascii="Times New Roman" w:eastAsia="Times New Roman" w:hAnsi="Times New Roman" w:cs="Times New Roman"/>
      <w:sz w:val="24"/>
      <w:szCs w:val="24"/>
    </w:rPr>
  </w:style>
  <w:style w:type="paragraph" w:customStyle="1" w:styleId="DF201FD9364D4194BCEBE7EB177155223">
    <w:name w:val="DF201FD9364D4194BCEBE7EB177155223"/>
    <w:rsid w:val="00570460"/>
    <w:pPr>
      <w:spacing w:after="0" w:line="240" w:lineRule="auto"/>
    </w:pPr>
    <w:rPr>
      <w:rFonts w:ascii="Times New Roman" w:eastAsia="Times New Roman" w:hAnsi="Times New Roman" w:cs="Times New Roman"/>
      <w:sz w:val="24"/>
      <w:szCs w:val="24"/>
    </w:rPr>
  </w:style>
  <w:style w:type="paragraph" w:customStyle="1" w:styleId="9678191174AF424C9DB964ACC42EFE403">
    <w:name w:val="9678191174AF424C9DB964ACC42EFE403"/>
    <w:rsid w:val="00570460"/>
    <w:pPr>
      <w:spacing w:after="0" w:line="240" w:lineRule="auto"/>
    </w:pPr>
    <w:rPr>
      <w:rFonts w:ascii="Times New Roman" w:eastAsia="Times New Roman" w:hAnsi="Times New Roman" w:cs="Times New Roman"/>
      <w:sz w:val="20"/>
      <w:szCs w:val="24"/>
    </w:rPr>
  </w:style>
  <w:style w:type="paragraph" w:customStyle="1" w:styleId="FBC45B92A213439BA02B231A035B98633">
    <w:name w:val="FBC45B92A213439BA02B231A035B98633"/>
    <w:rsid w:val="00570460"/>
    <w:pPr>
      <w:spacing w:after="0" w:line="240" w:lineRule="auto"/>
    </w:pPr>
    <w:rPr>
      <w:rFonts w:ascii="Times New Roman" w:eastAsia="Times New Roman" w:hAnsi="Times New Roman" w:cs="Times New Roman"/>
      <w:sz w:val="24"/>
      <w:szCs w:val="24"/>
    </w:rPr>
  </w:style>
  <w:style w:type="paragraph" w:customStyle="1" w:styleId="8D16F0D523AD4F53922B4102DFD0B3E83">
    <w:name w:val="8D16F0D523AD4F53922B4102DFD0B3E83"/>
    <w:rsid w:val="00570460"/>
    <w:pPr>
      <w:spacing w:after="0" w:line="240" w:lineRule="auto"/>
    </w:pPr>
    <w:rPr>
      <w:rFonts w:ascii="Times New Roman" w:eastAsia="Times New Roman" w:hAnsi="Times New Roman" w:cs="Times New Roman"/>
      <w:sz w:val="24"/>
      <w:szCs w:val="24"/>
    </w:rPr>
  </w:style>
  <w:style w:type="paragraph" w:customStyle="1" w:styleId="1367D61F7EA84992A6A3D1CBF912E8FA3">
    <w:name w:val="1367D61F7EA84992A6A3D1CBF912E8FA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3">
    <w:name w:val="4F59E2813BBB4A4288017EEAEFFBEA6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3">
    <w:name w:val="9EC16962E5D14606A27A120484E175413"/>
    <w:rsid w:val="00570460"/>
    <w:pPr>
      <w:spacing w:after="0" w:line="240" w:lineRule="auto"/>
    </w:pPr>
    <w:rPr>
      <w:rFonts w:ascii="Times New Roman" w:eastAsia="Times New Roman" w:hAnsi="Times New Roman" w:cs="Times New Roman"/>
      <w:sz w:val="24"/>
      <w:szCs w:val="24"/>
    </w:rPr>
  </w:style>
  <w:style w:type="paragraph" w:customStyle="1" w:styleId="32B06A3478BF4B26BC573254C1BF40403">
    <w:name w:val="32B06A3478BF4B26BC573254C1BF40403"/>
    <w:rsid w:val="00570460"/>
    <w:pPr>
      <w:spacing w:after="0" w:line="240" w:lineRule="auto"/>
    </w:pPr>
    <w:rPr>
      <w:rFonts w:ascii="Times New Roman" w:eastAsia="Times New Roman" w:hAnsi="Times New Roman" w:cs="Times New Roman"/>
      <w:sz w:val="24"/>
      <w:szCs w:val="24"/>
    </w:rPr>
  </w:style>
  <w:style w:type="paragraph" w:customStyle="1" w:styleId="12E2FD7FB7FE44DC88C220EEC917A5813">
    <w:name w:val="12E2FD7FB7FE44DC88C220EEC917A5813"/>
    <w:rsid w:val="00570460"/>
    <w:pPr>
      <w:spacing w:after="0" w:line="240" w:lineRule="auto"/>
    </w:pPr>
    <w:rPr>
      <w:rFonts w:ascii="Times New Roman" w:eastAsia="Times New Roman" w:hAnsi="Times New Roman" w:cs="Times New Roman"/>
      <w:sz w:val="24"/>
      <w:szCs w:val="24"/>
    </w:rPr>
  </w:style>
  <w:style w:type="paragraph" w:customStyle="1" w:styleId="58CDE50B6A114A319008D8E8B53138AB3">
    <w:name w:val="58CDE50B6A114A319008D8E8B53138AB3"/>
    <w:rsid w:val="00570460"/>
    <w:pPr>
      <w:spacing w:after="0" w:line="240" w:lineRule="auto"/>
    </w:pPr>
    <w:rPr>
      <w:rFonts w:ascii="Times New Roman" w:eastAsia="Times New Roman" w:hAnsi="Times New Roman" w:cs="Times New Roman"/>
      <w:sz w:val="20"/>
      <w:szCs w:val="24"/>
    </w:rPr>
  </w:style>
  <w:style w:type="paragraph" w:customStyle="1" w:styleId="D396B40DA892404A8282CBB43F4DBBE94">
    <w:name w:val="D396B40DA892404A8282CBB43F4DBBE94"/>
    <w:rsid w:val="00570460"/>
    <w:pPr>
      <w:spacing w:after="0" w:line="240" w:lineRule="auto"/>
    </w:pPr>
    <w:rPr>
      <w:rFonts w:ascii="Times New Roman" w:eastAsia="Times New Roman" w:hAnsi="Times New Roman" w:cs="Times New Roman"/>
      <w:sz w:val="20"/>
      <w:szCs w:val="24"/>
    </w:rPr>
  </w:style>
  <w:style w:type="paragraph" w:customStyle="1" w:styleId="7FFA57F8751D44068376E6B359627C343">
    <w:name w:val="7FFA57F8751D44068376E6B359627C343"/>
    <w:rsid w:val="00570460"/>
    <w:pPr>
      <w:spacing w:after="0" w:line="240" w:lineRule="auto"/>
    </w:pPr>
    <w:rPr>
      <w:rFonts w:ascii="Times New Roman" w:eastAsia="Times New Roman" w:hAnsi="Times New Roman" w:cs="Times New Roman"/>
      <w:sz w:val="20"/>
      <w:szCs w:val="24"/>
    </w:rPr>
  </w:style>
  <w:style w:type="paragraph" w:customStyle="1" w:styleId="D8FED8C7E7564580A3B5FEF204BF08E53">
    <w:name w:val="D8FED8C7E7564580A3B5FEF204BF08E53"/>
    <w:rsid w:val="00570460"/>
    <w:pPr>
      <w:spacing w:after="0" w:line="240" w:lineRule="auto"/>
    </w:pPr>
    <w:rPr>
      <w:rFonts w:ascii="Times New Roman" w:eastAsia="Times New Roman" w:hAnsi="Times New Roman" w:cs="Times New Roman"/>
      <w:sz w:val="20"/>
      <w:szCs w:val="24"/>
    </w:rPr>
  </w:style>
  <w:style w:type="paragraph" w:customStyle="1" w:styleId="CB5EB77D282F4F068C8A9F18FE397CCA3">
    <w:name w:val="CB5EB77D282F4F068C8A9F18FE397CCA3"/>
    <w:rsid w:val="00570460"/>
    <w:pPr>
      <w:spacing w:after="0" w:line="240" w:lineRule="auto"/>
    </w:pPr>
    <w:rPr>
      <w:rFonts w:ascii="Times New Roman" w:eastAsia="Times New Roman" w:hAnsi="Times New Roman" w:cs="Times New Roman"/>
      <w:sz w:val="24"/>
      <w:szCs w:val="24"/>
    </w:rPr>
  </w:style>
  <w:style w:type="paragraph" w:customStyle="1" w:styleId="1B68B005968941ABA70A80BD7395FD081">
    <w:name w:val="1B68B005968941ABA70A80BD7395FD081"/>
    <w:rsid w:val="00570460"/>
    <w:pPr>
      <w:spacing w:after="0" w:line="240" w:lineRule="auto"/>
    </w:pPr>
    <w:rPr>
      <w:rFonts w:ascii="Times New Roman" w:eastAsia="Times New Roman" w:hAnsi="Times New Roman" w:cs="Times New Roman"/>
      <w:sz w:val="24"/>
      <w:szCs w:val="24"/>
    </w:rPr>
  </w:style>
  <w:style w:type="paragraph" w:customStyle="1" w:styleId="E48C1A5A3FC140BB9B7881C79BB9D5061">
    <w:name w:val="E48C1A5A3FC140BB9B7881C79BB9D5061"/>
    <w:rsid w:val="00570460"/>
    <w:pPr>
      <w:spacing w:after="0" w:line="240" w:lineRule="auto"/>
    </w:pPr>
    <w:rPr>
      <w:rFonts w:ascii="Times New Roman" w:eastAsia="Times New Roman" w:hAnsi="Times New Roman" w:cs="Times New Roman"/>
      <w:sz w:val="24"/>
      <w:szCs w:val="24"/>
    </w:rPr>
  </w:style>
  <w:style w:type="paragraph" w:customStyle="1" w:styleId="538A1B9D98554E16BA90471B082373601">
    <w:name w:val="538A1B9D98554E16BA90471B082373601"/>
    <w:rsid w:val="00570460"/>
    <w:pPr>
      <w:spacing w:after="0" w:line="240" w:lineRule="auto"/>
    </w:pPr>
    <w:rPr>
      <w:rFonts w:ascii="Times New Roman" w:eastAsia="Times New Roman" w:hAnsi="Times New Roman" w:cs="Times New Roman"/>
      <w:sz w:val="24"/>
      <w:szCs w:val="24"/>
    </w:rPr>
  </w:style>
  <w:style w:type="paragraph" w:customStyle="1" w:styleId="B773730C0CFE4BAF83D57B6599021BF0">
    <w:name w:val="B773730C0CFE4BAF83D57B6599021BF0"/>
    <w:rsid w:val="00570460"/>
    <w:pPr>
      <w:spacing w:after="0" w:line="240" w:lineRule="auto"/>
    </w:pPr>
    <w:rPr>
      <w:rFonts w:ascii="Times New Roman" w:eastAsia="Times New Roman" w:hAnsi="Times New Roman" w:cs="Times New Roman"/>
      <w:sz w:val="24"/>
      <w:szCs w:val="24"/>
    </w:rPr>
  </w:style>
  <w:style w:type="paragraph" w:customStyle="1" w:styleId="ED136A800A724DB4901CFADEBB9EBC98">
    <w:name w:val="ED136A800A724DB4901CFADEBB9EBC98"/>
    <w:rsid w:val="00570460"/>
    <w:pPr>
      <w:spacing w:after="0" w:line="240" w:lineRule="auto"/>
    </w:pPr>
    <w:rPr>
      <w:rFonts w:ascii="Times New Roman" w:eastAsia="Times New Roman" w:hAnsi="Times New Roman" w:cs="Times New Roman"/>
      <w:sz w:val="24"/>
      <w:szCs w:val="24"/>
    </w:rPr>
  </w:style>
  <w:style w:type="paragraph" w:customStyle="1" w:styleId="A43B80CD294D4E4CA835AC9127A022FB">
    <w:name w:val="A43B80CD294D4E4CA835AC9127A022FB"/>
    <w:rsid w:val="00570460"/>
    <w:pPr>
      <w:spacing w:after="0" w:line="240" w:lineRule="auto"/>
    </w:pPr>
    <w:rPr>
      <w:rFonts w:ascii="Times New Roman" w:eastAsia="Times New Roman" w:hAnsi="Times New Roman" w:cs="Times New Roman"/>
      <w:sz w:val="24"/>
      <w:szCs w:val="24"/>
    </w:rPr>
  </w:style>
  <w:style w:type="paragraph" w:customStyle="1" w:styleId="F7E04EB939A944DBBDB87A557AC51026">
    <w:name w:val="F7E04EB939A944DBBDB87A557AC51026"/>
    <w:rsid w:val="00570460"/>
    <w:pPr>
      <w:spacing w:after="0" w:line="240" w:lineRule="auto"/>
    </w:pPr>
    <w:rPr>
      <w:rFonts w:ascii="Times New Roman" w:eastAsia="Times New Roman" w:hAnsi="Times New Roman" w:cs="Times New Roman"/>
      <w:sz w:val="24"/>
      <w:szCs w:val="24"/>
    </w:rPr>
  </w:style>
  <w:style w:type="paragraph" w:customStyle="1" w:styleId="6680BC2293284539BA8B5E81A6A16973">
    <w:name w:val="6680BC2293284539BA8B5E81A6A16973"/>
    <w:rsid w:val="00570460"/>
    <w:pPr>
      <w:spacing w:after="0" w:line="240" w:lineRule="auto"/>
    </w:pPr>
    <w:rPr>
      <w:rFonts w:ascii="Times New Roman" w:eastAsia="Times New Roman" w:hAnsi="Times New Roman" w:cs="Times New Roman"/>
      <w:sz w:val="24"/>
      <w:szCs w:val="24"/>
    </w:rPr>
  </w:style>
  <w:style w:type="paragraph" w:customStyle="1" w:styleId="5A642AD110154C9AA504F13DC25EE948">
    <w:name w:val="5A642AD110154C9AA504F13DC25EE948"/>
    <w:rsid w:val="00570460"/>
    <w:pPr>
      <w:spacing w:after="0" w:line="240" w:lineRule="auto"/>
    </w:pPr>
    <w:rPr>
      <w:rFonts w:ascii="Times New Roman" w:eastAsia="Times New Roman" w:hAnsi="Times New Roman" w:cs="Times New Roman"/>
      <w:sz w:val="24"/>
      <w:szCs w:val="24"/>
    </w:rPr>
  </w:style>
  <w:style w:type="paragraph" w:customStyle="1" w:styleId="6D9A2BDF408641FEBB32CC9190954D43">
    <w:name w:val="6D9A2BDF408641FEBB32CC9190954D43"/>
    <w:rsid w:val="00570460"/>
    <w:pPr>
      <w:spacing w:after="0" w:line="240" w:lineRule="auto"/>
    </w:pPr>
    <w:rPr>
      <w:rFonts w:ascii="Times New Roman" w:eastAsia="Times New Roman" w:hAnsi="Times New Roman" w:cs="Times New Roman"/>
      <w:sz w:val="24"/>
      <w:szCs w:val="24"/>
    </w:rPr>
  </w:style>
  <w:style w:type="paragraph" w:customStyle="1" w:styleId="A4EB82F252FA4BCEB1E5F78E9DFCB9D3">
    <w:name w:val="A4EB82F252FA4BCEB1E5F78E9DFCB9D3"/>
    <w:rsid w:val="00570460"/>
    <w:pPr>
      <w:spacing w:after="0" w:line="240" w:lineRule="auto"/>
    </w:pPr>
    <w:rPr>
      <w:rFonts w:ascii="Times New Roman" w:eastAsia="Times New Roman" w:hAnsi="Times New Roman" w:cs="Times New Roman"/>
      <w:sz w:val="24"/>
      <w:szCs w:val="24"/>
    </w:rPr>
  </w:style>
  <w:style w:type="paragraph" w:customStyle="1" w:styleId="3DDF2D5BD41B434DB5CB4910657083A1">
    <w:name w:val="3DDF2D5BD41B434DB5CB4910657083A1"/>
    <w:rsid w:val="00570460"/>
    <w:pPr>
      <w:spacing w:after="0" w:line="240" w:lineRule="auto"/>
    </w:pPr>
    <w:rPr>
      <w:rFonts w:ascii="Times New Roman" w:eastAsia="Times New Roman" w:hAnsi="Times New Roman" w:cs="Times New Roman"/>
      <w:sz w:val="24"/>
      <w:szCs w:val="24"/>
    </w:rPr>
  </w:style>
  <w:style w:type="paragraph" w:customStyle="1" w:styleId="59F2854924F3407F966D82EE314DC7DB">
    <w:name w:val="59F2854924F3407F966D82EE314DC7DB"/>
    <w:rsid w:val="00570460"/>
    <w:pPr>
      <w:spacing w:after="0" w:line="240" w:lineRule="auto"/>
    </w:pPr>
    <w:rPr>
      <w:rFonts w:ascii="Times New Roman" w:eastAsia="Times New Roman" w:hAnsi="Times New Roman" w:cs="Times New Roman"/>
      <w:sz w:val="24"/>
      <w:szCs w:val="24"/>
    </w:rPr>
  </w:style>
  <w:style w:type="paragraph" w:customStyle="1" w:styleId="4AEA82B3987147B795ECF53454A1B350">
    <w:name w:val="4AEA82B3987147B795ECF53454A1B350"/>
    <w:rsid w:val="00570460"/>
    <w:pPr>
      <w:spacing w:after="0" w:line="240" w:lineRule="auto"/>
    </w:pPr>
    <w:rPr>
      <w:rFonts w:ascii="Times New Roman" w:eastAsia="Times New Roman" w:hAnsi="Times New Roman" w:cs="Times New Roman"/>
      <w:sz w:val="24"/>
      <w:szCs w:val="24"/>
    </w:rPr>
  </w:style>
  <w:style w:type="paragraph" w:customStyle="1" w:styleId="DB79601F14574642B5667B60A2C238E4">
    <w:name w:val="DB79601F14574642B5667B60A2C238E4"/>
    <w:rsid w:val="00570460"/>
    <w:pPr>
      <w:spacing w:after="0" w:line="240" w:lineRule="auto"/>
    </w:pPr>
    <w:rPr>
      <w:rFonts w:ascii="Times New Roman" w:eastAsia="Times New Roman" w:hAnsi="Times New Roman" w:cs="Times New Roman"/>
      <w:sz w:val="24"/>
      <w:szCs w:val="24"/>
    </w:rPr>
  </w:style>
  <w:style w:type="paragraph" w:customStyle="1" w:styleId="FF76CE13224D42338E87FF3EDD967114">
    <w:name w:val="FF76CE13224D42338E87FF3EDD967114"/>
    <w:rsid w:val="00570460"/>
    <w:pPr>
      <w:spacing w:after="0" w:line="240" w:lineRule="auto"/>
    </w:pPr>
    <w:rPr>
      <w:rFonts w:ascii="Times New Roman" w:eastAsia="Times New Roman" w:hAnsi="Times New Roman" w:cs="Times New Roman"/>
      <w:sz w:val="24"/>
      <w:szCs w:val="24"/>
    </w:rPr>
  </w:style>
  <w:style w:type="paragraph" w:customStyle="1" w:styleId="A1010558E90D47A698F2CE69DC9C7A29">
    <w:name w:val="A1010558E90D47A698F2CE69DC9C7A29"/>
    <w:rsid w:val="00570460"/>
    <w:pPr>
      <w:spacing w:after="0" w:line="240" w:lineRule="auto"/>
    </w:pPr>
    <w:rPr>
      <w:rFonts w:ascii="Times New Roman" w:eastAsia="Times New Roman" w:hAnsi="Times New Roman" w:cs="Times New Roman"/>
      <w:sz w:val="24"/>
      <w:szCs w:val="24"/>
    </w:rPr>
  </w:style>
  <w:style w:type="paragraph" w:customStyle="1" w:styleId="8B4D9C68F01E43F7AD3BDDD75C25497D">
    <w:name w:val="8B4D9C68F01E43F7AD3BDDD75C25497D"/>
    <w:rsid w:val="00570460"/>
    <w:pPr>
      <w:spacing w:after="0" w:line="240" w:lineRule="auto"/>
    </w:pPr>
    <w:rPr>
      <w:rFonts w:ascii="Times New Roman" w:eastAsia="Times New Roman" w:hAnsi="Times New Roman" w:cs="Times New Roman"/>
      <w:sz w:val="24"/>
      <w:szCs w:val="24"/>
    </w:rPr>
  </w:style>
  <w:style w:type="paragraph" w:customStyle="1" w:styleId="FB8128A50EC8481190CE44389A369598">
    <w:name w:val="FB8128A50EC8481190CE44389A369598"/>
    <w:rsid w:val="00570460"/>
    <w:pPr>
      <w:spacing w:after="0" w:line="240" w:lineRule="auto"/>
    </w:pPr>
    <w:rPr>
      <w:rFonts w:ascii="Times New Roman" w:eastAsia="Times New Roman" w:hAnsi="Times New Roman" w:cs="Times New Roman"/>
      <w:sz w:val="24"/>
      <w:szCs w:val="24"/>
    </w:rPr>
  </w:style>
  <w:style w:type="paragraph" w:customStyle="1" w:styleId="157FC1621E8642A0A1CDB2E9D01554F6">
    <w:name w:val="157FC1621E8642A0A1CDB2E9D01554F6"/>
    <w:rsid w:val="00570460"/>
    <w:pPr>
      <w:spacing w:after="0" w:line="240" w:lineRule="auto"/>
    </w:pPr>
    <w:rPr>
      <w:rFonts w:ascii="Times New Roman" w:eastAsia="Times New Roman" w:hAnsi="Times New Roman" w:cs="Times New Roman"/>
      <w:sz w:val="24"/>
      <w:szCs w:val="24"/>
    </w:rPr>
  </w:style>
  <w:style w:type="paragraph" w:customStyle="1" w:styleId="E7BE0C48E8544D7B886283D4883F5BFE">
    <w:name w:val="E7BE0C48E8544D7B886283D4883F5BFE"/>
    <w:rsid w:val="00570460"/>
    <w:pPr>
      <w:spacing w:after="0" w:line="240" w:lineRule="auto"/>
    </w:pPr>
    <w:rPr>
      <w:rFonts w:ascii="Times New Roman" w:eastAsia="Times New Roman" w:hAnsi="Times New Roman" w:cs="Times New Roman"/>
      <w:sz w:val="24"/>
      <w:szCs w:val="24"/>
    </w:rPr>
  </w:style>
  <w:style w:type="paragraph" w:customStyle="1" w:styleId="2BEAB4E7B6424BB9A597BAFB3A8A668B">
    <w:name w:val="2BEAB4E7B6424BB9A597BAFB3A8A668B"/>
    <w:rsid w:val="00570460"/>
    <w:pPr>
      <w:spacing w:after="0" w:line="240" w:lineRule="auto"/>
    </w:pPr>
    <w:rPr>
      <w:rFonts w:ascii="Times New Roman" w:eastAsia="Times New Roman" w:hAnsi="Times New Roman" w:cs="Times New Roman"/>
      <w:sz w:val="24"/>
      <w:szCs w:val="24"/>
    </w:rPr>
  </w:style>
  <w:style w:type="paragraph" w:customStyle="1" w:styleId="F6A60679229B4EDD9A0D103A1F374DC8">
    <w:name w:val="F6A60679229B4EDD9A0D103A1F374DC8"/>
    <w:rsid w:val="00570460"/>
    <w:pPr>
      <w:spacing w:after="0" w:line="240" w:lineRule="auto"/>
    </w:pPr>
    <w:rPr>
      <w:rFonts w:ascii="Times New Roman" w:eastAsia="Times New Roman" w:hAnsi="Times New Roman" w:cs="Times New Roman"/>
      <w:sz w:val="24"/>
      <w:szCs w:val="24"/>
    </w:rPr>
  </w:style>
  <w:style w:type="paragraph" w:customStyle="1" w:styleId="E70A3CB75B7F4904B3B10C7ADFD47184">
    <w:name w:val="E70A3CB75B7F4904B3B10C7ADFD47184"/>
    <w:rsid w:val="00570460"/>
    <w:pPr>
      <w:spacing w:after="0" w:line="240" w:lineRule="auto"/>
    </w:pPr>
    <w:rPr>
      <w:rFonts w:ascii="Times New Roman" w:eastAsia="Times New Roman" w:hAnsi="Times New Roman" w:cs="Times New Roman"/>
      <w:sz w:val="24"/>
      <w:szCs w:val="24"/>
    </w:rPr>
  </w:style>
  <w:style w:type="paragraph" w:customStyle="1" w:styleId="99E9F17065884EE48580CF40DDA4AF8D">
    <w:name w:val="99E9F17065884EE48580CF40DDA4AF8D"/>
    <w:rsid w:val="00570460"/>
    <w:pPr>
      <w:spacing w:after="0" w:line="240" w:lineRule="auto"/>
    </w:pPr>
    <w:rPr>
      <w:rFonts w:ascii="Times New Roman" w:eastAsia="Times New Roman" w:hAnsi="Times New Roman" w:cs="Times New Roman"/>
      <w:sz w:val="24"/>
      <w:szCs w:val="24"/>
    </w:rPr>
  </w:style>
  <w:style w:type="paragraph" w:customStyle="1" w:styleId="CBF21E45654D4B99B782282E41E1602D4">
    <w:name w:val="CBF21E45654D4B99B782282E41E1602D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4">
    <w:name w:val="477EDB29365B42AF8D9886D39D87C696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4">
    <w:name w:val="205603A0D12141649A509D672B42D65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4">
    <w:name w:val="ADE4E5DF3EA245DDAA40ADB000571A254"/>
    <w:rsid w:val="00570460"/>
    <w:pPr>
      <w:spacing w:after="0" w:line="240" w:lineRule="auto"/>
    </w:pPr>
    <w:rPr>
      <w:rFonts w:ascii="Times New Roman" w:eastAsia="Times New Roman" w:hAnsi="Times New Roman" w:cs="Times New Roman"/>
      <w:sz w:val="24"/>
      <w:szCs w:val="24"/>
    </w:rPr>
  </w:style>
  <w:style w:type="paragraph" w:customStyle="1" w:styleId="DF94A676571844B5B113013176F935A34">
    <w:name w:val="DF94A676571844B5B113013176F935A3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4">
    <w:name w:val="51887A622D5E48E4AEF03DB6E038793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4">
    <w:name w:val="F48F9DADD7D348A3B9A3C282D2C2A5064"/>
    <w:rsid w:val="00570460"/>
    <w:pPr>
      <w:spacing w:after="0" w:line="240" w:lineRule="auto"/>
    </w:pPr>
    <w:rPr>
      <w:rFonts w:ascii="Times New Roman" w:eastAsia="Times New Roman" w:hAnsi="Times New Roman" w:cs="Times New Roman"/>
      <w:sz w:val="24"/>
      <w:szCs w:val="24"/>
    </w:rPr>
  </w:style>
  <w:style w:type="paragraph" w:customStyle="1" w:styleId="F72525284BCC4C70829FEB1D841F73EA4">
    <w:name w:val="F72525284BCC4C70829FEB1D841F73EA4"/>
    <w:rsid w:val="00570460"/>
    <w:pPr>
      <w:spacing w:after="0" w:line="240" w:lineRule="auto"/>
    </w:pPr>
    <w:rPr>
      <w:rFonts w:ascii="Times New Roman" w:eastAsia="Times New Roman" w:hAnsi="Times New Roman" w:cs="Times New Roman"/>
      <w:sz w:val="24"/>
      <w:szCs w:val="24"/>
    </w:rPr>
  </w:style>
  <w:style w:type="paragraph" w:customStyle="1" w:styleId="DF201FD9364D4194BCEBE7EB177155224">
    <w:name w:val="DF201FD9364D4194BCEBE7EB177155224"/>
    <w:rsid w:val="00570460"/>
    <w:pPr>
      <w:spacing w:after="0" w:line="240" w:lineRule="auto"/>
    </w:pPr>
    <w:rPr>
      <w:rFonts w:ascii="Times New Roman" w:eastAsia="Times New Roman" w:hAnsi="Times New Roman" w:cs="Times New Roman"/>
      <w:sz w:val="24"/>
      <w:szCs w:val="24"/>
    </w:rPr>
  </w:style>
  <w:style w:type="paragraph" w:customStyle="1" w:styleId="9678191174AF424C9DB964ACC42EFE404">
    <w:name w:val="9678191174AF424C9DB964ACC42EFE404"/>
    <w:rsid w:val="00570460"/>
    <w:pPr>
      <w:spacing w:after="0" w:line="240" w:lineRule="auto"/>
    </w:pPr>
    <w:rPr>
      <w:rFonts w:ascii="Times New Roman" w:eastAsia="Times New Roman" w:hAnsi="Times New Roman" w:cs="Times New Roman"/>
      <w:sz w:val="20"/>
      <w:szCs w:val="24"/>
    </w:rPr>
  </w:style>
  <w:style w:type="paragraph" w:customStyle="1" w:styleId="FBC45B92A213439BA02B231A035B98634">
    <w:name w:val="FBC45B92A213439BA02B231A035B98634"/>
    <w:rsid w:val="00570460"/>
    <w:pPr>
      <w:spacing w:after="0" w:line="240" w:lineRule="auto"/>
    </w:pPr>
    <w:rPr>
      <w:rFonts w:ascii="Times New Roman" w:eastAsia="Times New Roman" w:hAnsi="Times New Roman" w:cs="Times New Roman"/>
      <w:sz w:val="24"/>
      <w:szCs w:val="24"/>
    </w:rPr>
  </w:style>
  <w:style w:type="paragraph" w:customStyle="1" w:styleId="8D16F0D523AD4F53922B4102DFD0B3E84">
    <w:name w:val="8D16F0D523AD4F53922B4102DFD0B3E84"/>
    <w:rsid w:val="00570460"/>
    <w:pPr>
      <w:spacing w:after="0" w:line="240" w:lineRule="auto"/>
    </w:pPr>
    <w:rPr>
      <w:rFonts w:ascii="Times New Roman" w:eastAsia="Times New Roman" w:hAnsi="Times New Roman" w:cs="Times New Roman"/>
      <w:sz w:val="24"/>
      <w:szCs w:val="24"/>
    </w:rPr>
  </w:style>
  <w:style w:type="paragraph" w:customStyle="1" w:styleId="1367D61F7EA84992A6A3D1CBF912E8FA4">
    <w:name w:val="1367D61F7EA84992A6A3D1CBF912E8FA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4">
    <w:name w:val="4F59E2813BBB4A4288017EEAEFFBEA6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4">
    <w:name w:val="9EC16962E5D14606A27A120484E175414"/>
    <w:rsid w:val="00570460"/>
    <w:pPr>
      <w:spacing w:after="0" w:line="240" w:lineRule="auto"/>
    </w:pPr>
    <w:rPr>
      <w:rFonts w:ascii="Times New Roman" w:eastAsia="Times New Roman" w:hAnsi="Times New Roman" w:cs="Times New Roman"/>
      <w:sz w:val="24"/>
      <w:szCs w:val="24"/>
    </w:rPr>
  </w:style>
  <w:style w:type="paragraph" w:customStyle="1" w:styleId="32B06A3478BF4B26BC573254C1BF40404">
    <w:name w:val="32B06A3478BF4B26BC573254C1BF40404"/>
    <w:rsid w:val="00570460"/>
    <w:pPr>
      <w:spacing w:after="0" w:line="240" w:lineRule="auto"/>
    </w:pPr>
    <w:rPr>
      <w:rFonts w:ascii="Times New Roman" w:eastAsia="Times New Roman" w:hAnsi="Times New Roman" w:cs="Times New Roman"/>
      <w:sz w:val="24"/>
      <w:szCs w:val="24"/>
    </w:rPr>
  </w:style>
  <w:style w:type="paragraph" w:customStyle="1" w:styleId="12E2FD7FB7FE44DC88C220EEC917A5814">
    <w:name w:val="12E2FD7FB7FE44DC88C220EEC917A5814"/>
    <w:rsid w:val="00570460"/>
    <w:pPr>
      <w:spacing w:after="0" w:line="240" w:lineRule="auto"/>
    </w:pPr>
    <w:rPr>
      <w:rFonts w:ascii="Times New Roman" w:eastAsia="Times New Roman" w:hAnsi="Times New Roman" w:cs="Times New Roman"/>
      <w:sz w:val="24"/>
      <w:szCs w:val="24"/>
    </w:rPr>
  </w:style>
  <w:style w:type="paragraph" w:customStyle="1" w:styleId="58CDE50B6A114A319008D8E8B53138AB4">
    <w:name w:val="58CDE50B6A114A319008D8E8B53138AB4"/>
    <w:rsid w:val="00570460"/>
    <w:pPr>
      <w:spacing w:after="0" w:line="240" w:lineRule="auto"/>
    </w:pPr>
    <w:rPr>
      <w:rFonts w:ascii="Times New Roman" w:eastAsia="Times New Roman" w:hAnsi="Times New Roman" w:cs="Times New Roman"/>
      <w:sz w:val="20"/>
      <w:szCs w:val="24"/>
    </w:rPr>
  </w:style>
  <w:style w:type="paragraph" w:customStyle="1" w:styleId="D396B40DA892404A8282CBB43F4DBBE95">
    <w:name w:val="D396B40DA892404A8282CBB43F4DBBE95"/>
    <w:rsid w:val="00570460"/>
    <w:pPr>
      <w:spacing w:after="0" w:line="240" w:lineRule="auto"/>
    </w:pPr>
    <w:rPr>
      <w:rFonts w:ascii="Times New Roman" w:eastAsia="Times New Roman" w:hAnsi="Times New Roman" w:cs="Times New Roman"/>
      <w:sz w:val="20"/>
      <w:szCs w:val="24"/>
    </w:rPr>
  </w:style>
  <w:style w:type="paragraph" w:customStyle="1" w:styleId="7FFA57F8751D44068376E6B359627C344">
    <w:name w:val="7FFA57F8751D44068376E6B359627C344"/>
    <w:rsid w:val="00570460"/>
    <w:pPr>
      <w:spacing w:after="0" w:line="240" w:lineRule="auto"/>
    </w:pPr>
    <w:rPr>
      <w:rFonts w:ascii="Times New Roman" w:eastAsia="Times New Roman" w:hAnsi="Times New Roman" w:cs="Times New Roman"/>
      <w:sz w:val="20"/>
      <w:szCs w:val="24"/>
    </w:rPr>
  </w:style>
  <w:style w:type="paragraph" w:customStyle="1" w:styleId="D8FED8C7E7564580A3B5FEF204BF08E54">
    <w:name w:val="D8FED8C7E7564580A3B5FEF204BF08E54"/>
    <w:rsid w:val="00570460"/>
    <w:pPr>
      <w:spacing w:after="0" w:line="240" w:lineRule="auto"/>
    </w:pPr>
    <w:rPr>
      <w:rFonts w:ascii="Times New Roman" w:eastAsia="Times New Roman" w:hAnsi="Times New Roman" w:cs="Times New Roman"/>
      <w:sz w:val="20"/>
      <w:szCs w:val="24"/>
    </w:rPr>
  </w:style>
  <w:style w:type="paragraph" w:customStyle="1" w:styleId="CB5EB77D282F4F068C8A9F18FE397CCA4">
    <w:name w:val="CB5EB77D282F4F068C8A9F18FE397CCA4"/>
    <w:rsid w:val="00570460"/>
    <w:pPr>
      <w:spacing w:after="0" w:line="240" w:lineRule="auto"/>
    </w:pPr>
    <w:rPr>
      <w:rFonts w:ascii="Times New Roman" w:eastAsia="Times New Roman" w:hAnsi="Times New Roman" w:cs="Times New Roman"/>
      <w:sz w:val="24"/>
      <w:szCs w:val="24"/>
    </w:rPr>
  </w:style>
  <w:style w:type="paragraph" w:customStyle="1" w:styleId="1B68B005968941ABA70A80BD7395FD082">
    <w:name w:val="1B68B005968941ABA70A80BD7395FD082"/>
    <w:rsid w:val="00570460"/>
    <w:pPr>
      <w:spacing w:after="0" w:line="240" w:lineRule="auto"/>
    </w:pPr>
    <w:rPr>
      <w:rFonts w:ascii="Times New Roman" w:eastAsia="Times New Roman" w:hAnsi="Times New Roman" w:cs="Times New Roman"/>
      <w:sz w:val="24"/>
      <w:szCs w:val="24"/>
    </w:rPr>
  </w:style>
  <w:style w:type="paragraph" w:customStyle="1" w:styleId="E48C1A5A3FC140BB9B7881C79BB9D5062">
    <w:name w:val="E48C1A5A3FC140BB9B7881C79BB9D5062"/>
    <w:rsid w:val="00570460"/>
    <w:pPr>
      <w:spacing w:after="0" w:line="240" w:lineRule="auto"/>
    </w:pPr>
    <w:rPr>
      <w:rFonts w:ascii="Times New Roman" w:eastAsia="Times New Roman" w:hAnsi="Times New Roman" w:cs="Times New Roman"/>
      <w:sz w:val="24"/>
      <w:szCs w:val="24"/>
    </w:rPr>
  </w:style>
  <w:style w:type="paragraph" w:customStyle="1" w:styleId="538A1B9D98554E16BA90471B082373602">
    <w:name w:val="538A1B9D98554E16BA90471B082373602"/>
    <w:rsid w:val="00570460"/>
    <w:pPr>
      <w:spacing w:after="0" w:line="240" w:lineRule="auto"/>
    </w:pPr>
    <w:rPr>
      <w:rFonts w:ascii="Times New Roman" w:eastAsia="Times New Roman" w:hAnsi="Times New Roman" w:cs="Times New Roman"/>
      <w:sz w:val="24"/>
      <w:szCs w:val="24"/>
    </w:rPr>
  </w:style>
  <w:style w:type="paragraph" w:customStyle="1" w:styleId="B773730C0CFE4BAF83D57B6599021BF01">
    <w:name w:val="B773730C0CFE4BAF83D57B6599021BF01"/>
    <w:rsid w:val="00570460"/>
    <w:pPr>
      <w:spacing w:after="0" w:line="240" w:lineRule="auto"/>
    </w:pPr>
    <w:rPr>
      <w:rFonts w:ascii="Times New Roman" w:eastAsia="Times New Roman" w:hAnsi="Times New Roman" w:cs="Times New Roman"/>
      <w:sz w:val="24"/>
      <w:szCs w:val="24"/>
    </w:rPr>
  </w:style>
  <w:style w:type="paragraph" w:customStyle="1" w:styleId="ED136A800A724DB4901CFADEBB9EBC981">
    <w:name w:val="ED136A800A724DB4901CFADEBB9EBC981"/>
    <w:rsid w:val="00570460"/>
    <w:pPr>
      <w:spacing w:after="0" w:line="240" w:lineRule="auto"/>
    </w:pPr>
    <w:rPr>
      <w:rFonts w:ascii="Times New Roman" w:eastAsia="Times New Roman" w:hAnsi="Times New Roman" w:cs="Times New Roman"/>
      <w:sz w:val="24"/>
      <w:szCs w:val="24"/>
    </w:rPr>
  </w:style>
  <w:style w:type="paragraph" w:customStyle="1" w:styleId="A43B80CD294D4E4CA835AC9127A022FB1">
    <w:name w:val="A43B80CD294D4E4CA835AC9127A022FB1"/>
    <w:rsid w:val="00570460"/>
    <w:pPr>
      <w:spacing w:after="0" w:line="240" w:lineRule="auto"/>
    </w:pPr>
    <w:rPr>
      <w:rFonts w:ascii="Times New Roman" w:eastAsia="Times New Roman" w:hAnsi="Times New Roman" w:cs="Times New Roman"/>
      <w:sz w:val="24"/>
      <w:szCs w:val="24"/>
    </w:rPr>
  </w:style>
  <w:style w:type="paragraph" w:customStyle="1" w:styleId="F7E04EB939A944DBBDB87A557AC510261">
    <w:name w:val="F7E04EB939A944DBBDB87A557AC510261"/>
    <w:rsid w:val="00570460"/>
    <w:pPr>
      <w:spacing w:after="0" w:line="240" w:lineRule="auto"/>
    </w:pPr>
    <w:rPr>
      <w:rFonts w:ascii="Times New Roman" w:eastAsia="Times New Roman" w:hAnsi="Times New Roman" w:cs="Times New Roman"/>
      <w:sz w:val="24"/>
      <w:szCs w:val="24"/>
    </w:rPr>
  </w:style>
  <w:style w:type="paragraph" w:customStyle="1" w:styleId="6680BC2293284539BA8B5E81A6A169731">
    <w:name w:val="6680BC2293284539BA8B5E81A6A169731"/>
    <w:rsid w:val="00570460"/>
    <w:pPr>
      <w:spacing w:after="0" w:line="240" w:lineRule="auto"/>
    </w:pPr>
    <w:rPr>
      <w:rFonts w:ascii="Times New Roman" w:eastAsia="Times New Roman" w:hAnsi="Times New Roman" w:cs="Times New Roman"/>
      <w:sz w:val="24"/>
      <w:szCs w:val="24"/>
    </w:rPr>
  </w:style>
  <w:style w:type="paragraph" w:customStyle="1" w:styleId="5A642AD110154C9AA504F13DC25EE9481">
    <w:name w:val="5A642AD110154C9AA504F13DC25EE9481"/>
    <w:rsid w:val="00570460"/>
    <w:pPr>
      <w:spacing w:after="0" w:line="240" w:lineRule="auto"/>
    </w:pPr>
    <w:rPr>
      <w:rFonts w:ascii="Times New Roman" w:eastAsia="Times New Roman" w:hAnsi="Times New Roman" w:cs="Times New Roman"/>
      <w:sz w:val="24"/>
      <w:szCs w:val="24"/>
    </w:rPr>
  </w:style>
  <w:style w:type="paragraph" w:customStyle="1" w:styleId="6D9A2BDF408641FEBB32CC9190954D431">
    <w:name w:val="6D9A2BDF408641FEBB32CC9190954D431"/>
    <w:rsid w:val="00570460"/>
    <w:pPr>
      <w:spacing w:after="0" w:line="240" w:lineRule="auto"/>
    </w:pPr>
    <w:rPr>
      <w:rFonts w:ascii="Times New Roman" w:eastAsia="Times New Roman" w:hAnsi="Times New Roman" w:cs="Times New Roman"/>
      <w:sz w:val="24"/>
      <w:szCs w:val="24"/>
    </w:rPr>
  </w:style>
  <w:style w:type="paragraph" w:customStyle="1" w:styleId="A4EB82F252FA4BCEB1E5F78E9DFCB9D31">
    <w:name w:val="A4EB82F252FA4BCEB1E5F78E9DFCB9D31"/>
    <w:rsid w:val="00570460"/>
    <w:pPr>
      <w:spacing w:after="0" w:line="240" w:lineRule="auto"/>
    </w:pPr>
    <w:rPr>
      <w:rFonts w:ascii="Times New Roman" w:eastAsia="Times New Roman" w:hAnsi="Times New Roman" w:cs="Times New Roman"/>
      <w:sz w:val="24"/>
      <w:szCs w:val="24"/>
    </w:rPr>
  </w:style>
  <w:style w:type="paragraph" w:customStyle="1" w:styleId="3DDF2D5BD41B434DB5CB4910657083A11">
    <w:name w:val="3DDF2D5BD41B434DB5CB4910657083A11"/>
    <w:rsid w:val="00570460"/>
    <w:pPr>
      <w:spacing w:after="0" w:line="240" w:lineRule="auto"/>
    </w:pPr>
    <w:rPr>
      <w:rFonts w:ascii="Times New Roman" w:eastAsia="Times New Roman" w:hAnsi="Times New Roman" w:cs="Times New Roman"/>
      <w:sz w:val="24"/>
      <w:szCs w:val="24"/>
    </w:rPr>
  </w:style>
  <w:style w:type="paragraph" w:customStyle="1" w:styleId="59F2854924F3407F966D82EE314DC7DB1">
    <w:name w:val="59F2854924F3407F966D82EE314DC7DB1"/>
    <w:rsid w:val="00570460"/>
    <w:pPr>
      <w:spacing w:after="0" w:line="240" w:lineRule="auto"/>
    </w:pPr>
    <w:rPr>
      <w:rFonts w:ascii="Times New Roman" w:eastAsia="Times New Roman" w:hAnsi="Times New Roman" w:cs="Times New Roman"/>
      <w:sz w:val="24"/>
      <w:szCs w:val="24"/>
    </w:rPr>
  </w:style>
  <w:style w:type="paragraph" w:customStyle="1" w:styleId="4AEA82B3987147B795ECF53454A1B3501">
    <w:name w:val="4AEA82B3987147B795ECF53454A1B3501"/>
    <w:rsid w:val="00570460"/>
    <w:pPr>
      <w:spacing w:after="0" w:line="240" w:lineRule="auto"/>
    </w:pPr>
    <w:rPr>
      <w:rFonts w:ascii="Times New Roman" w:eastAsia="Times New Roman" w:hAnsi="Times New Roman" w:cs="Times New Roman"/>
      <w:sz w:val="24"/>
      <w:szCs w:val="24"/>
    </w:rPr>
  </w:style>
  <w:style w:type="paragraph" w:customStyle="1" w:styleId="DB79601F14574642B5667B60A2C238E41">
    <w:name w:val="DB79601F14574642B5667B60A2C238E41"/>
    <w:rsid w:val="00570460"/>
    <w:pPr>
      <w:spacing w:after="0" w:line="240" w:lineRule="auto"/>
    </w:pPr>
    <w:rPr>
      <w:rFonts w:ascii="Times New Roman" w:eastAsia="Times New Roman" w:hAnsi="Times New Roman" w:cs="Times New Roman"/>
      <w:sz w:val="24"/>
      <w:szCs w:val="24"/>
    </w:rPr>
  </w:style>
  <w:style w:type="paragraph" w:customStyle="1" w:styleId="FF76CE13224D42338E87FF3EDD9671141">
    <w:name w:val="FF76CE13224D42338E87FF3EDD9671141"/>
    <w:rsid w:val="00570460"/>
    <w:pPr>
      <w:spacing w:after="0" w:line="240" w:lineRule="auto"/>
    </w:pPr>
    <w:rPr>
      <w:rFonts w:ascii="Times New Roman" w:eastAsia="Times New Roman" w:hAnsi="Times New Roman" w:cs="Times New Roman"/>
      <w:sz w:val="24"/>
      <w:szCs w:val="24"/>
    </w:rPr>
  </w:style>
  <w:style w:type="paragraph" w:customStyle="1" w:styleId="A1010558E90D47A698F2CE69DC9C7A291">
    <w:name w:val="A1010558E90D47A698F2CE69DC9C7A291"/>
    <w:rsid w:val="00570460"/>
    <w:pPr>
      <w:spacing w:after="0" w:line="240" w:lineRule="auto"/>
    </w:pPr>
    <w:rPr>
      <w:rFonts w:ascii="Times New Roman" w:eastAsia="Times New Roman" w:hAnsi="Times New Roman" w:cs="Times New Roman"/>
      <w:sz w:val="24"/>
      <w:szCs w:val="24"/>
    </w:rPr>
  </w:style>
  <w:style w:type="paragraph" w:customStyle="1" w:styleId="8B4D9C68F01E43F7AD3BDDD75C25497D1">
    <w:name w:val="8B4D9C68F01E43F7AD3BDDD75C25497D1"/>
    <w:rsid w:val="00570460"/>
    <w:pPr>
      <w:spacing w:after="0" w:line="240" w:lineRule="auto"/>
    </w:pPr>
    <w:rPr>
      <w:rFonts w:ascii="Times New Roman" w:eastAsia="Times New Roman" w:hAnsi="Times New Roman" w:cs="Times New Roman"/>
      <w:sz w:val="24"/>
      <w:szCs w:val="24"/>
    </w:rPr>
  </w:style>
  <w:style w:type="paragraph" w:customStyle="1" w:styleId="FB8128A50EC8481190CE44389A3695981">
    <w:name w:val="FB8128A50EC8481190CE44389A3695981"/>
    <w:rsid w:val="00570460"/>
    <w:pPr>
      <w:spacing w:after="0" w:line="240" w:lineRule="auto"/>
    </w:pPr>
    <w:rPr>
      <w:rFonts w:ascii="Times New Roman" w:eastAsia="Times New Roman" w:hAnsi="Times New Roman" w:cs="Times New Roman"/>
      <w:sz w:val="24"/>
      <w:szCs w:val="24"/>
    </w:rPr>
  </w:style>
  <w:style w:type="paragraph" w:customStyle="1" w:styleId="157FC1621E8642A0A1CDB2E9D01554F61">
    <w:name w:val="157FC1621E8642A0A1CDB2E9D01554F61"/>
    <w:rsid w:val="00570460"/>
    <w:pPr>
      <w:spacing w:after="0" w:line="240" w:lineRule="auto"/>
    </w:pPr>
    <w:rPr>
      <w:rFonts w:ascii="Times New Roman" w:eastAsia="Times New Roman" w:hAnsi="Times New Roman" w:cs="Times New Roman"/>
      <w:sz w:val="24"/>
      <w:szCs w:val="24"/>
    </w:rPr>
  </w:style>
  <w:style w:type="paragraph" w:customStyle="1" w:styleId="E7BE0C48E8544D7B886283D4883F5BFE1">
    <w:name w:val="E7BE0C48E8544D7B886283D4883F5BFE1"/>
    <w:rsid w:val="00570460"/>
    <w:pPr>
      <w:spacing w:after="0" w:line="240" w:lineRule="auto"/>
    </w:pPr>
    <w:rPr>
      <w:rFonts w:ascii="Times New Roman" w:eastAsia="Times New Roman" w:hAnsi="Times New Roman" w:cs="Times New Roman"/>
      <w:sz w:val="24"/>
      <w:szCs w:val="24"/>
    </w:rPr>
  </w:style>
  <w:style w:type="paragraph" w:customStyle="1" w:styleId="2BEAB4E7B6424BB9A597BAFB3A8A668B1">
    <w:name w:val="2BEAB4E7B6424BB9A597BAFB3A8A668B1"/>
    <w:rsid w:val="00570460"/>
    <w:pPr>
      <w:spacing w:after="0" w:line="240" w:lineRule="auto"/>
    </w:pPr>
    <w:rPr>
      <w:rFonts w:ascii="Times New Roman" w:eastAsia="Times New Roman" w:hAnsi="Times New Roman" w:cs="Times New Roman"/>
      <w:sz w:val="24"/>
      <w:szCs w:val="24"/>
    </w:rPr>
  </w:style>
  <w:style w:type="paragraph" w:customStyle="1" w:styleId="F6A60679229B4EDD9A0D103A1F374DC81">
    <w:name w:val="F6A60679229B4EDD9A0D103A1F374DC81"/>
    <w:rsid w:val="00570460"/>
    <w:pPr>
      <w:spacing w:after="0" w:line="240" w:lineRule="auto"/>
    </w:pPr>
    <w:rPr>
      <w:rFonts w:ascii="Times New Roman" w:eastAsia="Times New Roman" w:hAnsi="Times New Roman" w:cs="Times New Roman"/>
      <w:sz w:val="24"/>
      <w:szCs w:val="24"/>
    </w:rPr>
  </w:style>
  <w:style w:type="paragraph" w:customStyle="1" w:styleId="E70A3CB75B7F4904B3B10C7ADFD471841">
    <w:name w:val="E70A3CB75B7F4904B3B10C7ADFD471841"/>
    <w:rsid w:val="00570460"/>
    <w:pPr>
      <w:spacing w:after="0" w:line="240" w:lineRule="auto"/>
    </w:pPr>
    <w:rPr>
      <w:rFonts w:ascii="Times New Roman" w:eastAsia="Times New Roman" w:hAnsi="Times New Roman" w:cs="Times New Roman"/>
      <w:sz w:val="24"/>
      <w:szCs w:val="24"/>
    </w:rPr>
  </w:style>
  <w:style w:type="paragraph" w:customStyle="1" w:styleId="CBF21E45654D4B99B782282E41E1602D5">
    <w:name w:val="CBF21E45654D4B99B782282E41E1602D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5">
    <w:name w:val="477EDB29365B42AF8D9886D39D87C696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5">
    <w:name w:val="205603A0D12141649A509D672B42D65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5">
    <w:name w:val="ADE4E5DF3EA245DDAA40ADB000571A255"/>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5">
    <w:name w:val="DF94A676571844B5B113013176F935A3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5">
    <w:name w:val="51887A622D5E48E4AEF03DB6E038793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5">
    <w:name w:val="F48F9DADD7D348A3B9A3C282D2C2A5065"/>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5">
    <w:name w:val="F72525284BCC4C70829FEB1D841F73EA5"/>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5">
    <w:name w:val="DF201FD9364D4194BCEBE7EB177155225"/>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5">
    <w:name w:val="9678191174AF424C9DB964ACC42EFE405"/>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5">
    <w:name w:val="FBC45B92A213439BA02B231A035B98635"/>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5">
    <w:name w:val="8D16F0D523AD4F53922B4102DFD0B3E85"/>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5">
    <w:name w:val="1367D61F7EA84992A6A3D1CBF912E8FA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5">
    <w:name w:val="4F59E2813BBB4A4288017EEAEFFBEA6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5">
    <w:name w:val="9EC16962E5D14606A27A120484E175415"/>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5">
    <w:name w:val="32B06A3478BF4B26BC573254C1BF40405"/>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5">
    <w:name w:val="12E2FD7FB7FE44DC88C220EEC917A5815"/>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
    <w:name w:val="21D0CB12C6AA494C86D12A42784F777B"/>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
    <w:name w:val="A3B12129B85A466ABFD72ED5B59B52CD"/>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
    <w:name w:val="06BBEC8CCC5F498A8F08FE1F1A8955D3"/>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
    <w:name w:val="6C9C343C33EA4DD7BBC1FF6097EA329A"/>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
    <w:name w:val="8761EDE54B614F918FCB7B994735B9C7"/>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
    <w:name w:val="907DEFF96A4E416A84E8C1372BDCF07C"/>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
    <w:name w:val="7B9F4970EA434BD69232972C8532BAA2"/>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
    <w:name w:val="191A26448DCC43A489E40022869F2128"/>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
    <w:name w:val="09825C6B94DD4D94A9487657C8B9358A"/>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
    <w:name w:val="45A585458D6A448BB45CE1D4A576F829"/>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
    <w:name w:val="250D6A638837428581EC01ACD1D5691C"/>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
    <w:name w:val="3DA631BB328944388BE08DF72BBA5229"/>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
    <w:name w:val="164178724A284CB8BB7C2C5FA5A0F46D"/>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
    <w:name w:val="3D0703236BE24BDE9F03B33ECF7C1E00"/>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
    <w:name w:val="58931AED2AEA48B1924E5C4665FF69A4"/>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
    <w:name w:val="42D6A27179EF45178653201C0274AF6D"/>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
    <w:name w:val="0023631280F4418E86F0217752D792C0"/>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
    <w:name w:val="CD34E7D307BE491B89633E4614425280"/>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
    <w:name w:val="49A009EB2B6E4365B78BCEED413008D3"/>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
    <w:name w:val="C2E42E8FA01441A4A988CC9D08CF934D"/>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
    <w:name w:val="3108A6EA43D447DCBC10DD73F71EFFBE"/>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
    <w:name w:val="F48D88C4202840B3BC2CBB822E4370C5"/>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
    <w:name w:val="511320552CEF433B84C916A2399FC2FE"/>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
    <w:name w:val="2A1F6EE975364CA4A8A298C19030051E"/>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
    <w:name w:val="A4FDEF2C474C431285769515DDFEE2BF"/>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
    <w:name w:val="18A32F0169FA4B689A086786B7C6BA36"/>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
    <w:name w:val="D9AF3B9AE1DC4E09A68CA5512B11AA03"/>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
    <w:name w:val="08E7F86B79734A628E38A4F6BD80D387"/>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
    <w:name w:val="768BD11AFDA049DD8704FCF22E678387"/>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
    <w:name w:val="C4B8FCF830334F7CA3C20BF7085C18B1"/>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
    <w:name w:val="1453F17A6C394A6B902E9C4CD8393F52"/>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
    <w:name w:val="2D085483246A4E15A47BA37DDBE22521"/>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
    <w:name w:val="1AF83B65283742E1BACC89FFF4AFD89C"/>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
    <w:name w:val="D9414CF69EBA49B9B9D29A3031AC7C52"/>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
    <w:name w:val="661269E85DEA41A0AED7AB158703DDB4"/>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
    <w:name w:val="8055E4FFB27441B89E3A070DF722505C"/>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
    <w:name w:val="0BE7F7AEE1EE480790C274A41250692D"/>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
    <w:name w:val="8F15A0BBBBD94B9AA62FB276CF3BAED0"/>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
    <w:name w:val="5FECA1FDB9B641E683615517C4AFDAD9"/>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
    <w:name w:val="9227B599499B41BFA6795163F4115553"/>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
    <w:name w:val="C5FB651F81414308A2919FF18E2AABE8"/>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
    <w:name w:val="2D2EF52FB93C4FBEB549F17DBC0CC26F"/>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6">
    <w:name w:val="CBF21E45654D4B99B782282E41E1602D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6">
    <w:name w:val="477EDB29365B42AF8D9886D39D87C696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6">
    <w:name w:val="205603A0D12141649A509D672B42D65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6">
    <w:name w:val="ADE4E5DF3EA245DDAA40ADB000571A256"/>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6">
    <w:name w:val="DF94A676571844B5B113013176F935A3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6">
    <w:name w:val="51887A622D5E48E4AEF03DB6E038793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6">
    <w:name w:val="F48F9DADD7D348A3B9A3C282D2C2A5066"/>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6">
    <w:name w:val="F72525284BCC4C70829FEB1D841F73EA6"/>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6">
    <w:name w:val="DF201FD9364D4194BCEBE7EB177155226"/>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6">
    <w:name w:val="9678191174AF424C9DB964ACC42EFE406"/>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6">
    <w:name w:val="FBC45B92A213439BA02B231A035B98636"/>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6">
    <w:name w:val="8D16F0D523AD4F53922B4102DFD0B3E86"/>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6">
    <w:name w:val="1367D61F7EA84992A6A3D1CBF912E8FA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6">
    <w:name w:val="4F59E2813BBB4A4288017EEAEFFBEA6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6">
    <w:name w:val="9EC16962E5D14606A27A120484E175416"/>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6">
    <w:name w:val="32B06A3478BF4B26BC573254C1BF40406"/>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6">
    <w:name w:val="12E2FD7FB7FE44DC88C220EEC917A5816"/>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1">
    <w:name w:val="21D0CB12C6AA494C86D12A42784F777B1"/>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1">
    <w:name w:val="A3B12129B85A466ABFD72ED5B59B52CD1"/>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1">
    <w:name w:val="06BBEC8CCC5F498A8F08FE1F1A8955D31"/>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1">
    <w:name w:val="6C9C343C33EA4DD7BBC1FF6097EA329A1"/>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1">
    <w:name w:val="8761EDE54B614F918FCB7B994735B9C71"/>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1">
    <w:name w:val="907DEFF96A4E416A84E8C1372BDCF07C1"/>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1">
    <w:name w:val="7B9F4970EA434BD69232972C8532BAA21"/>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1">
    <w:name w:val="191A26448DCC43A489E40022869F21281"/>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1">
    <w:name w:val="09825C6B94DD4D94A9487657C8B9358A1"/>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1">
    <w:name w:val="45A585458D6A448BB45CE1D4A576F8291"/>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1">
    <w:name w:val="250D6A638837428581EC01ACD1D5691C1"/>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1">
    <w:name w:val="3DA631BB328944388BE08DF72BBA52291"/>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1">
    <w:name w:val="164178724A284CB8BB7C2C5FA5A0F46D1"/>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1">
    <w:name w:val="3D0703236BE24BDE9F03B33ECF7C1E001"/>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1">
    <w:name w:val="58931AED2AEA48B1924E5C4665FF69A41"/>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1">
    <w:name w:val="42D6A27179EF45178653201C0274AF6D1"/>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1">
    <w:name w:val="0023631280F4418E86F0217752D792C01"/>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1">
    <w:name w:val="CD34E7D307BE491B89633E46144252801"/>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1">
    <w:name w:val="49A009EB2B6E4365B78BCEED413008D31"/>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1">
    <w:name w:val="C2E42E8FA01441A4A988CC9D08CF934D1"/>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1">
    <w:name w:val="3108A6EA43D447DCBC10DD73F71EFFBE1"/>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1">
    <w:name w:val="F48D88C4202840B3BC2CBB822E4370C51"/>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1">
    <w:name w:val="511320552CEF433B84C916A2399FC2FE1"/>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1">
    <w:name w:val="2A1F6EE975364CA4A8A298C19030051E1"/>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1">
    <w:name w:val="A4FDEF2C474C431285769515DDFEE2BF1"/>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1">
    <w:name w:val="18A32F0169FA4B689A086786B7C6BA361"/>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1">
    <w:name w:val="D9AF3B9AE1DC4E09A68CA5512B11AA031"/>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1">
    <w:name w:val="08E7F86B79734A628E38A4F6BD80D3871"/>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1">
    <w:name w:val="768BD11AFDA049DD8704FCF22E6783871"/>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1">
    <w:name w:val="C4B8FCF830334F7CA3C20BF7085C18B11"/>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1">
    <w:name w:val="1453F17A6C394A6B902E9C4CD8393F521"/>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1">
    <w:name w:val="2D085483246A4E15A47BA37DDBE225211"/>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1">
    <w:name w:val="1AF83B65283742E1BACC89FFF4AFD89C1"/>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1">
    <w:name w:val="D9414CF69EBA49B9B9D29A3031AC7C521"/>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1">
    <w:name w:val="661269E85DEA41A0AED7AB158703DDB41"/>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1">
    <w:name w:val="8055E4FFB27441B89E3A070DF722505C1"/>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1">
    <w:name w:val="0BE7F7AEE1EE480790C274A41250692D1"/>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1">
    <w:name w:val="8F15A0BBBBD94B9AA62FB276CF3BAED01"/>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1">
    <w:name w:val="5FECA1FDB9B641E683615517C4AFDAD91"/>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1">
    <w:name w:val="9227B599499B41BFA6795163F41155531"/>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1">
    <w:name w:val="C5FB651F81414308A2919FF18E2AABE81"/>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1">
    <w:name w:val="2D2EF52FB93C4FBEB549F17DBC0CC26F1"/>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7">
    <w:name w:val="CBF21E45654D4B99B782282E41E1602D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7">
    <w:name w:val="477EDB29365B42AF8D9886D39D87C696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7">
    <w:name w:val="205603A0D12141649A509D672B42D65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7">
    <w:name w:val="ADE4E5DF3EA245DDAA40ADB000571A257"/>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7">
    <w:name w:val="DF94A676571844B5B113013176F935A3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7">
    <w:name w:val="51887A622D5E48E4AEF03DB6E038793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7">
    <w:name w:val="F48F9DADD7D348A3B9A3C282D2C2A5067"/>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7">
    <w:name w:val="F72525284BCC4C70829FEB1D841F73EA7"/>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7">
    <w:name w:val="DF201FD9364D4194BCEBE7EB177155227"/>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7">
    <w:name w:val="9678191174AF424C9DB964ACC42EFE407"/>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7">
    <w:name w:val="FBC45B92A213439BA02B231A035B98637"/>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7">
    <w:name w:val="8D16F0D523AD4F53922B4102DFD0B3E87"/>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7">
    <w:name w:val="1367D61F7EA84992A6A3D1CBF912E8FA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7">
    <w:name w:val="4F59E2813BBB4A4288017EEAEFFBEA6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7">
    <w:name w:val="9EC16962E5D14606A27A120484E175417"/>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7">
    <w:name w:val="32B06A3478BF4B26BC573254C1BF40407"/>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7">
    <w:name w:val="12E2FD7FB7FE44DC88C220EEC917A5817"/>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2">
    <w:name w:val="21D0CB12C6AA494C86D12A42784F777B2"/>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2">
    <w:name w:val="A3B12129B85A466ABFD72ED5B59B52CD2"/>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2">
    <w:name w:val="06BBEC8CCC5F498A8F08FE1F1A8955D32"/>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2">
    <w:name w:val="6C9C343C33EA4DD7BBC1FF6097EA329A2"/>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2">
    <w:name w:val="8761EDE54B614F918FCB7B994735B9C72"/>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2">
    <w:name w:val="907DEFF96A4E416A84E8C1372BDCF07C2"/>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2">
    <w:name w:val="7B9F4970EA434BD69232972C8532BAA22"/>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2">
    <w:name w:val="191A26448DCC43A489E40022869F21282"/>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2">
    <w:name w:val="09825C6B94DD4D94A9487657C8B9358A2"/>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2">
    <w:name w:val="45A585458D6A448BB45CE1D4A576F8292"/>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2">
    <w:name w:val="250D6A638837428581EC01ACD1D5691C2"/>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2">
    <w:name w:val="3DA631BB328944388BE08DF72BBA52292"/>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2">
    <w:name w:val="164178724A284CB8BB7C2C5FA5A0F46D2"/>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2">
    <w:name w:val="3D0703236BE24BDE9F03B33ECF7C1E002"/>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2">
    <w:name w:val="58931AED2AEA48B1924E5C4665FF69A42"/>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2">
    <w:name w:val="42D6A27179EF45178653201C0274AF6D2"/>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2">
    <w:name w:val="0023631280F4418E86F0217752D792C02"/>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2">
    <w:name w:val="CD34E7D307BE491B89633E46144252802"/>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2">
    <w:name w:val="49A009EB2B6E4365B78BCEED413008D32"/>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2">
    <w:name w:val="C2E42E8FA01441A4A988CC9D08CF934D2"/>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2">
    <w:name w:val="3108A6EA43D447DCBC10DD73F71EFFBE2"/>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2">
    <w:name w:val="F48D88C4202840B3BC2CBB822E4370C52"/>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2">
    <w:name w:val="511320552CEF433B84C916A2399FC2FE2"/>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2">
    <w:name w:val="2A1F6EE975364CA4A8A298C19030051E2"/>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2">
    <w:name w:val="A4FDEF2C474C431285769515DDFEE2BF2"/>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2">
    <w:name w:val="18A32F0169FA4B689A086786B7C6BA362"/>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2">
    <w:name w:val="D9AF3B9AE1DC4E09A68CA5512B11AA032"/>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2">
    <w:name w:val="08E7F86B79734A628E38A4F6BD80D3872"/>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2">
    <w:name w:val="768BD11AFDA049DD8704FCF22E6783872"/>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2">
    <w:name w:val="C4B8FCF830334F7CA3C20BF7085C18B12"/>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2">
    <w:name w:val="1453F17A6C394A6B902E9C4CD8393F522"/>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2">
    <w:name w:val="2D085483246A4E15A47BA37DDBE225212"/>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2">
    <w:name w:val="1AF83B65283742E1BACC89FFF4AFD89C2"/>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2">
    <w:name w:val="D9414CF69EBA49B9B9D29A3031AC7C522"/>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2">
    <w:name w:val="661269E85DEA41A0AED7AB158703DDB42"/>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2">
    <w:name w:val="8055E4FFB27441B89E3A070DF722505C2"/>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2">
    <w:name w:val="0BE7F7AEE1EE480790C274A41250692D2"/>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2">
    <w:name w:val="8F15A0BBBBD94B9AA62FB276CF3BAED02"/>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2">
    <w:name w:val="5FECA1FDB9B641E683615517C4AFDAD92"/>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2">
    <w:name w:val="9227B599499B41BFA6795163F41155532"/>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2">
    <w:name w:val="C5FB651F81414308A2919FF18E2AABE82"/>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2">
    <w:name w:val="2D2EF52FB93C4FBEB549F17DBC0CC26F2"/>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
    <w:name w:val="CC2ED7C1AD1841149CD07BE49A8C2C4E"/>
    <w:rsid w:val="00137F76"/>
  </w:style>
  <w:style w:type="paragraph" w:customStyle="1" w:styleId="5F5287F53B414DD5906773F6723E07A0">
    <w:name w:val="5F5287F53B414DD5906773F6723E07A0"/>
    <w:rsid w:val="00137F76"/>
  </w:style>
  <w:style w:type="paragraph" w:customStyle="1" w:styleId="8B54542D009942F3BD0FF435911EF6FC">
    <w:name w:val="8B54542D009942F3BD0FF435911EF6FC"/>
    <w:rsid w:val="00137F76"/>
  </w:style>
  <w:style w:type="paragraph" w:customStyle="1" w:styleId="89A655F230884948B935EA4109B9F408">
    <w:name w:val="89A655F230884948B935EA4109B9F408"/>
    <w:rsid w:val="00137F76"/>
  </w:style>
  <w:style w:type="paragraph" w:customStyle="1" w:styleId="FD800D9885B04E1F9BB10639F4688FD0">
    <w:name w:val="FD800D9885B04E1F9BB10639F4688FD0"/>
    <w:rsid w:val="00137F76"/>
  </w:style>
  <w:style w:type="paragraph" w:customStyle="1" w:styleId="6B9669E962B0446DB7725AD3662CC503">
    <w:name w:val="6B9669E962B0446DB7725AD3662CC503"/>
    <w:rsid w:val="00137F76"/>
  </w:style>
  <w:style w:type="paragraph" w:customStyle="1" w:styleId="546E0DB6B7104EF985F23209197072DB">
    <w:name w:val="546E0DB6B7104EF985F23209197072DB"/>
    <w:rsid w:val="00137F76"/>
  </w:style>
  <w:style w:type="paragraph" w:customStyle="1" w:styleId="C5443198E7F3406DA7FC30A6A7F34DAC">
    <w:name w:val="C5443198E7F3406DA7FC30A6A7F34DAC"/>
    <w:rsid w:val="00137F76"/>
  </w:style>
  <w:style w:type="paragraph" w:customStyle="1" w:styleId="26DEE08BC7504A27A26FB7A0D4F8CF20">
    <w:name w:val="26DEE08BC7504A27A26FB7A0D4F8CF20"/>
    <w:rsid w:val="00137F76"/>
  </w:style>
  <w:style w:type="paragraph" w:customStyle="1" w:styleId="19EF33B1D54C48DEABA931F4D3E62069">
    <w:name w:val="19EF33B1D54C48DEABA931F4D3E62069"/>
    <w:rsid w:val="00137F76"/>
  </w:style>
  <w:style w:type="paragraph" w:customStyle="1" w:styleId="4C02FACF0E134715ABB780A531CEAE2A">
    <w:name w:val="4C02FACF0E134715ABB780A531CEAE2A"/>
    <w:rsid w:val="00137F76"/>
  </w:style>
  <w:style w:type="paragraph" w:customStyle="1" w:styleId="90BB26DBD3A54598BF30DCDFCE2833F3">
    <w:name w:val="90BB26DBD3A54598BF30DCDFCE2833F3"/>
    <w:rsid w:val="00137F76"/>
  </w:style>
  <w:style w:type="paragraph" w:customStyle="1" w:styleId="272B41FD074F4C4499849E08E6868E13">
    <w:name w:val="272B41FD074F4C4499849E08E6868E13"/>
    <w:rsid w:val="00137F76"/>
  </w:style>
  <w:style w:type="paragraph" w:customStyle="1" w:styleId="C56C4608B34A41EFAF24D2DCA3D8DACE">
    <w:name w:val="C56C4608B34A41EFAF24D2DCA3D8DACE"/>
    <w:rsid w:val="00137F76"/>
  </w:style>
  <w:style w:type="paragraph" w:customStyle="1" w:styleId="314841E3040D46B29BD7CDEDCE316F16">
    <w:name w:val="314841E3040D46B29BD7CDEDCE316F16"/>
    <w:rsid w:val="00137F76"/>
  </w:style>
  <w:style w:type="paragraph" w:customStyle="1" w:styleId="3CB3144958264E41B5381CB6D1FC5C8F">
    <w:name w:val="3CB3144958264E41B5381CB6D1FC5C8F"/>
    <w:rsid w:val="00137F76"/>
  </w:style>
  <w:style w:type="paragraph" w:customStyle="1" w:styleId="1C69BBEA643D4F4EA8175A4DE5B106BB">
    <w:name w:val="1C69BBEA643D4F4EA8175A4DE5B106BB"/>
    <w:rsid w:val="00137F76"/>
  </w:style>
  <w:style w:type="paragraph" w:customStyle="1" w:styleId="9CFCD54AB3FE496E9F55A7864909B70D">
    <w:name w:val="9CFCD54AB3FE496E9F55A7864909B70D"/>
    <w:rsid w:val="00137F76"/>
  </w:style>
  <w:style w:type="paragraph" w:customStyle="1" w:styleId="57BBB8CF79214BE4A0DF0D27E5C401C5">
    <w:name w:val="57BBB8CF79214BE4A0DF0D27E5C401C5"/>
    <w:rsid w:val="00137F76"/>
  </w:style>
  <w:style w:type="paragraph" w:customStyle="1" w:styleId="F18BF0DDB7214793AA29F56238476113">
    <w:name w:val="F18BF0DDB7214793AA29F56238476113"/>
    <w:rsid w:val="00137F76"/>
  </w:style>
  <w:style w:type="paragraph" w:customStyle="1" w:styleId="03001D705101486E841841DDFA3F1624">
    <w:name w:val="03001D705101486E841841DDFA3F1624"/>
    <w:rsid w:val="00137F76"/>
  </w:style>
  <w:style w:type="paragraph" w:customStyle="1" w:styleId="2E0675A32D9A4C0EB85614650267EEE6">
    <w:name w:val="2E0675A32D9A4C0EB85614650267EEE6"/>
    <w:rsid w:val="00137F76"/>
  </w:style>
  <w:style w:type="paragraph" w:customStyle="1" w:styleId="F1723381B2414CBCA1C0E28045404EA7">
    <w:name w:val="F1723381B2414CBCA1C0E28045404EA7"/>
    <w:rsid w:val="00137F76"/>
  </w:style>
  <w:style w:type="paragraph" w:customStyle="1" w:styleId="CD0DD0483346469980B0A6B23E2F736D">
    <w:name w:val="CD0DD0483346469980B0A6B23E2F736D"/>
    <w:rsid w:val="00137F76"/>
  </w:style>
  <w:style w:type="paragraph" w:customStyle="1" w:styleId="3B0506C33C72493A89506658F5D9FEAE">
    <w:name w:val="3B0506C33C72493A89506658F5D9FEAE"/>
    <w:rsid w:val="00137F76"/>
  </w:style>
  <w:style w:type="paragraph" w:customStyle="1" w:styleId="0755A94CCCF64812924850885F5C8BCD">
    <w:name w:val="0755A94CCCF64812924850885F5C8BCD"/>
    <w:rsid w:val="00137F76"/>
  </w:style>
  <w:style w:type="paragraph" w:customStyle="1" w:styleId="A74C1E9272DF41008073C6EEF7FE6B73">
    <w:name w:val="A74C1E9272DF41008073C6EEF7FE6B73"/>
    <w:rsid w:val="00137F76"/>
  </w:style>
  <w:style w:type="paragraph" w:customStyle="1" w:styleId="8C734E6B38C54C2A8B63B13654C2352E">
    <w:name w:val="8C734E6B38C54C2A8B63B13654C2352E"/>
    <w:rsid w:val="00137F76"/>
  </w:style>
  <w:style w:type="paragraph" w:customStyle="1" w:styleId="BF32C17ECED74279B393E0C427FD7F23">
    <w:name w:val="BF32C17ECED74279B393E0C427FD7F23"/>
    <w:rsid w:val="00137F76"/>
  </w:style>
  <w:style w:type="paragraph" w:customStyle="1" w:styleId="111EE393760546C49B5248468E250A03">
    <w:name w:val="111EE393760546C49B5248468E250A03"/>
    <w:rsid w:val="00137F76"/>
  </w:style>
  <w:style w:type="paragraph" w:customStyle="1" w:styleId="4C58BA9437D54E669945D4B25DB1C8B0">
    <w:name w:val="4C58BA9437D54E669945D4B25DB1C8B0"/>
    <w:rsid w:val="00137F76"/>
  </w:style>
  <w:style w:type="paragraph" w:customStyle="1" w:styleId="38B5CAD5913C4663B5DCADA5B3E31B0A">
    <w:name w:val="38B5CAD5913C4663B5DCADA5B3E31B0A"/>
    <w:rsid w:val="00137F76"/>
  </w:style>
  <w:style w:type="paragraph" w:customStyle="1" w:styleId="DAACD7CB35324277A15CD3A5AD1406E7">
    <w:name w:val="DAACD7CB35324277A15CD3A5AD1406E7"/>
    <w:rsid w:val="00137F76"/>
  </w:style>
  <w:style w:type="paragraph" w:customStyle="1" w:styleId="A582DED5D1D54F58997005B802571929">
    <w:name w:val="A582DED5D1D54F58997005B802571929"/>
    <w:rsid w:val="00137F76"/>
  </w:style>
  <w:style w:type="paragraph" w:customStyle="1" w:styleId="183036186ED74F1EB9DF3C38084584B7">
    <w:name w:val="183036186ED74F1EB9DF3C38084584B7"/>
    <w:rsid w:val="00137F76"/>
  </w:style>
  <w:style w:type="paragraph" w:customStyle="1" w:styleId="E993B5BB979D43849929CD2B929D6413">
    <w:name w:val="E993B5BB979D43849929CD2B929D6413"/>
    <w:rsid w:val="00137F76"/>
  </w:style>
  <w:style w:type="paragraph" w:customStyle="1" w:styleId="12F283F6B4184D30A2C0A94A730FE025">
    <w:name w:val="12F283F6B4184D30A2C0A94A730FE025"/>
    <w:rsid w:val="00137F76"/>
  </w:style>
  <w:style w:type="paragraph" w:customStyle="1" w:styleId="B21A6A89F5EB42E4BA8EF5BE30F91195">
    <w:name w:val="B21A6A89F5EB42E4BA8EF5BE30F91195"/>
    <w:rsid w:val="00137F76"/>
  </w:style>
  <w:style w:type="paragraph" w:customStyle="1" w:styleId="67CC94AD7A5C4B02A162798847B320A1">
    <w:name w:val="67CC94AD7A5C4B02A162798847B320A1"/>
    <w:rsid w:val="00137F76"/>
  </w:style>
  <w:style w:type="paragraph" w:customStyle="1" w:styleId="2013FC1D7C9144C99032541933CF8FDE">
    <w:name w:val="2013FC1D7C9144C99032541933CF8FDE"/>
    <w:rsid w:val="00137F76"/>
  </w:style>
  <w:style w:type="paragraph" w:customStyle="1" w:styleId="2E65AC130722405F933486B4AA807973">
    <w:name w:val="2E65AC130722405F933486B4AA807973"/>
    <w:rsid w:val="00137F76"/>
  </w:style>
  <w:style w:type="paragraph" w:customStyle="1" w:styleId="0EB421A28CB34C1884F5A72FC6C53A5F">
    <w:name w:val="0EB421A28CB34C1884F5A72FC6C53A5F"/>
    <w:rsid w:val="00137F76"/>
  </w:style>
  <w:style w:type="paragraph" w:customStyle="1" w:styleId="6A9A07A83A6B43209837376907265BAC">
    <w:name w:val="6A9A07A83A6B43209837376907265BAC"/>
    <w:rsid w:val="00137F76"/>
  </w:style>
  <w:style w:type="paragraph" w:customStyle="1" w:styleId="BEAB002B22454B27A600C353487AD24A">
    <w:name w:val="BEAB002B22454B27A600C353487AD24A"/>
    <w:rsid w:val="00137F76"/>
  </w:style>
  <w:style w:type="paragraph" w:customStyle="1" w:styleId="F3E4C9EC910E4A7EA65D7431F6C74E97">
    <w:name w:val="F3E4C9EC910E4A7EA65D7431F6C74E97"/>
    <w:rsid w:val="00137F76"/>
  </w:style>
  <w:style w:type="paragraph" w:customStyle="1" w:styleId="31EB518969E14E80B672782F8AF2D705">
    <w:name w:val="31EB518969E14E80B672782F8AF2D705"/>
    <w:rsid w:val="00137F76"/>
  </w:style>
  <w:style w:type="paragraph" w:customStyle="1" w:styleId="A231A3D250DE45EBA179C3D195387C83">
    <w:name w:val="A231A3D250DE45EBA179C3D195387C83"/>
    <w:rsid w:val="00137F76"/>
  </w:style>
  <w:style w:type="paragraph" w:customStyle="1" w:styleId="BF96895AB7924E219620AEADFFAE23D2">
    <w:name w:val="BF96895AB7924E219620AEADFFAE23D2"/>
    <w:rsid w:val="00137F76"/>
  </w:style>
  <w:style w:type="paragraph" w:customStyle="1" w:styleId="9F0DA20D330F45CC8F41AF83AF2A9969">
    <w:name w:val="9F0DA20D330F45CC8F41AF83AF2A9969"/>
    <w:rsid w:val="00137F76"/>
  </w:style>
  <w:style w:type="paragraph" w:customStyle="1" w:styleId="594C6CE97FF54146930B80426D3E31BE">
    <w:name w:val="594C6CE97FF54146930B80426D3E31BE"/>
    <w:rsid w:val="00137F76"/>
  </w:style>
  <w:style w:type="paragraph" w:customStyle="1" w:styleId="70B999C0F4044B8A90DF7D0390481C77">
    <w:name w:val="70B999C0F4044B8A90DF7D0390481C77"/>
    <w:rsid w:val="00137F76"/>
  </w:style>
  <w:style w:type="paragraph" w:customStyle="1" w:styleId="B053152C07A34ACCBA894575C57C53AB">
    <w:name w:val="B053152C07A34ACCBA894575C57C53AB"/>
    <w:rsid w:val="00137F76"/>
  </w:style>
  <w:style w:type="paragraph" w:customStyle="1" w:styleId="5335B49113C646C49ABC31F92F044BEE">
    <w:name w:val="5335B49113C646C49ABC31F92F044BEE"/>
    <w:rsid w:val="00137F76"/>
  </w:style>
  <w:style w:type="paragraph" w:customStyle="1" w:styleId="742523E46DA74F45B708B085490C4812">
    <w:name w:val="742523E46DA74F45B708B085490C4812"/>
    <w:rsid w:val="00137F76"/>
  </w:style>
  <w:style w:type="paragraph" w:customStyle="1" w:styleId="CC5AE57CA2E4449C87C1344CBF710FF1">
    <w:name w:val="CC5AE57CA2E4449C87C1344CBF710FF1"/>
    <w:rsid w:val="00137F76"/>
  </w:style>
  <w:style w:type="paragraph" w:customStyle="1" w:styleId="B18AC5CEE5E8490BAB75E4C31D9ABFEC">
    <w:name w:val="B18AC5CEE5E8490BAB75E4C31D9ABFEC"/>
    <w:rsid w:val="00137F76"/>
  </w:style>
  <w:style w:type="paragraph" w:customStyle="1" w:styleId="C384C578D94E41E095A1B4D36FDD8FB4">
    <w:name w:val="C384C578D94E41E095A1B4D36FDD8FB4"/>
    <w:rsid w:val="00137F76"/>
  </w:style>
  <w:style w:type="paragraph" w:customStyle="1" w:styleId="685E6BDBBBA140648CA5B0FD759959AA">
    <w:name w:val="685E6BDBBBA140648CA5B0FD759959AA"/>
    <w:rsid w:val="00137F76"/>
  </w:style>
  <w:style w:type="paragraph" w:customStyle="1" w:styleId="AF0DBC9C52924E139E012CAF6470ABEE">
    <w:name w:val="AF0DBC9C52924E139E012CAF6470ABEE"/>
    <w:rsid w:val="00137F76"/>
  </w:style>
  <w:style w:type="paragraph" w:customStyle="1" w:styleId="5A081CA406BB43C498E821E90E433A75">
    <w:name w:val="5A081CA406BB43C498E821E90E433A75"/>
    <w:rsid w:val="00137F76"/>
  </w:style>
  <w:style w:type="paragraph" w:customStyle="1" w:styleId="F2318E703C9D44C194AAC19485158035">
    <w:name w:val="F2318E703C9D44C194AAC19485158035"/>
    <w:rsid w:val="00137F76"/>
  </w:style>
  <w:style w:type="paragraph" w:customStyle="1" w:styleId="8AFDB751C3274A3A926663DAEE3A5676">
    <w:name w:val="8AFDB751C3274A3A926663DAEE3A5676"/>
    <w:rsid w:val="00137F76"/>
  </w:style>
  <w:style w:type="paragraph" w:customStyle="1" w:styleId="7B49459F7E1B499E8700CE79DA9B001C">
    <w:name w:val="7B49459F7E1B499E8700CE79DA9B001C"/>
    <w:rsid w:val="00137F76"/>
  </w:style>
  <w:style w:type="paragraph" w:customStyle="1" w:styleId="DD6FFAB2E5B74355A225A11FCB9F9D1E">
    <w:name w:val="DD6FFAB2E5B74355A225A11FCB9F9D1E"/>
    <w:rsid w:val="00137F76"/>
  </w:style>
  <w:style w:type="paragraph" w:customStyle="1" w:styleId="A8015A5994B74A64B6922D40DC2AF1C7">
    <w:name w:val="A8015A5994B74A64B6922D40DC2AF1C7"/>
    <w:rsid w:val="00137F76"/>
  </w:style>
  <w:style w:type="paragraph" w:customStyle="1" w:styleId="251F7E2315774881882BC9279D0A01FB">
    <w:name w:val="251F7E2315774881882BC9279D0A01FB"/>
    <w:rsid w:val="00137F76"/>
  </w:style>
  <w:style w:type="paragraph" w:customStyle="1" w:styleId="341F1BECF02F47FDBE16DD46FDF7E267">
    <w:name w:val="341F1BECF02F47FDBE16DD46FDF7E267"/>
    <w:rsid w:val="00137F76"/>
  </w:style>
  <w:style w:type="paragraph" w:customStyle="1" w:styleId="8316F63A1CC143DDA729F353B74D2857">
    <w:name w:val="8316F63A1CC143DDA729F353B74D2857"/>
    <w:rsid w:val="00137F76"/>
  </w:style>
  <w:style w:type="paragraph" w:customStyle="1" w:styleId="C124F84AAFBE45D9B150A6B88648E5C1">
    <w:name w:val="C124F84AAFBE45D9B150A6B88648E5C1"/>
    <w:rsid w:val="00137F76"/>
  </w:style>
  <w:style w:type="paragraph" w:customStyle="1" w:styleId="6473A61CBECE41F88C44154C1F1D016D">
    <w:name w:val="6473A61CBECE41F88C44154C1F1D016D"/>
    <w:rsid w:val="00137F76"/>
  </w:style>
  <w:style w:type="paragraph" w:customStyle="1" w:styleId="9CDC96CD6DF4405EB3A7C302022906E7">
    <w:name w:val="9CDC96CD6DF4405EB3A7C302022906E7"/>
    <w:rsid w:val="00137F76"/>
  </w:style>
  <w:style w:type="paragraph" w:customStyle="1" w:styleId="DE5A4EA8896349CA96EC1040E9E5528C">
    <w:name w:val="DE5A4EA8896349CA96EC1040E9E5528C"/>
    <w:rsid w:val="00137F76"/>
  </w:style>
  <w:style w:type="paragraph" w:customStyle="1" w:styleId="C7E22F7F335547F29126C49A3F8301A6">
    <w:name w:val="C7E22F7F335547F29126C49A3F8301A6"/>
    <w:rsid w:val="00137F76"/>
  </w:style>
  <w:style w:type="paragraph" w:customStyle="1" w:styleId="8F3313A882944F6E8B93A2819F61573A">
    <w:name w:val="8F3313A882944F6E8B93A2819F61573A"/>
    <w:rsid w:val="00137F76"/>
  </w:style>
  <w:style w:type="paragraph" w:customStyle="1" w:styleId="221D398D6A37491396451B7F3FC47DCE">
    <w:name w:val="221D398D6A37491396451B7F3FC47DCE"/>
    <w:rsid w:val="00137F76"/>
  </w:style>
  <w:style w:type="paragraph" w:customStyle="1" w:styleId="86D84C95E3034F57A17C9BCE35610E4C">
    <w:name w:val="86D84C95E3034F57A17C9BCE35610E4C"/>
    <w:rsid w:val="00137F76"/>
  </w:style>
  <w:style w:type="paragraph" w:customStyle="1" w:styleId="DB0041162D57482E81B5FB35A89BCBDB">
    <w:name w:val="DB0041162D57482E81B5FB35A89BCBDB"/>
    <w:rsid w:val="00137F76"/>
  </w:style>
  <w:style w:type="paragraph" w:customStyle="1" w:styleId="1027969137794F41811A006350CA374D">
    <w:name w:val="1027969137794F41811A006350CA374D"/>
    <w:rsid w:val="00137F76"/>
  </w:style>
  <w:style w:type="paragraph" w:customStyle="1" w:styleId="589359AB1C8A4EECAD36B685EC9E498D">
    <w:name w:val="589359AB1C8A4EECAD36B685EC9E498D"/>
    <w:rsid w:val="00137F76"/>
  </w:style>
  <w:style w:type="paragraph" w:customStyle="1" w:styleId="F841DC11B5BD4FE7A208C0FF0FEAA62D">
    <w:name w:val="F841DC11B5BD4FE7A208C0FF0FEAA62D"/>
    <w:rsid w:val="00137F76"/>
  </w:style>
  <w:style w:type="paragraph" w:customStyle="1" w:styleId="3A42637B7A62482594D6D78279CF83A4">
    <w:name w:val="3A42637B7A62482594D6D78279CF83A4"/>
    <w:rsid w:val="00137F76"/>
  </w:style>
  <w:style w:type="paragraph" w:customStyle="1" w:styleId="81852107189A4F6DBD071C397E6DA66E">
    <w:name w:val="81852107189A4F6DBD071C397E6DA66E"/>
    <w:rsid w:val="00137F76"/>
  </w:style>
  <w:style w:type="paragraph" w:customStyle="1" w:styleId="FBA6169F3B8B45B98364FE52C7BC71A8">
    <w:name w:val="FBA6169F3B8B45B98364FE52C7BC71A8"/>
    <w:rsid w:val="00137F76"/>
  </w:style>
  <w:style w:type="paragraph" w:customStyle="1" w:styleId="032F82C551C447718919638DB2555F0B">
    <w:name w:val="032F82C551C447718919638DB2555F0B"/>
    <w:rsid w:val="00137F76"/>
  </w:style>
  <w:style w:type="paragraph" w:customStyle="1" w:styleId="C473EA9F594940EFA73B22909A944DAF">
    <w:name w:val="C473EA9F594940EFA73B22909A944DAF"/>
    <w:rsid w:val="00137F76"/>
  </w:style>
  <w:style w:type="paragraph" w:customStyle="1" w:styleId="918EF87C076442E6A3B5EBD699F257F9">
    <w:name w:val="918EF87C076442E6A3B5EBD699F257F9"/>
    <w:rsid w:val="00137F76"/>
  </w:style>
  <w:style w:type="paragraph" w:customStyle="1" w:styleId="002291C4AEF74D15BB2B1610AB526479">
    <w:name w:val="002291C4AEF74D15BB2B1610AB526479"/>
    <w:rsid w:val="00137F76"/>
  </w:style>
  <w:style w:type="paragraph" w:customStyle="1" w:styleId="8D0C6F6960184FABA7BEB3E285993572">
    <w:name w:val="8D0C6F6960184FABA7BEB3E285993572"/>
    <w:rsid w:val="00137F76"/>
  </w:style>
  <w:style w:type="paragraph" w:customStyle="1" w:styleId="02D105B5967C4C8FAE9A58373B2A4E72">
    <w:name w:val="02D105B5967C4C8FAE9A58373B2A4E72"/>
    <w:rsid w:val="00137F76"/>
  </w:style>
  <w:style w:type="paragraph" w:customStyle="1" w:styleId="5BFE07C5CED84789B616EC971B6B78B5">
    <w:name w:val="5BFE07C5CED84789B616EC971B6B78B5"/>
    <w:rsid w:val="00137F76"/>
  </w:style>
  <w:style w:type="paragraph" w:customStyle="1" w:styleId="0282D2433F74414FB91F13AE8B06C0B5">
    <w:name w:val="0282D2433F74414FB91F13AE8B06C0B5"/>
    <w:rsid w:val="00137F76"/>
  </w:style>
  <w:style w:type="paragraph" w:customStyle="1" w:styleId="4B95828F00E048D59037B110F73D8C37">
    <w:name w:val="4B95828F00E048D59037B110F73D8C37"/>
    <w:rsid w:val="00137F76"/>
  </w:style>
  <w:style w:type="paragraph" w:customStyle="1" w:styleId="3C8BC3667CA54E178CCC0B9184DDA2AE">
    <w:name w:val="3C8BC3667CA54E178CCC0B9184DDA2AE"/>
    <w:rsid w:val="00137F76"/>
  </w:style>
  <w:style w:type="paragraph" w:customStyle="1" w:styleId="A3B42910F5014479837E7D17D4591DFB">
    <w:name w:val="A3B42910F5014479837E7D17D4591DFB"/>
    <w:rsid w:val="00137F76"/>
  </w:style>
  <w:style w:type="paragraph" w:customStyle="1" w:styleId="9ADF7637E8CC4227BE4872CCE2DD0B15">
    <w:name w:val="9ADF7637E8CC4227BE4872CCE2DD0B15"/>
    <w:rsid w:val="00137F76"/>
  </w:style>
  <w:style w:type="paragraph" w:customStyle="1" w:styleId="03E7E7486DA0444DABAE85EFD2CDA11A">
    <w:name w:val="03E7E7486DA0444DABAE85EFD2CDA11A"/>
    <w:rsid w:val="00137F76"/>
  </w:style>
  <w:style w:type="paragraph" w:customStyle="1" w:styleId="939861E7AF09467BA5EDF72AF38959AB">
    <w:name w:val="939861E7AF09467BA5EDF72AF38959AB"/>
    <w:rsid w:val="00137F76"/>
  </w:style>
  <w:style w:type="paragraph" w:customStyle="1" w:styleId="AD77E09395DC4DAB815A08DD6212107D">
    <w:name w:val="AD77E09395DC4DAB815A08DD6212107D"/>
    <w:rsid w:val="00137F76"/>
  </w:style>
  <w:style w:type="paragraph" w:customStyle="1" w:styleId="BB36A8759B6B45EFBA042F0DB1AD12FE">
    <w:name w:val="BB36A8759B6B45EFBA042F0DB1AD12FE"/>
    <w:rsid w:val="00137F76"/>
  </w:style>
  <w:style w:type="paragraph" w:customStyle="1" w:styleId="144A53C3B4BA4AAF9CE1FF56538E71DB">
    <w:name w:val="144A53C3B4BA4AAF9CE1FF56538E71DB"/>
    <w:rsid w:val="00137F76"/>
  </w:style>
  <w:style w:type="paragraph" w:customStyle="1" w:styleId="39C9DB93E06641FAB9379D66E6358BCD">
    <w:name w:val="39C9DB93E06641FAB9379D66E6358BCD"/>
    <w:rsid w:val="00137F76"/>
  </w:style>
  <w:style w:type="paragraph" w:customStyle="1" w:styleId="07E0141C55FF424DB8410341AFEE98B7">
    <w:name w:val="07E0141C55FF424DB8410341AFEE98B7"/>
    <w:rsid w:val="00137F76"/>
  </w:style>
  <w:style w:type="paragraph" w:customStyle="1" w:styleId="55EBA7FCDD9E410AAA27E7621AD4E7B0">
    <w:name w:val="55EBA7FCDD9E410AAA27E7621AD4E7B0"/>
    <w:rsid w:val="00137F76"/>
  </w:style>
  <w:style w:type="paragraph" w:customStyle="1" w:styleId="CC1DB4D7E98D4B37924A285BBD45B727">
    <w:name w:val="CC1DB4D7E98D4B37924A285BBD45B727"/>
    <w:rsid w:val="00137F76"/>
  </w:style>
  <w:style w:type="paragraph" w:customStyle="1" w:styleId="C926280ACE4748A38D6BE8089D057A2E">
    <w:name w:val="C926280ACE4748A38D6BE8089D057A2E"/>
    <w:rsid w:val="00137F76"/>
  </w:style>
  <w:style w:type="paragraph" w:customStyle="1" w:styleId="CAAD6BF24D404E11B02BF4804826D6C0">
    <w:name w:val="CAAD6BF24D404E11B02BF4804826D6C0"/>
    <w:rsid w:val="00137F76"/>
  </w:style>
  <w:style w:type="paragraph" w:customStyle="1" w:styleId="6D8648E1A177477C8820E2BEDB624B69">
    <w:name w:val="6D8648E1A177477C8820E2BEDB624B69"/>
    <w:rsid w:val="00137F76"/>
  </w:style>
  <w:style w:type="paragraph" w:customStyle="1" w:styleId="CF8B7D8208AD450697AA23EE9FCC448C">
    <w:name w:val="CF8B7D8208AD450697AA23EE9FCC448C"/>
    <w:rsid w:val="00137F76"/>
  </w:style>
  <w:style w:type="paragraph" w:customStyle="1" w:styleId="F2CA73F3FF884E53BEBF6FB0C80F1E82">
    <w:name w:val="F2CA73F3FF884E53BEBF6FB0C80F1E82"/>
    <w:rsid w:val="00137F76"/>
  </w:style>
  <w:style w:type="paragraph" w:customStyle="1" w:styleId="91980EA17B24495CA06D9A33F98ECC36">
    <w:name w:val="91980EA17B24495CA06D9A33F98ECC36"/>
    <w:rsid w:val="00137F76"/>
  </w:style>
  <w:style w:type="paragraph" w:customStyle="1" w:styleId="49254DCB19764D70A237DAD7EDCBE55D">
    <w:name w:val="49254DCB19764D70A237DAD7EDCBE55D"/>
    <w:rsid w:val="00137F76"/>
  </w:style>
  <w:style w:type="paragraph" w:customStyle="1" w:styleId="EA52788B408642D8896FB69ECEA699F6">
    <w:name w:val="EA52788B408642D8896FB69ECEA699F6"/>
    <w:rsid w:val="00137F76"/>
  </w:style>
  <w:style w:type="paragraph" w:customStyle="1" w:styleId="075A7D50D4F54456A6467D30D6E1B2EC">
    <w:name w:val="075A7D50D4F54456A6467D30D6E1B2EC"/>
    <w:rsid w:val="00137F76"/>
  </w:style>
  <w:style w:type="paragraph" w:customStyle="1" w:styleId="2E48E433010A42A1874C09184972D484">
    <w:name w:val="2E48E433010A42A1874C09184972D484"/>
    <w:rsid w:val="00137F76"/>
  </w:style>
  <w:style w:type="paragraph" w:customStyle="1" w:styleId="CE35F3C35DB44B328E9D59F133B6EEB4">
    <w:name w:val="CE35F3C35DB44B328E9D59F133B6EEB4"/>
    <w:rsid w:val="00137F76"/>
  </w:style>
  <w:style w:type="paragraph" w:customStyle="1" w:styleId="5CAE721A1005479283A47831531B78D6">
    <w:name w:val="5CAE721A1005479283A47831531B78D6"/>
    <w:rsid w:val="00137F76"/>
  </w:style>
  <w:style w:type="paragraph" w:customStyle="1" w:styleId="E0F2502663754EAA861CEE149AA0C42D">
    <w:name w:val="E0F2502663754EAA861CEE149AA0C42D"/>
    <w:rsid w:val="00137F76"/>
  </w:style>
  <w:style w:type="paragraph" w:customStyle="1" w:styleId="A26F3307C68446D09932BDCE24311624">
    <w:name w:val="A26F3307C68446D09932BDCE24311624"/>
    <w:rsid w:val="00137F76"/>
  </w:style>
  <w:style w:type="paragraph" w:customStyle="1" w:styleId="2AF3B25F025341FC8C9385ADE89BB2A6">
    <w:name w:val="2AF3B25F025341FC8C9385ADE89BB2A6"/>
    <w:rsid w:val="00137F76"/>
  </w:style>
  <w:style w:type="paragraph" w:customStyle="1" w:styleId="A5949D5212FE48FEA22F24E991C3660A">
    <w:name w:val="A5949D5212FE48FEA22F24E991C3660A"/>
    <w:rsid w:val="00137F76"/>
  </w:style>
  <w:style w:type="paragraph" w:customStyle="1" w:styleId="DCDA8DB0674346759B679A411096837B">
    <w:name w:val="DCDA8DB0674346759B679A411096837B"/>
    <w:rsid w:val="00137F76"/>
  </w:style>
  <w:style w:type="paragraph" w:customStyle="1" w:styleId="20EF0736DEEF478087FBDF361B61AB38">
    <w:name w:val="20EF0736DEEF478087FBDF361B61AB38"/>
    <w:rsid w:val="00137F76"/>
  </w:style>
  <w:style w:type="paragraph" w:customStyle="1" w:styleId="E5A680E30EB944458735A4570908328C">
    <w:name w:val="E5A680E30EB944458735A4570908328C"/>
    <w:rsid w:val="00137F76"/>
  </w:style>
  <w:style w:type="paragraph" w:customStyle="1" w:styleId="0B15A05E48F647AA95A391CDE5C90C5B">
    <w:name w:val="0B15A05E48F647AA95A391CDE5C90C5B"/>
    <w:rsid w:val="00137F76"/>
  </w:style>
  <w:style w:type="paragraph" w:customStyle="1" w:styleId="99FF9C1687AA46ECA766DE370BA62536">
    <w:name w:val="99FF9C1687AA46ECA766DE370BA62536"/>
    <w:rsid w:val="00137F76"/>
  </w:style>
  <w:style w:type="paragraph" w:customStyle="1" w:styleId="20CCFD47DCBE4B6F99FCDF9ADA135C04">
    <w:name w:val="20CCFD47DCBE4B6F99FCDF9ADA135C04"/>
    <w:rsid w:val="00137F76"/>
  </w:style>
  <w:style w:type="paragraph" w:customStyle="1" w:styleId="047D590BE60045D78E94034157CBBF16">
    <w:name w:val="047D590BE60045D78E94034157CBBF16"/>
    <w:rsid w:val="00137F76"/>
  </w:style>
  <w:style w:type="paragraph" w:customStyle="1" w:styleId="2E4E1612A01C40448844D8A9BA9C79F4">
    <w:name w:val="2E4E1612A01C40448844D8A9BA9C79F4"/>
    <w:rsid w:val="00137F76"/>
  </w:style>
  <w:style w:type="paragraph" w:customStyle="1" w:styleId="FF0F121CA34242A584AA418988F144D1">
    <w:name w:val="FF0F121CA34242A584AA418988F144D1"/>
    <w:rsid w:val="00137F76"/>
  </w:style>
  <w:style w:type="paragraph" w:customStyle="1" w:styleId="7A1BC563AE9E4F0EAB643039DDEF89D9">
    <w:name w:val="7A1BC563AE9E4F0EAB643039DDEF89D9"/>
    <w:rsid w:val="00137F76"/>
  </w:style>
  <w:style w:type="paragraph" w:customStyle="1" w:styleId="5BE803B37E124675999BB69B89A38BFD">
    <w:name w:val="5BE803B37E124675999BB69B89A38BFD"/>
    <w:rsid w:val="00137F76"/>
  </w:style>
  <w:style w:type="paragraph" w:customStyle="1" w:styleId="DA9BDF7107AC4AF3AF59FCA57D46A8CF">
    <w:name w:val="DA9BDF7107AC4AF3AF59FCA57D46A8CF"/>
    <w:rsid w:val="00137F76"/>
  </w:style>
  <w:style w:type="paragraph" w:customStyle="1" w:styleId="65FD7459B5B5418A93E8C43D99A3A5EF">
    <w:name w:val="65FD7459B5B5418A93E8C43D99A3A5EF"/>
    <w:rsid w:val="00137F76"/>
  </w:style>
  <w:style w:type="paragraph" w:customStyle="1" w:styleId="9F7C3FC6A054450A95B4F72CD197FAE7">
    <w:name w:val="9F7C3FC6A054450A95B4F72CD197FAE7"/>
    <w:rsid w:val="00137F76"/>
  </w:style>
  <w:style w:type="paragraph" w:customStyle="1" w:styleId="E1CCCAAB25884616AAB9016938D0CF5F">
    <w:name w:val="E1CCCAAB25884616AAB9016938D0CF5F"/>
    <w:rsid w:val="00137F76"/>
  </w:style>
  <w:style w:type="paragraph" w:customStyle="1" w:styleId="A43C39270420400095979CC6D13ECB0D">
    <w:name w:val="A43C39270420400095979CC6D13ECB0D"/>
    <w:rsid w:val="00137F76"/>
  </w:style>
  <w:style w:type="paragraph" w:customStyle="1" w:styleId="0A4843F288A841589B5DA7FAF3DCD374">
    <w:name w:val="0A4843F288A841589B5DA7FAF3DCD374"/>
    <w:rsid w:val="00137F76"/>
  </w:style>
  <w:style w:type="paragraph" w:customStyle="1" w:styleId="6ACBF5DB86F54208976B1C45C80EE166">
    <w:name w:val="6ACBF5DB86F54208976B1C45C80EE166"/>
    <w:rsid w:val="00137F76"/>
  </w:style>
  <w:style w:type="paragraph" w:customStyle="1" w:styleId="E7393647BBF1427496F14AB70BBB2141">
    <w:name w:val="E7393647BBF1427496F14AB70BBB2141"/>
    <w:rsid w:val="00137F76"/>
  </w:style>
  <w:style w:type="paragraph" w:customStyle="1" w:styleId="21DDE543F9394A3AA935138AE4395BFF">
    <w:name w:val="21DDE543F9394A3AA935138AE4395BFF"/>
    <w:rsid w:val="00137F76"/>
  </w:style>
  <w:style w:type="paragraph" w:customStyle="1" w:styleId="3B269061266942F1ADD9C9612D556E8F">
    <w:name w:val="3B269061266942F1ADD9C9612D556E8F"/>
    <w:rsid w:val="00137F76"/>
  </w:style>
  <w:style w:type="paragraph" w:customStyle="1" w:styleId="EC7DAAB77D77404E9CBBD47E55C6A9A5">
    <w:name w:val="EC7DAAB77D77404E9CBBD47E55C6A9A5"/>
    <w:rsid w:val="00137F76"/>
  </w:style>
  <w:style w:type="paragraph" w:customStyle="1" w:styleId="741B6F0FC3664B26BE10279FC922B817">
    <w:name w:val="741B6F0FC3664B26BE10279FC922B817"/>
    <w:rsid w:val="00137F76"/>
  </w:style>
  <w:style w:type="paragraph" w:customStyle="1" w:styleId="2B567182D0E8431DADD768F31E800B1A">
    <w:name w:val="2B567182D0E8431DADD768F31E800B1A"/>
    <w:rsid w:val="00137F76"/>
  </w:style>
  <w:style w:type="paragraph" w:customStyle="1" w:styleId="E8402BECB04B463681ECAF36DDCD3B55">
    <w:name w:val="E8402BECB04B463681ECAF36DDCD3B55"/>
    <w:rsid w:val="00137F76"/>
  </w:style>
  <w:style w:type="paragraph" w:customStyle="1" w:styleId="CCB3090DB98042E48BBDC5AD56D6C516">
    <w:name w:val="CCB3090DB98042E48BBDC5AD56D6C516"/>
    <w:rsid w:val="00137F76"/>
  </w:style>
  <w:style w:type="paragraph" w:customStyle="1" w:styleId="96471A0812E947CB865BBAF092660875">
    <w:name w:val="96471A0812E947CB865BBAF092660875"/>
    <w:rsid w:val="00137F76"/>
  </w:style>
  <w:style w:type="paragraph" w:customStyle="1" w:styleId="84619546A0C7453197229F77F2EDA52A">
    <w:name w:val="84619546A0C7453197229F77F2EDA52A"/>
    <w:rsid w:val="00137F76"/>
  </w:style>
  <w:style w:type="paragraph" w:customStyle="1" w:styleId="C5A7E797B3394D4FBF116C527120E69E">
    <w:name w:val="C5A7E797B3394D4FBF116C527120E69E"/>
    <w:rsid w:val="00137F76"/>
  </w:style>
  <w:style w:type="paragraph" w:customStyle="1" w:styleId="5E2FE327F5804A3889FF9D812F7092FF">
    <w:name w:val="5E2FE327F5804A3889FF9D812F7092FF"/>
    <w:rsid w:val="00137F76"/>
  </w:style>
  <w:style w:type="paragraph" w:customStyle="1" w:styleId="66B3AD1C90EF406A8E2FE76BC7D6F9AF">
    <w:name w:val="66B3AD1C90EF406A8E2FE76BC7D6F9AF"/>
    <w:rsid w:val="00137F76"/>
  </w:style>
  <w:style w:type="paragraph" w:customStyle="1" w:styleId="132F73D03A624E32B9D6E94A57176ECC">
    <w:name w:val="132F73D03A624E32B9D6E94A57176ECC"/>
    <w:rsid w:val="00137F76"/>
  </w:style>
  <w:style w:type="paragraph" w:customStyle="1" w:styleId="61BFC0CC76834CBAB6FD3C34FADE8A50">
    <w:name w:val="61BFC0CC76834CBAB6FD3C34FADE8A50"/>
    <w:rsid w:val="00137F76"/>
  </w:style>
  <w:style w:type="paragraph" w:customStyle="1" w:styleId="83ABF6AE48F442A7AD1A04B7529BA296">
    <w:name w:val="83ABF6AE48F442A7AD1A04B7529BA296"/>
    <w:rsid w:val="00137F76"/>
  </w:style>
  <w:style w:type="paragraph" w:customStyle="1" w:styleId="9DB41CE809C444FC9407912AF652EEA5">
    <w:name w:val="9DB41CE809C444FC9407912AF652EEA5"/>
    <w:rsid w:val="00137F76"/>
  </w:style>
  <w:style w:type="paragraph" w:customStyle="1" w:styleId="DDE24B2CE1E34E8EA8AD9FFA594DB015">
    <w:name w:val="DDE24B2CE1E34E8EA8AD9FFA594DB015"/>
    <w:rsid w:val="00137F76"/>
  </w:style>
  <w:style w:type="paragraph" w:customStyle="1" w:styleId="D22A3A0C8C4C495F8E5DA7788875A52A">
    <w:name w:val="D22A3A0C8C4C495F8E5DA7788875A52A"/>
    <w:rsid w:val="00137F76"/>
  </w:style>
  <w:style w:type="paragraph" w:customStyle="1" w:styleId="4D3569C72B054EA7A9B43A5BE89274D4">
    <w:name w:val="4D3569C72B054EA7A9B43A5BE89274D4"/>
    <w:rsid w:val="00137F76"/>
  </w:style>
  <w:style w:type="paragraph" w:customStyle="1" w:styleId="0FD934A481074E5B8DC9BD94FE5D965B">
    <w:name w:val="0FD934A481074E5B8DC9BD94FE5D965B"/>
    <w:rsid w:val="00137F76"/>
  </w:style>
  <w:style w:type="paragraph" w:customStyle="1" w:styleId="3F49D12D5E9A4DD6B3D72D0F9192F890">
    <w:name w:val="3F49D12D5E9A4DD6B3D72D0F9192F890"/>
    <w:rsid w:val="00137F76"/>
  </w:style>
  <w:style w:type="paragraph" w:customStyle="1" w:styleId="DB99B7E414B3402A9156B030BEEC11E2">
    <w:name w:val="DB99B7E414B3402A9156B030BEEC11E2"/>
    <w:rsid w:val="00137F76"/>
  </w:style>
  <w:style w:type="paragraph" w:customStyle="1" w:styleId="7C63CAD292374C6FA6CFF3F5E8D40F79">
    <w:name w:val="7C63CAD292374C6FA6CFF3F5E8D40F79"/>
    <w:rsid w:val="00137F76"/>
  </w:style>
  <w:style w:type="paragraph" w:customStyle="1" w:styleId="680FF430110647B0A943EE049FB43418">
    <w:name w:val="680FF430110647B0A943EE049FB43418"/>
    <w:rsid w:val="00137F76"/>
  </w:style>
  <w:style w:type="paragraph" w:customStyle="1" w:styleId="13689C71297947A897D2EA95E52386E7">
    <w:name w:val="13689C71297947A897D2EA95E52386E7"/>
    <w:rsid w:val="00137F76"/>
  </w:style>
  <w:style w:type="paragraph" w:customStyle="1" w:styleId="20F4571F5B774BC4B81A1D3937BA13AE">
    <w:name w:val="20F4571F5B774BC4B81A1D3937BA13AE"/>
    <w:rsid w:val="00137F76"/>
  </w:style>
  <w:style w:type="paragraph" w:customStyle="1" w:styleId="BF3CEB9506F24CE88C476198D391E35E">
    <w:name w:val="BF3CEB9506F24CE88C476198D391E35E"/>
    <w:rsid w:val="00137F76"/>
  </w:style>
  <w:style w:type="paragraph" w:customStyle="1" w:styleId="6671AD69181643F683273AE06E60FAB3">
    <w:name w:val="6671AD69181643F683273AE06E60FAB3"/>
    <w:rsid w:val="00137F76"/>
  </w:style>
  <w:style w:type="paragraph" w:customStyle="1" w:styleId="F80E7B5D1FE340959F8152904AA920A3">
    <w:name w:val="F80E7B5D1FE340959F8152904AA920A3"/>
    <w:rsid w:val="00137F76"/>
  </w:style>
  <w:style w:type="paragraph" w:customStyle="1" w:styleId="74616E80EBE9454F81826167C9B9802B">
    <w:name w:val="74616E80EBE9454F81826167C9B9802B"/>
    <w:rsid w:val="00137F76"/>
  </w:style>
  <w:style w:type="paragraph" w:customStyle="1" w:styleId="8ADB444844014551B78F7689710C70D4">
    <w:name w:val="8ADB444844014551B78F7689710C70D4"/>
    <w:rsid w:val="00137F76"/>
  </w:style>
  <w:style w:type="paragraph" w:customStyle="1" w:styleId="8A591F1B3E9547DFBFF30FAED80C4893">
    <w:name w:val="8A591F1B3E9547DFBFF30FAED80C4893"/>
    <w:rsid w:val="00137F76"/>
  </w:style>
  <w:style w:type="paragraph" w:customStyle="1" w:styleId="64BF3D4D0F204003B0C0F842FE1296E3">
    <w:name w:val="64BF3D4D0F204003B0C0F842FE1296E3"/>
    <w:rsid w:val="00137F76"/>
  </w:style>
  <w:style w:type="paragraph" w:customStyle="1" w:styleId="BDD08FA283E0499FB08E4903BEA33985">
    <w:name w:val="BDD08FA283E0499FB08E4903BEA33985"/>
    <w:rsid w:val="00137F76"/>
  </w:style>
  <w:style w:type="paragraph" w:customStyle="1" w:styleId="D644DB215AB445449AF8E8E993F72517">
    <w:name w:val="D644DB215AB445449AF8E8E993F72517"/>
    <w:rsid w:val="00137F76"/>
  </w:style>
  <w:style w:type="paragraph" w:customStyle="1" w:styleId="E04E9DC9D784411589801553C6EB64B7">
    <w:name w:val="E04E9DC9D784411589801553C6EB64B7"/>
    <w:rsid w:val="00137F76"/>
  </w:style>
  <w:style w:type="paragraph" w:customStyle="1" w:styleId="537136F1B43444E699465E5BF9D02FD2">
    <w:name w:val="537136F1B43444E699465E5BF9D02FD2"/>
    <w:rsid w:val="00137F76"/>
  </w:style>
  <w:style w:type="paragraph" w:customStyle="1" w:styleId="9BE89E7FEF9D49B0877D4203916ECEC7">
    <w:name w:val="9BE89E7FEF9D49B0877D4203916ECEC7"/>
    <w:rsid w:val="00137F76"/>
  </w:style>
  <w:style w:type="paragraph" w:customStyle="1" w:styleId="24DA925BA44F41469AB5FB57035446DB">
    <w:name w:val="24DA925BA44F41469AB5FB57035446DB"/>
    <w:rsid w:val="00137F76"/>
  </w:style>
  <w:style w:type="paragraph" w:customStyle="1" w:styleId="4277397BACBA4319B1AA0E312F348E8B">
    <w:name w:val="4277397BACBA4319B1AA0E312F348E8B"/>
    <w:rsid w:val="00137F76"/>
  </w:style>
  <w:style w:type="paragraph" w:customStyle="1" w:styleId="2074E3075E6F42179A3B9973A71EFD5B">
    <w:name w:val="2074E3075E6F42179A3B9973A71EFD5B"/>
    <w:rsid w:val="00137F76"/>
  </w:style>
  <w:style w:type="paragraph" w:customStyle="1" w:styleId="A9B5A9D8AD4F423089DB5721F3608247">
    <w:name w:val="A9B5A9D8AD4F423089DB5721F3608247"/>
    <w:rsid w:val="00137F76"/>
  </w:style>
  <w:style w:type="paragraph" w:customStyle="1" w:styleId="282EB39819424D9EBCFFEEEFA6EC7541">
    <w:name w:val="282EB39819424D9EBCFFEEEFA6EC7541"/>
    <w:rsid w:val="00137F76"/>
  </w:style>
  <w:style w:type="paragraph" w:customStyle="1" w:styleId="1A4A1025CB2F47828BAF1E38A88CC3E8">
    <w:name w:val="1A4A1025CB2F47828BAF1E38A88CC3E8"/>
    <w:rsid w:val="00137F76"/>
  </w:style>
  <w:style w:type="paragraph" w:customStyle="1" w:styleId="7AF130B66F64451BA2621E498AE11A1B">
    <w:name w:val="7AF130B66F64451BA2621E498AE11A1B"/>
    <w:rsid w:val="00137F76"/>
  </w:style>
  <w:style w:type="paragraph" w:customStyle="1" w:styleId="8A08AC94B680457EA7FED503AE13E203">
    <w:name w:val="8A08AC94B680457EA7FED503AE13E203"/>
    <w:rsid w:val="00137F76"/>
  </w:style>
  <w:style w:type="paragraph" w:customStyle="1" w:styleId="F434FA22F5694C609036CB1D982B0A10">
    <w:name w:val="F434FA22F5694C609036CB1D982B0A10"/>
    <w:rsid w:val="00137F76"/>
  </w:style>
  <w:style w:type="paragraph" w:customStyle="1" w:styleId="60C42F3FC3BB4EDD81BA265596F7633C">
    <w:name w:val="60C42F3FC3BB4EDD81BA265596F7633C"/>
    <w:rsid w:val="00137F76"/>
  </w:style>
  <w:style w:type="paragraph" w:customStyle="1" w:styleId="9A8AD968A8F042BEBCC8160927053C58">
    <w:name w:val="9A8AD968A8F042BEBCC8160927053C58"/>
    <w:rsid w:val="00137F76"/>
  </w:style>
  <w:style w:type="paragraph" w:customStyle="1" w:styleId="81FEC19B76654F17A3208A4B12741FFA">
    <w:name w:val="81FEC19B76654F17A3208A4B12741FFA"/>
    <w:rsid w:val="00137F76"/>
  </w:style>
  <w:style w:type="paragraph" w:customStyle="1" w:styleId="E963CB0F05D84B36B3EB50537C4DFBFD">
    <w:name w:val="E963CB0F05D84B36B3EB50537C4DFBFD"/>
    <w:rsid w:val="00137F76"/>
  </w:style>
  <w:style w:type="paragraph" w:customStyle="1" w:styleId="565104E2E6DD441EA4E2C830BA74C670">
    <w:name w:val="565104E2E6DD441EA4E2C830BA74C670"/>
    <w:rsid w:val="00137F76"/>
  </w:style>
  <w:style w:type="paragraph" w:customStyle="1" w:styleId="1F17208B7E7B4D91B1493F215E84A849">
    <w:name w:val="1F17208B7E7B4D91B1493F215E84A849"/>
    <w:rsid w:val="00137F76"/>
  </w:style>
  <w:style w:type="paragraph" w:customStyle="1" w:styleId="D3B6C7F6DFE44CDCA0968BD4861154A6">
    <w:name w:val="D3B6C7F6DFE44CDCA0968BD4861154A6"/>
    <w:rsid w:val="00137F76"/>
  </w:style>
  <w:style w:type="paragraph" w:customStyle="1" w:styleId="2331291D3E5640ABBEC484E7FA03325F">
    <w:name w:val="2331291D3E5640ABBEC484E7FA03325F"/>
    <w:rsid w:val="00137F76"/>
  </w:style>
  <w:style w:type="paragraph" w:customStyle="1" w:styleId="FB7246CD998C43A892617753E303BE75">
    <w:name w:val="FB7246CD998C43A892617753E303BE75"/>
    <w:rsid w:val="00137F76"/>
  </w:style>
  <w:style w:type="paragraph" w:customStyle="1" w:styleId="67BE8159270C4DAF9EBFF4811514AA1C">
    <w:name w:val="67BE8159270C4DAF9EBFF4811514AA1C"/>
    <w:rsid w:val="00137F76"/>
  </w:style>
  <w:style w:type="paragraph" w:customStyle="1" w:styleId="6F20CFE74BA0477AA68BDECD77DCFD94">
    <w:name w:val="6F20CFE74BA0477AA68BDECD77DCFD94"/>
    <w:rsid w:val="00137F76"/>
  </w:style>
  <w:style w:type="paragraph" w:customStyle="1" w:styleId="139CCE3838394BCC8A92089665644A7A">
    <w:name w:val="139CCE3838394BCC8A92089665644A7A"/>
    <w:rsid w:val="00137F76"/>
  </w:style>
  <w:style w:type="paragraph" w:customStyle="1" w:styleId="2A4445030C58446EB383EADC4FC273F8">
    <w:name w:val="2A4445030C58446EB383EADC4FC273F8"/>
    <w:rsid w:val="00137F76"/>
  </w:style>
  <w:style w:type="paragraph" w:customStyle="1" w:styleId="692C3DFD40E44618BC5480F8278F1BF0">
    <w:name w:val="692C3DFD40E44618BC5480F8278F1BF0"/>
    <w:rsid w:val="00137F76"/>
  </w:style>
  <w:style w:type="paragraph" w:customStyle="1" w:styleId="23087ACE8251427DA055F7FD386B8557">
    <w:name w:val="23087ACE8251427DA055F7FD386B8557"/>
    <w:rsid w:val="00137F76"/>
  </w:style>
  <w:style w:type="paragraph" w:customStyle="1" w:styleId="DDC3CC6E2F504517A6EA24758884D200">
    <w:name w:val="DDC3CC6E2F504517A6EA24758884D200"/>
    <w:rsid w:val="00137F76"/>
  </w:style>
  <w:style w:type="paragraph" w:customStyle="1" w:styleId="76496926FCEC4E80B04AD72608272F0B">
    <w:name w:val="76496926FCEC4E80B04AD72608272F0B"/>
    <w:rsid w:val="00137F76"/>
  </w:style>
  <w:style w:type="paragraph" w:customStyle="1" w:styleId="144EC5CA4BE44CB782FEB2B75C7E20EF">
    <w:name w:val="144EC5CA4BE44CB782FEB2B75C7E20EF"/>
    <w:rsid w:val="00137F76"/>
  </w:style>
  <w:style w:type="paragraph" w:customStyle="1" w:styleId="4D352275DD584485854E6ED8B4222479">
    <w:name w:val="4D352275DD584485854E6ED8B4222479"/>
    <w:rsid w:val="00137F76"/>
  </w:style>
  <w:style w:type="paragraph" w:customStyle="1" w:styleId="26D98D1BB660458EBE4B429D1485A0A5">
    <w:name w:val="26D98D1BB660458EBE4B429D1485A0A5"/>
    <w:rsid w:val="00137F76"/>
  </w:style>
  <w:style w:type="paragraph" w:customStyle="1" w:styleId="0E946F3285284876B5261B5E0A9DB2A2">
    <w:name w:val="0E946F3285284876B5261B5E0A9DB2A2"/>
    <w:rsid w:val="00137F76"/>
  </w:style>
  <w:style w:type="paragraph" w:customStyle="1" w:styleId="73DC6FA0CF914ABD86F6D7D1306DC33F">
    <w:name w:val="73DC6FA0CF914ABD86F6D7D1306DC33F"/>
    <w:rsid w:val="00137F76"/>
  </w:style>
  <w:style w:type="paragraph" w:customStyle="1" w:styleId="4DB91ADEB91C4CFE834C0AECBA8AE85C">
    <w:name w:val="4DB91ADEB91C4CFE834C0AECBA8AE85C"/>
    <w:rsid w:val="00137F76"/>
  </w:style>
  <w:style w:type="paragraph" w:customStyle="1" w:styleId="8DD7724746BC4F7EA49FD084E40C2335">
    <w:name w:val="8DD7724746BC4F7EA49FD084E40C2335"/>
    <w:rsid w:val="00137F76"/>
  </w:style>
  <w:style w:type="paragraph" w:customStyle="1" w:styleId="D93509747B0344F3B33D3B84F4FA49E1">
    <w:name w:val="D93509747B0344F3B33D3B84F4FA49E1"/>
    <w:rsid w:val="00137F76"/>
  </w:style>
  <w:style w:type="paragraph" w:customStyle="1" w:styleId="EB47A81D49DA4700A2E1255A35F18BE2">
    <w:name w:val="EB47A81D49DA4700A2E1255A35F18BE2"/>
    <w:rsid w:val="00137F76"/>
  </w:style>
  <w:style w:type="paragraph" w:customStyle="1" w:styleId="049532B22216473C9A9EFE52F72C6326">
    <w:name w:val="049532B22216473C9A9EFE52F72C6326"/>
    <w:rsid w:val="00137F76"/>
  </w:style>
  <w:style w:type="paragraph" w:customStyle="1" w:styleId="1135585A0C594B8E9A5B301AC97FF263">
    <w:name w:val="1135585A0C594B8E9A5B301AC97FF263"/>
    <w:rsid w:val="00137F76"/>
  </w:style>
  <w:style w:type="paragraph" w:customStyle="1" w:styleId="DB703040D51440EBA02D8CC8801CBC72">
    <w:name w:val="DB703040D51440EBA02D8CC8801CBC72"/>
    <w:rsid w:val="00137F76"/>
  </w:style>
  <w:style w:type="paragraph" w:customStyle="1" w:styleId="CDE6F8E5497A45A7AAC31F92F7963CA1">
    <w:name w:val="CDE6F8E5497A45A7AAC31F92F7963CA1"/>
    <w:rsid w:val="00137F76"/>
  </w:style>
  <w:style w:type="paragraph" w:customStyle="1" w:styleId="ED1BB6ACD4004D99BF1821A81BE58C96">
    <w:name w:val="ED1BB6ACD4004D99BF1821A81BE58C96"/>
    <w:rsid w:val="00137F76"/>
  </w:style>
  <w:style w:type="paragraph" w:customStyle="1" w:styleId="CBA9598BC25641B6A09349DD388C4DAB">
    <w:name w:val="CBA9598BC25641B6A09349DD388C4DAB"/>
    <w:rsid w:val="00137F76"/>
  </w:style>
  <w:style w:type="paragraph" w:customStyle="1" w:styleId="17DF33FBFA664F63816DCE777E90B5AC">
    <w:name w:val="17DF33FBFA664F63816DCE777E90B5AC"/>
    <w:rsid w:val="00137F76"/>
  </w:style>
  <w:style w:type="paragraph" w:customStyle="1" w:styleId="445B9BC4471943DDAB95459593CE15B7">
    <w:name w:val="445B9BC4471943DDAB95459593CE15B7"/>
    <w:rsid w:val="00137F76"/>
  </w:style>
  <w:style w:type="paragraph" w:customStyle="1" w:styleId="608935AE8F5F4965A26475751E7722B0">
    <w:name w:val="608935AE8F5F4965A26475751E7722B0"/>
    <w:rsid w:val="00137F76"/>
  </w:style>
  <w:style w:type="paragraph" w:customStyle="1" w:styleId="1A7A3ADA06594B489824CD0913FE47B8">
    <w:name w:val="1A7A3ADA06594B489824CD0913FE47B8"/>
    <w:rsid w:val="00137F76"/>
  </w:style>
  <w:style w:type="paragraph" w:customStyle="1" w:styleId="EEA7E26062FE494CABFA307DB9F70705">
    <w:name w:val="EEA7E26062FE494CABFA307DB9F70705"/>
    <w:rsid w:val="00137F76"/>
  </w:style>
  <w:style w:type="paragraph" w:customStyle="1" w:styleId="5146A0CF6AD44F99BD58C119BF62CF3F">
    <w:name w:val="5146A0CF6AD44F99BD58C119BF62CF3F"/>
    <w:rsid w:val="00137F76"/>
  </w:style>
  <w:style w:type="paragraph" w:customStyle="1" w:styleId="7D831239A62D45FA81FA287A6FBBFF5D">
    <w:name w:val="7D831239A62D45FA81FA287A6FBBFF5D"/>
    <w:rsid w:val="00137F76"/>
  </w:style>
  <w:style w:type="paragraph" w:customStyle="1" w:styleId="C9A923B126F845BF9D573E003678B800">
    <w:name w:val="C9A923B126F845BF9D573E003678B800"/>
    <w:rsid w:val="00137F76"/>
  </w:style>
  <w:style w:type="paragraph" w:customStyle="1" w:styleId="5EA77F7C38A64EBE97FE2F2BCFEBEFF9">
    <w:name w:val="5EA77F7C38A64EBE97FE2F2BCFEBEFF9"/>
    <w:rsid w:val="00137F76"/>
  </w:style>
  <w:style w:type="paragraph" w:customStyle="1" w:styleId="8A2D8CFCE5A14BAB82316B0C68793573">
    <w:name w:val="8A2D8CFCE5A14BAB82316B0C68793573"/>
    <w:rsid w:val="00137F76"/>
  </w:style>
  <w:style w:type="paragraph" w:customStyle="1" w:styleId="797C9A9EF48E482587E21B60274DDA04">
    <w:name w:val="797C9A9EF48E482587E21B60274DDA04"/>
    <w:rsid w:val="00137F76"/>
  </w:style>
  <w:style w:type="paragraph" w:customStyle="1" w:styleId="85E573B00C0B4BC08663EF3551AAD6FD">
    <w:name w:val="85E573B00C0B4BC08663EF3551AAD6FD"/>
    <w:rsid w:val="00137F76"/>
  </w:style>
  <w:style w:type="paragraph" w:customStyle="1" w:styleId="8165E1C4BB584A6182F9C240EB546945">
    <w:name w:val="8165E1C4BB584A6182F9C240EB546945"/>
    <w:rsid w:val="00137F76"/>
  </w:style>
  <w:style w:type="paragraph" w:customStyle="1" w:styleId="8F763F84E47947D8B4DED66E6C6E9F52">
    <w:name w:val="8F763F84E47947D8B4DED66E6C6E9F52"/>
    <w:rsid w:val="00137F76"/>
  </w:style>
  <w:style w:type="paragraph" w:customStyle="1" w:styleId="841CE8D9223044DBBA91EE9371CE91F3">
    <w:name w:val="841CE8D9223044DBBA91EE9371CE91F3"/>
    <w:rsid w:val="00137F76"/>
  </w:style>
  <w:style w:type="paragraph" w:customStyle="1" w:styleId="3439E529F9A84766961985D4547BE107">
    <w:name w:val="3439E529F9A84766961985D4547BE107"/>
    <w:rsid w:val="00137F76"/>
  </w:style>
  <w:style w:type="paragraph" w:customStyle="1" w:styleId="6A38A565416B4E129543C535588B98AA">
    <w:name w:val="6A38A565416B4E129543C535588B98AA"/>
    <w:rsid w:val="00137F76"/>
  </w:style>
  <w:style w:type="paragraph" w:customStyle="1" w:styleId="C7BF78506B7F424398D291F5F9C1BD0C">
    <w:name w:val="C7BF78506B7F424398D291F5F9C1BD0C"/>
    <w:rsid w:val="00137F76"/>
  </w:style>
  <w:style w:type="paragraph" w:customStyle="1" w:styleId="879AF9CF8DF346859E8A1BCC328BBC5C">
    <w:name w:val="879AF9CF8DF346859E8A1BCC328BBC5C"/>
    <w:rsid w:val="00137F76"/>
  </w:style>
  <w:style w:type="paragraph" w:customStyle="1" w:styleId="CB2D01F5A7DC45EDB8A6C5F1F94511CA">
    <w:name w:val="CB2D01F5A7DC45EDB8A6C5F1F94511CA"/>
    <w:rsid w:val="00137F76"/>
  </w:style>
  <w:style w:type="paragraph" w:customStyle="1" w:styleId="6B0B667EB2904B328376DDE01638C3AD">
    <w:name w:val="6B0B667EB2904B328376DDE01638C3AD"/>
    <w:rsid w:val="00137F76"/>
  </w:style>
  <w:style w:type="paragraph" w:customStyle="1" w:styleId="04B0AE02E99B46D7B9519D1397C19A03">
    <w:name w:val="04B0AE02E99B46D7B9519D1397C19A03"/>
    <w:rsid w:val="00137F76"/>
  </w:style>
  <w:style w:type="paragraph" w:customStyle="1" w:styleId="37BACD387120485792B529607287B4AB">
    <w:name w:val="37BACD387120485792B529607287B4AB"/>
    <w:rsid w:val="00137F76"/>
  </w:style>
  <w:style w:type="paragraph" w:customStyle="1" w:styleId="B5998ACF9F6745879205ED25FEE3CC7A">
    <w:name w:val="B5998ACF9F6745879205ED25FEE3CC7A"/>
    <w:rsid w:val="00137F76"/>
  </w:style>
  <w:style w:type="paragraph" w:customStyle="1" w:styleId="B7A1C95AD4BD43559757A0426503EE3F">
    <w:name w:val="B7A1C95AD4BD43559757A0426503EE3F"/>
    <w:rsid w:val="00137F76"/>
  </w:style>
  <w:style w:type="paragraph" w:customStyle="1" w:styleId="C42E160C2C824C02B6FEE111A6C53791">
    <w:name w:val="C42E160C2C824C02B6FEE111A6C53791"/>
    <w:rsid w:val="00137F76"/>
  </w:style>
  <w:style w:type="paragraph" w:customStyle="1" w:styleId="4378198FA4424C70A68089F38B1852FA">
    <w:name w:val="4378198FA4424C70A68089F38B1852FA"/>
    <w:rsid w:val="00137F76"/>
  </w:style>
  <w:style w:type="paragraph" w:customStyle="1" w:styleId="60D27A80A9FA4DA2AC773F28CCDEFBCA">
    <w:name w:val="60D27A80A9FA4DA2AC773F28CCDEFBCA"/>
    <w:rsid w:val="00137F76"/>
  </w:style>
  <w:style w:type="paragraph" w:customStyle="1" w:styleId="2002072824304EF4B42138685D02FB1E">
    <w:name w:val="2002072824304EF4B42138685D02FB1E"/>
    <w:rsid w:val="00137F76"/>
  </w:style>
  <w:style w:type="paragraph" w:customStyle="1" w:styleId="63F5C143226A4D77B50CC1460F0AB6A1">
    <w:name w:val="63F5C143226A4D77B50CC1460F0AB6A1"/>
    <w:rsid w:val="00137F76"/>
  </w:style>
  <w:style w:type="paragraph" w:customStyle="1" w:styleId="E41B112EC2C440FCB326C6499860D706">
    <w:name w:val="E41B112EC2C440FCB326C6499860D706"/>
    <w:rsid w:val="00137F76"/>
  </w:style>
  <w:style w:type="paragraph" w:customStyle="1" w:styleId="396D4B6CF5F342BBB10968E059DF557F">
    <w:name w:val="396D4B6CF5F342BBB10968E059DF557F"/>
    <w:rsid w:val="00137F76"/>
  </w:style>
  <w:style w:type="paragraph" w:customStyle="1" w:styleId="D3CC35AE97A149D3A3764DB3B4A2354B">
    <w:name w:val="D3CC35AE97A149D3A3764DB3B4A2354B"/>
    <w:rsid w:val="00137F76"/>
  </w:style>
  <w:style w:type="paragraph" w:customStyle="1" w:styleId="4AA4D8E8E0214C219111E39AFA1E901E">
    <w:name w:val="4AA4D8E8E0214C219111E39AFA1E901E"/>
    <w:rsid w:val="00137F76"/>
  </w:style>
  <w:style w:type="paragraph" w:customStyle="1" w:styleId="0F1C766481F149C48CF2B925D7648A42">
    <w:name w:val="0F1C766481F149C48CF2B925D7648A42"/>
    <w:rsid w:val="00137F76"/>
  </w:style>
  <w:style w:type="paragraph" w:customStyle="1" w:styleId="909FA4773D12464D8D1B4D4B87654F51">
    <w:name w:val="909FA4773D12464D8D1B4D4B87654F51"/>
    <w:rsid w:val="00137F76"/>
  </w:style>
  <w:style w:type="paragraph" w:customStyle="1" w:styleId="6A10E74C47EC4DBE82B8B8E490DCF16B">
    <w:name w:val="6A10E74C47EC4DBE82B8B8E490DCF16B"/>
    <w:rsid w:val="00137F76"/>
  </w:style>
  <w:style w:type="paragraph" w:customStyle="1" w:styleId="7148C0D8BD8441F7B7EC68D4C9A9C332">
    <w:name w:val="7148C0D8BD8441F7B7EC68D4C9A9C332"/>
    <w:rsid w:val="00137F76"/>
  </w:style>
  <w:style w:type="paragraph" w:customStyle="1" w:styleId="7766BB1408B4412DA1FA2E4409239285">
    <w:name w:val="7766BB1408B4412DA1FA2E4409239285"/>
    <w:rsid w:val="00137F76"/>
  </w:style>
  <w:style w:type="paragraph" w:customStyle="1" w:styleId="D1660145E39C4048BD34B86150383172">
    <w:name w:val="D1660145E39C4048BD34B86150383172"/>
    <w:rsid w:val="00137F76"/>
  </w:style>
  <w:style w:type="paragraph" w:customStyle="1" w:styleId="51F66AE99B9E4F30B7C8BBEECE48AD22">
    <w:name w:val="51F66AE99B9E4F30B7C8BBEECE48AD22"/>
    <w:rsid w:val="00137F76"/>
  </w:style>
  <w:style w:type="paragraph" w:customStyle="1" w:styleId="A33C39C80E9E45C8B746B7AA7381AF23">
    <w:name w:val="A33C39C80E9E45C8B746B7AA7381AF23"/>
    <w:rsid w:val="00137F76"/>
  </w:style>
  <w:style w:type="paragraph" w:customStyle="1" w:styleId="57ABC2FEB7BC44599BE7A350C0209C81">
    <w:name w:val="57ABC2FEB7BC44599BE7A350C0209C81"/>
    <w:rsid w:val="00137F76"/>
  </w:style>
  <w:style w:type="paragraph" w:customStyle="1" w:styleId="F97632F9C6F14A71873952240A236265">
    <w:name w:val="F97632F9C6F14A71873952240A236265"/>
    <w:rsid w:val="00137F76"/>
  </w:style>
  <w:style w:type="paragraph" w:customStyle="1" w:styleId="40A81D4FCB9E4386B5B767A06B2603E8">
    <w:name w:val="40A81D4FCB9E4386B5B767A06B2603E8"/>
    <w:rsid w:val="00137F76"/>
  </w:style>
  <w:style w:type="paragraph" w:customStyle="1" w:styleId="55F706F7253F495E81151103357F4C9C">
    <w:name w:val="55F706F7253F495E81151103357F4C9C"/>
    <w:rsid w:val="00137F76"/>
  </w:style>
  <w:style w:type="paragraph" w:customStyle="1" w:styleId="19AA2D9B15FB404CBB4477FF4B18FB10">
    <w:name w:val="19AA2D9B15FB404CBB4477FF4B18FB10"/>
    <w:rsid w:val="00137F76"/>
  </w:style>
  <w:style w:type="paragraph" w:customStyle="1" w:styleId="7482CCDB81484E11AB403261497F7184">
    <w:name w:val="7482CCDB81484E11AB403261497F7184"/>
    <w:rsid w:val="00137F76"/>
  </w:style>
  <w:style w:type="paragraph" w:customStyle="1" w:styleId="FB33950288A940D5BA06FF9C6CFA743A">
    <w:name w:val="FB33950288A940D5BA06FF9C6CFA743A"/>
    <w:rsid w:val="00137F76"/>
  </w:style>
  <w:style w:type="paragraph" w:customStyle="1" w:styleId="9E874EC48C68404F9CC3C153ACF2CC4A">
    <w:name w:val="9E874EC48C68404F9CC3C153ACF2CC4A"/>
    <w:rsid w:val="00137F76"/>
  </w:style>
  <w:style w:type="paragraph" w:customStyle="1" w:styleId="AF7B71B50B07458C964E7B631FB2F08C">
    <w:name w:val="AF7B71B50B07458C964E7B631FB2F08C"/>
    <w:rsid w:val="00137F76"/>
  </w:style>
  <w:style w:type="paragraph" w:customStyle="1" w:styleId="5F0D93A1B469494F89F4BD58FEBCBFC2">
    <w:name w:val="5F0D93A1B469494F89F4BD58FEBCBFC2"/>
    <w:rsid w:val="00137F76"/>
  </w:style>
  <w:style w:type="paragraph" w:customStyle="1" w:styleId="4B78A66AAF7C46EE88DF496E1904CDA3">
    <w:name w:val="4B78A66AAF7C46EE88DF496E1904CDA3"/>
    <w:rsid w:val="00137F76"/>
  </w:style>
  <w:style w:type="paragraph" w:customStyle="1" w:styleId="A310CA2D8DB44313975BDAD63B026278">
    <w:name w:val="A310CA2D8DB44313975BDAD63B026278"/>
    <w:rsid w:val="00137F76"/>
  </w:style>
  <w:style w:type="paragraph" w:customStyle="1" w:styleId="4159B525F38A48DC9AB5CD29E1988FB1">
    <w:name w:val="4159B525F38A48DC9AB5CD29E1988FB1"/>
    <w:rsid w:val="00137F76"/>
  </w:style>
  <w:style w:type="paragraph" w:customStyle="1" w:styleId="AA394801ECA6400A8AA8B766B0DE6217">
    <w:name w:val="AA394801ECA6400A8AA8B766B0DE6217"/>
    <w:rsid w:val="00137F76"/>
  </w:style>
  <w:style w:type="paragraph" w:customStyle="1" w:styleId="BD57320BDB174B1A92E15DE6A9CF7CB7">
    <w:name w:val="BD57320BDB174B1A92E15DE6A9CF7CB7"/>
    <w:rsid w:val="00137F76"/>
  </w:style>
  <w:style w:type="paragraph" w:customStyle="1" w:styleId="C5E51F880D0A48F1A4D3920F05675E58">
    <w:name w:val="C5E51F880D0A48F1A4D3920F05675E58"/>
    <w:rsid w:val="00137F76"/>
  </w:style>
  <w:style w:type="paragraph" w:customStyle="1" w:styleId="3DDBC1D03C8D4F5C82B304B51C7C3456">
    <w:name w:val="3DDBC1D03C8D4F5C82B304B51C7C3456"/>
    <w:rsid w:val="00137F76"/>
  </w:style>
  <w:style w:type="paragraph" w:customStyle="1" w:styleId="BA61B35235534586A59183DF0DDC6C10">
    <w:name w:val="BA61B35235534586A59183DF0DDC6C10"/>
    <w:rsid w:val="00137F76"/>
  </w:style>
  <w:style w:type="paragraph" w:customStyle="1" w:styleId="1EE89A3BE8C64A1CA510FDDD7E333853">
    <w:name w:val="1EE89A3BE8C64A1CA510FDDD7E333853"/>
    <w:rsid w:val="00137F76"/>
  </w:style>
  <w:style w:type="paragraph" w:customStyle="1" w:styleId="503EFD3240D9464B9B17C02A7C12938E">
    <w:name w:val="503EFD3240D9464B9B17C02A7C12938E"/>
    <w:rsid w:val="00137F76"/>
  </w:style>
  <w:style w:type="paragraph" w:customStyle="1" w:styleId="C081F2DEC7384411938BC303BE4E84F3">
    <w:name w:val="C081F2DEC7384411938BC303BE4E84F3"/>
    <w:rsid w:val="00137F76"/>
  </w:style>
  <w:style w:type="paragraph" w:customStyle="1" w:styleId="FCD96BCDDE9548A2964A65816CF5AD18">
    <w:name w:val="FCD96BCDDE9548A2964A65816CF5AD18"/>
    <w:rsid w:val="00137F76"/>
  </w:style>
  <w:style w:type="paragraph" w:customStyle="1" w:styleId="86A34231C0B846B8A27A80D6EC1F2BFF">
    <w:name w:val="86A34231C0B846B8A27A80D6EC1F2BFF"/>
    <w:rsid w:val="00137F76"/>
  </w:style>
  <w:style w:type="paragraph" w:customStyle="1" w:styleId="49C41AB109414067BCD44F84FED5E8C9">
    <w:name w:val="49C41AB109414067BCD44F84FED5E8C9"/>
    <w:rsid w:val="00137F76"/>
  </w:style>
  <w:style w:type="paragraph" w:customStyle="1" w:styleId="C4C52D6BA3844162A33289FC6453A7BE">
    <w:name w:val="C4C52D6BA3844162A33289FC6453A7BE"/>
    <w:rsid w:val="00137F76"/>
  </w:style>
  <w:style w:type="paragraph" w:customStyle="1" w:styleId="F3CE2E16D4764C5085AB7F49E47B59A2">
    <w:name w:val="F3CE2E16D4764C5085AB7F49E47B59A2"/>
    <w:rsid w:val="00137F76"/>
  </w:style>
  <w:style w:type="paragraph" w:customStyle="1" w:styleId="E89B7216B00A4D40934B7F7D345151FB">
    <w:name w:val="E89B7216B00A4D40934B7F7D345151FB"/>
    <w:rsid w:val="00137F76"/>
  </w:style>
  <w:style w:type="paragraph" w:customStyle="1" w:styleId="6147EA1239C4470887FED7531A7E4943">
    <w:name w:val="6147EA1239C4470887FED7531A7E4943"/>
    <w:rsid w:val="00137F76"/>
  </w:style>
  <w:style w:type="paragraph" w:customStyle="1" w:styleId="9BFFC82F49994E2A880BD212071FD6C3">
    <w:name w:val="9BFFC82F49994E2A880BD212071FD6C3"/>
    <w:rsid w:val="00137F76"/>
  </w:style>
  <w:style w:type="paragraph" w:customStyle="1" w:styleId="89A5A0F6678343CC86B966DAA561842A">
    <w:name w:val="89A5A0F6678343CC86B966DAA561842A"/>
    <w:rsid w:val="00137F76"/>
  </w:style>
  <w:style w:type="paragraph" w:customStyle="1" w:styleId="3C516E47D1BA4F1193E2C54B1E5C86C3">
    <w:name w:val="3C516E47D1BA4F1193E2C54B1E5C86C3"/>
    <w:rsid w:val="00137F76"/>
  </w:style>
  <w:style w:type="paragraph" w:customStyle="1" w:styleId="E6266CF5CA0E415C861FD6C97D10D919">
    <w:name w:val="E6266CF5CA0E415C861FD6C97D10D919"/>
    <w:rsid w:val="00137F76"/>
  </w:style>
  <w:style w:type="paragraph" w:customStyle="1" w:styleId="7B8CBD992BA54DC19C98DDA511735D8A">
    <w:name w:val="7B8CBD992BA54DC19C98DDA511735D8A"/>
    <w:rsid w:val="00137F76"/>
  </w:style>
  <w:style w:type="paragraph" w:customStyle="1" w:styleId="FE742F7A1D984898BE5C6D48E627EFDB">
    <w:name w:val="FE742F7A1D984898BE5C6D48E627EFDB"/>
    <w:rsid w:val="00137F76"/>
  </w:style>
  <w:style w:type="paragraph" w:customStyle="1" w:styleId="F38275D730464C15AA5E158CFAADD971">
    <w:name w:val="F38275D730464C15AA5E158CFAADD971"/>
    <w:rsid w:val="00137F76"/>
  </w:style>
  <w:style w:type="paragraph" w:customStyle="1" w:styleId="0788BEE9F66445B388BC62DE0CB414C8">
    <w:name w:val="0788BEE9F66445B388BC62DE0CB414C8"/>
    <w:rsid w:val="00137F76"/>
  </w:style>
  <w:style w:type="paragraph" w:customStyle="1" w:styleId="C24B50046FE246D89431B9103883DEF7">
    <w:name w:val="C24B50046FE246D89431B9103883DEF7"/>
    <w:rsid w:val="00137F76"/>
  </w:style>
  <w:style w:type="paragraph" w:customStyle="1" w:styleId="6DB1744EF78F40EABE676B930831226B">
    <w:name w:val="6DB1744EF78F40EABE676B930831226B"/>
    <w:rsid w:val="00137F76"/>
  </w:style>
  <w:style w:type="paragraph" w:customStyle="1" w:styleId="99388FBB49FA4032A883CA9709DDB304">
    <w:name w:val="99388FBB49FA4032A883CA9709DDB304"/>
    <w:rsid w:val="00137F76"/>
  </w:style>
  <w:style w:type="paragraph" w:customStyle="1" w:styleId="4D133300E7294392B24B21EE472BCA33">
    <w:name w:val="4D133300E7294392B24B21EE472BCA33"/>
    <w:rsid w:val="00137F76"/>
  </w:style>
  <w:style w:type="paragraph" w:customStyle="1" w:styleId="CBF21E45654D4B99B782282E41E1602D8">
    <w:name w:val="CBF21E45654D4B99B782282E41E1602D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8">
    <w:name w:val="477EDB29365B42AF8D9886D39D87C696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8">
    <w:name w:val="205603A0D12141649A509D672B42D65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8">
    <w:name w:val="ADE4E5DF3EA245DDAA40ADB000571A258"/>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8">
    <w:name w:val="DF94A676571844B5B113013176F935A3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8">
    <w:name w:val="51887A622D5E48E4AEF03DB6E038793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8">
    <w:name w:val="F48F9DADD7D348A3B9A3C282D2C2A5068"/>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8">
    <w:name w:val="F72525284BCC4C70829FEB1D841F73EA8"/>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8">
    <w:name w:val="DF201FD9364D4194BCEBE7EB177155228"/>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8">
    <w:name w:val="9678191174AF424C9DB964ACC42EFE408"/>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8">
    <w:name w:val="FBC45B92A213439BA02B231A035B98638"/>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8">
    <w:name w:val="8D16F0D523AD4F53922B4102DFD0B3E88"/>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8">
    <w:name w:val="1367D61F7EA84992A6A3D1CBF912E8FA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8">
    <w:name w:val="4F59E2813BBB4A4288017EEAEFFBEA6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8">
    <w:name w:val="9EC16962E5D14606A27A120484E175418"/>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8">
    <w:name w:val="32B06A3478BF4B26BC573254C1BF40408"/>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8">
    <w:name w:val="12E2FD7FB7FE44DC88C220EEC917A5818"/>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3">
    <w:name w:val="21D0CB12C6AA494C86D12A42784F777B3"/>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3">
    <w:name w:val="A3B12129B85A466ABFD72ED5B59B52CD3"/>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3">
    <w:name w:val="06BBEC8CCC5F498A8F08FE1F1A8955D33"/>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3">
    <w:name w:val="6C9C343C33EA4DD7BBC1FF6097EA329A3"/>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3">
    <w:name w:val="8761EDE54B614F918FCB7B994735B9C73"/>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3">
    <w:name w:val="907DEFF96A4E416A84E8C1372BDCF07C3"/>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3">
    <w:name w:val="7B9F4970EA434BD69232972C8532BAA23"/>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3">
    <w:name w:val="191A26448DCC43A489E40022869F21283"/>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3">
    <w:name w:val="09825C6B94DD4D94A9487657C8B9358A3"/>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3">
    <w:name w:val="45A585458D6A448BB45CE1D4A576F8293"/>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3">
    <w:name w:val="250D6A638837428581EC01ACD1D5691C3"/>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3">
    <w:name w:val="3DA631BB328944388BE08DF72BBA52293"/>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3">
    <w:name w:val="164178724A284CB8BB7C2C5FA5A0F46D3"/>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3">
    <w:name w:val="3D0703236BE24BDE9F03B33ECF7C1E003"/>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3">
    <w:name w:val="58931AED2AEA48B1924E5C4665FF69A43"/>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3">
    <w:name w:val="42D6A27179EF45178653201C0274AF6D3"/>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3">
    <w:name w:val="0023631280F4418E86F0217752D792C03"/>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3">
    <w:name w:val="CD34E7D307BE491B89633E46144252803"/>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3">
    <w:name w:val="49A009EB2B6E4365B78BCEED413008D33"/>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3">
    <w:name w:val="C2E42E8FA01441A4A988CC9D08CF934D3"/>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3">
    <w:name w:val="3108A6EA43D447DCBC10DD73F71EFFBE3"/>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3">
    <w:name w:val="F48D88C4202840B3BC2CBB822E4370C53"/>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3">
    <w:name w:val="511320552CEF433B84C916A2399FC2FE3"/>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3">
    <w:name w:val="2A1F6EE975364CA4A8A298C19030051E3"/>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3">
    <w:name w:val="A4FDEF2C474C431285769515DDFEE2BF3"/>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3">
    <w:name w:val="18A32F0169FA4B689A086786B7C6BA363"/>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3">
    <w:name w:val="D9AF3B9AE1DC4E09A68CA5512B11AA033"/>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3">
    <w:name w:val="08E7F86B79734A628E38A4F6BD80D3873"/>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3">
    <w:name w:val="768BD11AFDA049DD8704FCF22E6783873"/>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3">
    <w:name w:val="C4B8FCF830334F7CA3C20BF7085C18B13"/>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3">
    <w:name w:val="1453F17A6C394A6B902E9C4CD8393F523"/>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3">
    <w:name w:val="2D085483246A4E15A47BA37DDBE225213"/>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3">
    <w:name w:val="1AF83B65283742E1BACC89FFF4AFD89C3"/>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3">
    <w:name w:val="D9414CF69EBA49B9B9D29A3031AC7C523"/>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3">
    <w:name w:val="661269E85DEA41A0AED7AB158703DDB43"/>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3">
    <w:name w:val="8055E4FFB27441B89E3A070DF722505C3"/>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3">
    <w:name w:val="0BE7F7AEE1EE480790C274A41250692D3"/>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3">
    <w:name w:val="8F15A0BBBBD94B9AA62FB276CF3BAED03"/>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3">
    <w:name w:val="5FECA1FDB9B641E683615517C4AFDAD93"/>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3">
    <w:name w:val="9227B599499B41BFA6795163F41155533"/>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3">
    <w:name w:val="C5FB651F81414308A2919FF18E2AABE83"/>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1">
    <w:name w:val="CC2ED7C1AD1841149CD07BE49A8C2C4E1"/>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1">
    <w:name w:val="5F5287F53B414DD5906773F6723E07A01"/>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1">
    <w:name w:val="8B54542D009942F3BD0FF435911EF6FC1"/>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1">
    <w:name w:val="89A655F230884948B935EA4109B9F4081"/>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1">
    <w:name w:val="FD800D9885B04E1F9BB10639F4688FD01"/>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1">
    <w:name w:val="6B9669E962B0446DB7725AD3662CC5031"/>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1">
    <w:name w:val="546E0DB6B7104EF985F23209197072DB1"/>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1">
    <w:name w:val="C5443198E7F3406DA7FC30A6A7F34DAC1"/>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1">
    <w:name w:val="26DEE08BC7504A27A26FB7A0D4F8CF201"/>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1">
    <w:name w:val="19EF33B1D54C48DEABA931F4D3E620691"/>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1">
    <w:name w:val="4C02FACF0E134715ABB780A531CEAE2A1"/>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1">
    <w:name w:val="90BB26DBD3A54598BF30DCDFCE2833F31"/>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1">
    <w:name w:val="272B41FD074F4C4499849E08E6868E131"/>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1">
    <w:name w:val="C56C4608B34A41EFAF24D2DCA3D8DACE1"/>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1">
    <w:name w:val="314841E3040D46B29BD7CDEDCE316F161"/>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1">
    <w:name w:val="3CB3144958264E41B5381CB6D1FC5C8F1"/>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1">
    <w:name w:val="1C69BBEA643D4F4EA8175A4DE5B106BB1"/>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1">
    <w:name w:val="9CFCD54AB3FE496E9F55A7864909B70D1"/>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1">
    <w:name w:val="57BBB8CF79214BE4A0DF0D27E5C401C51"/>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1">
    <w:name w:val="F18BF0DDB7214793AA29F562384761131"/>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1">
    <w:name w:val="03001D705101486E841841DDFA3F16241"/>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1">
    <w:name w:val="2E0675A32D9A4C0EB85614650267EEE61"/>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1">
    <w:name w:val="F1723381B2414CBCA1C0E28045404EA71"/>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1">
    <w:name w:val="CD0DD0483346469980B0A6B23E2F736D1"/>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3">
    <w:name w:val="2D2EF52FB93C4FBEB549F17DBC0CC26F3"/>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1">
    <w:name w:val="0755A94CCCF64812924850885F5C8BCD1"/>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1">
    <w:name w:val="A74C1E9272DF41008073C6EEF7FE6B731"/>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1">
    <w:name w:val="8C734E6B38C54C2A8B63B13654C2352E1"/>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1">
    <w:name w:val="BF32C17ECED74279B393E0C427FD7F231"/>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1">
    <w:name w:val="111EE393760546C49B5248468E250A031"/>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1">
    <w:name w:val="4C58BA9437D54E669945D4B25DB1C8B01"/>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1">
    <w:name w:val="38B5CAD5913C4663B5DCADA5B3E31B0A1"/>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1">
    <w:name w:val="DAACD7CB35324277A15CD3A5AD1406E71"/>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1">
    <w:name w:val="A582DED5D1D54F58997005B8025719291"/>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1">
    <w:name w:val="183036186ED74F1EB9DF3C38084584B71"/>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1">
    <w:name w:val="E993B5BB979D43849929CD2B929D64131"/>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1">
    <w:name w:val="12F283F6B4184D30A2C0A94A730FE0251"/>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1">
    <w:name w:val="B21A6A89F5EB42E4BA8EF5BE30F911951"/>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1">
    <w:name w:val="67CC94AD7A5C4B02A162798847B320A11"/>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1">
    <w:name w:val="2013FC1D7C9144C99032541933CF8FDE1"/>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1">
    <w:name w:val="2E65AC130722405F933486B4AA8079731"/>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1">
    <w:name w:val="0EB421A28CB34C1884F5A72FC6C53A5F1"/>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1">
    <w:name w:val="6A9A07A83A6B43209837376907265BAC1"/>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1">
    <w:name w:val="BEAB002B22454B27A600C353487AD24A1"/>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1">
    <w:name w:val="F3E4C9EC910E4A7EA65D7431F6C74E971"/>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1">
    <w:name w:val="31EB518969E14E80B672782F8AF2D7051"/>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1">
    <w:name w:val="A231A3D250DE45EBA179C3D195387C831"/>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1">
    <w:name w:val="BF96895AB7924E219620AEADFFAE23D21"/>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1">
    <w:name w:val="9F0DA20D330F45CC8F41AF83AF2A99691"/>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1">
    <w:name w:val="594C6CE97FF54146930B80426D3E31BE1"/>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1">
    <w:name w:val="70B999C0F4044B8A90DF7D0390481C771"/>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1">
    <w:name w:val="B053152C07A34ACCBA894575C57C53AB1"/>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1">
    <w:name w:val="5335B49113C646C49ABC31F92F044BEE1"/>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1">
    <w:name w:val="742523E46DA74F45B708B085490C48121"/>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1">
    <w:name w:val="CC5AE57CA2E4449C87C1344CBF710FF11"/>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1">
    <w:name w:val="B18AC5CEE5E8490BAB75E4C31D9ABFEC1"/>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1">
    <w:name w:val="C384C578D94E41E095A1B4D36FDD8FB41"/>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1">
    <w:name w:val="685E6BDBBBA140648CA5B0FD759959AA1"/>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1">
    <w:name w:val="AF0DBC9C52924E139E012CAF6470ABEE1"/>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1">
    <w:name w:val="5A081CA406BB43C498E821E90E433A751"/>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1">
    <w:name w:val="F2318E703C9D44C194AAC194851580351"/>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1">
    <w:name w:val="8AFDB751C3274A3A926663DAEE3A56761"/>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1">
    <w:name w:val="7B49459F7E1B499E8700CE79DA9B001C1"/>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1">
    <w:name w:val="DD6FFAB2E5B74355A225A11FCB9F9D1E1"/>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1">
    <w:name w:val="A8015A5994B74A64B6922D40DC2AF1C71"/>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1">
    <w:name w:val="251F7E2315774881882BC9279D0A01FB1"/>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1">
    <w:name w:val="341F1BECF02F47FDBE16DD46FDF7E2671"/>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1">
    <w:name w:val="8316F63A1CC143DDA729F353B74D28571"/>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1">
    <w:name w:val="C124F84AAFBE45D9B150A6B88648E5C11"/>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1">
    <w:name w:val="6473A61CBECE41F88C44154C1F1D016D1"/>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1">
    <w:name w:val="9CDC96CD6DF4405EB3A7C302022906E71"/>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1">
    <w:name w:val="DE5A4EA8896349CA96EC1040E9E5528C1"/>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1">
    <w:name w:val="C7E22F7F335547F29126C49A3F8301A61"/>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1">
    <w:name w:val="8F3313A882944F6E8B93A2819F61573A1"/>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1">
    <w:name w:val="221D398D6A37491396451B7F3FC47DCE1"/>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1">
    <w:name w:val="86D84C95E3034F57A17C9BCE35610E4C1"/>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1">
    <w:name w:val="DB0041162D57482E81B5FB35A89BCBDB1"/>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1">
    <w:name w:val="1027969137794F41811A006350CA374D1"/>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1">
    <w:name w:val="589359AB1C8A4EECAD36B685EC9E498D1"/>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1">
    <w:name w:val="F841DC11B5BD4FE7A208C0FF0FEAA62D1"/>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1">
    <w:name w:val="3A42637B7A62482594D6D78279CF83A41"/>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1">
    <w:name w:val="81852107189A4F6DBD071C397E6DA66E1"/>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1">
    <w:name w:val="FBA6169F3B8B45B98364FE52C7BC71A81"/>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1">
    <w:name w:val="032F82C551C447718919638DB2555F0B1"/>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1">
    <w:name w:val="C473EA9F594940EFA73B22909A944DAF1"/>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1">
    <w:name w:val="918EF87C076442E6A3B5EBD699F257F91"/>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1">
    <w:name w:val="002291C4AEF74D15BB2B1610AB5264791"/>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1">
    <w:name w:val="8D0C6F6960184FABA7BEB3E2859935721"/>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1">
    <w:name w:val="02D105B5967C4C8FAE9A58373B2A4E721"/>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1">
    <w:name w:val="5BFE07C5CED84789B616EC971B6B78B51"/>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1">
    <w:name w:val="0282D2433F74414FB91F13AE8B06C0B51"/>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1">
    <w:name w:val="4B95828F00E048D59037B110F73D8C371"/>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1">
    <w:name w:val="3C8BC3667CA54E178CCC0B9184DDA2AE1"/>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1">
    <w:name w:val="A3B42910F5014479837E7D17D4591DFB1"/>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1">
    <w:name w:val="9ADF7637E8CC4227BE4872CCE2DD0B151"/>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1">
    <w:name w:val="03E7E7486DA0444DABAE85EFD2CDA11A1"/>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1">
    <w:name w:val="939861E7AF09467BA5EDF72AF38959AB1"/>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1">
    <w:name w:val="AD77E09395DC4DAB815A08DD6212107D1"/>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1">
    <w:name w:val="BB36A8759B6B45EFBA042F0DB1AD12FE1"/>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1">
    <w:name w:val="144A53C3B4BA4AAF9CE1FF56538E71DB1"/>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1">
    <w:name w:val="39C9DB93E06641FAB9379D66E6358BCD1"/>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1">
    <w:name w:val="07E0141C55FF424DB8410341AFEE98B71"/>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1">
    <w:name w:val="55EBA7FCDD9E410AAA27E7621AD4E7B01"/>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1">
    <w:name w:val="CC1DB4D7E98D4B37924A285BBD45B7271"/>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1">
    <w:name w:val="C926280ACE4748A38D6BE8089D057A2E1"/>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1">
    <w:name w:val="CAAD6BF24D404E11B02BF4804826D6C01"/>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1">
    <w:name w:val="6D8648E1A177477C8820E2BEDB624B691"/>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1">
    <w:name w:val="CF8B7D8208AD450697AA23EE9FCC448C1"/>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1">
    <w:name w:val="F2CA73F3FF884E53BEBF6FB0C80F1E821"/>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1">
    <w:name w:val="91980EA17B24495CA06D9A33F98ECC361"/>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1">
    <w:name w:val="49254DCB19764D70A237DAD7EDCBE55D1"/>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1">
    <w:name w:val="EA52788B408642D8896FB69ECEA699F61"/>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1">
    <w:name w:val="075A7D50D4F54456A6467D30D6E1B2EC1"/>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1">
    <w:name w:val="2E48E433010A42A1874C09184972D4841"/>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1">
    <w:name w:val="CE35F3C35DB44B328E9D59F133B6EEB41"/>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1">
    <w:name w:val="5CAE721A1005479283A47831531B78D61"/>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1">
    <w:name w:val="E0F2502663754EAA861CEE149AA0C42D1"/>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1">
    <w:name w:val="A26F3307C68446D09932BDCE243116241"/>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1">
    <w:name w:val="2AF3B25F025341FC8C9385ADE89BB2A61"/>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1">
    <w:name w:val="A5949D5212FE48FEA22F24E991C3660A1"/>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1">
    <w:name w:val="DCDA8DB0674346759B679A411096837B1"/>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1">
    <w:name w:val="20EF0736DEEF478087FBDF361B61AB381"/>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1">
    <w:name w:val="E5A680E30EB944458735A4570908328C1"/>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1">
    <w:name w:val="0B15A05E48F647AA95A391CDE5C90C5B1"/>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1">
    <w:name w:val="99FF9C1687AA46ECA766DE370BA625361"/>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1">
    <w:name w:val="20CCFD47DCBE4B6F99FCDF9ADA135C041"/>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1">
    <w:name w:val="047D590BE60045D78E94034157CBBF161"/>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1">
    <w:name w:val="2E4E1612A01C40448844D8A9BA9C79F41"/>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1">
    <w:name w:val="FF0F121CA34242A584AA418988F144D11"/>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1">
    <w:name w:val="7A1BC563AE9E4F0EAB643039DDEF89D91"/>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1">
    <w:name w:val="5BE803B37E124675999BB69B89A38BFD1"/>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1">
    <w:name w:val="DA9BDF7107AC4AF3AF59FCA57D46A8CF1"/>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1">
    <w:name w:val="65FD7459B5B5418A93E8C43D99A3A5EF1"/>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1">
    <w:name w:val="9F7C3FC6A054450A95B4F72CD197FAE71"/>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1">
    <w:name w:val="E1CCCAAB25884616AAB9016938D0CF5F1"/>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1">
    <w:name w:val="A43C39270420400095979CC6D13ECB0D1"/>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1">
    <w:name w:val="0A4843F288A841589B5DA7FAF3DCD3741"/>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1">
    <w:name w:val="6ACBF5DB86F54208976B1C45C80EE1661"/>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1">
    <w:name w:val="E7393647BBF1427496F14AB70BBB21411"/>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1">
    <w:name w:val="21DDE543F9394A3AA935138AE4395BFF1"/>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1">
    <w:name w:val="3B269061266942F1ADD9C9612D556E8F1"/>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1">
    <w:name w:val="EC7DAAB77D77404E9CBBD47E55C6A9A51"/>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1">
    <w:name w:val="741B6F0FC3664B26BE10279FC922B8171"/>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1">
    <w:name w:val="2B567182D0E8431DADD768F31E800B1A1"/>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1">
    <w:name w:val="E8402BECB04B463681ECAF36DDCD3B551"/>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1">
    <w:name w:val="CCB3090DB98042E48BBDC5AD56D6C5161"/>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1">
    <w:name w:val="96471A0812E947CB865BBAF0926608751"/>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1">
    <w:name w:val="84619546A0C7453197229F77F2EDA52A1"/>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1">
    <w:name w:val="C5A7E797B3394D4FBF116C527120E69E1"/>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1">
    <w:name w:val="5E2FE327F5804A3889FF9D812F7092FF1"/>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1">
    <w:name w:val="66B3AD1C90EF406A8E2FE76BC7D6F9AF1"/>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1">
    <w:name w:val="132F73D03A624E32B9D6E94A57176ECC1"/>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1">
    <w:name w:val="61BFC0CC76834CBAB6FD3C34FADE8A501"/>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1">
    <w:name w:val="83ABF6AE48F442A7AD1A04B7529BA2961"/>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1">
    <w:name w:val="9DB41CE809C444FC9407912AF652EEA51"/>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1">
    <w:name w:val="DDE24B2CE1E34E8EA8AD9FFA594DB0151"/>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1">
    <w:name w:val="D22A3A0C8C4C495F8E5DA7788875A52A1"/>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1">
    <w:name w:val="4D3569C72B054EA7A9B43A5BE89274D41"/>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1">
    <w:name w:val="0FD934A481074E5B8DC9BD94FE5D965B1"/>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1">
    <w:name w:val="3F49D12D5E9A4DD6B3D72D0F9192F8901"/>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1">
    <w:name w:val="DB99B7E414B3402A9156B030BEEC11E21"/>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1">
    <w:name w:val="7C63CAD292374C6FA6CFF3F5E8D40F791"/>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1">
    <w:name w:val="680FF430110647B0A943EE049FB434181"/>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1">
    <w:name w:val="13689C71297947A897D2EA95E52386E71"/>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1">
    <w:name w:val="20F4571F5B774BC4B81A1D3937BA13AE1"/>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1">
    <w:name w:val="BF3CEB9506F24CE88C476198D391E35E1"/>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1">
    <w:name w:val="6671AD69181643F683273AE06E60FAB31"/>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1">
    <w:name w:val="F80E7B5D1FE340959F8152904AA920A31"/>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1">
    <w:name w:val="74616E80EBE9454F81826167C9B9802B1"/>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1">
    <w:name w:val="8ADB444844014551B78F7689710C70D41"/>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1">
    <w:name w:val="8A591F1B3E9547DFBFF30FAED80C48931"/>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1">
    <w:name w:val="64BF3D4D0F204003B0C0F842FE1296E31"/>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1">
    <w:name w:val="BDD08FA283E0499FB08E4903BEA339851"/>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1">
    <w:name w:val="D644DB215AB445449AF8E8E993F725171"/>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1">
    <w:name w:val="E04E9DC9D784411589801553C6EB64B71"/>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1">
    <w:name w:val="537136F1B43444E699465E5BF9D02FD21"/>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1">
    <w:name w:val="9BE89E7FEF9D49B0877D4203916ECEC71"/>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1">
    <w:name w:val="24DA925BA44F41469AB5FB57035446DB1"/>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1">
    <w:name w:val="4277397BACBA4319B1AA0E312F348E8B1"/>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1">
    <w:name w:val="2074E3075E6F42179A3B9973A71EFD5B1"/>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1">
    <w:name w:val="A9B5A9D8AD4F423089DB5721F36082471"/>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1">
    <w:name w:val="282EB39819424D9EBCFFEEEFA6EC75411"/>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1">
    <w:name w:val="1A4A1025CB2F47828BAF1E38A88CC3E81"/>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1">
    <w:name w:val="7AF130B66F64451BA2621E498AE11A1B1"/>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1">
    <w:name w:val="8A08AC94B680457EA7FED503AE13E2031"/>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1">
    <w:name w:val="F434FA22F5694C609036CB1D982B0A101"/>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1">
    <w:name w:val="60C42F3FC3BB4EDD81BA265596F7633C1"/>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1">
    <w:name w:val="9A8AD968A8F042BEBCC8160927053C581"/>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1">
    <w:name w:val="81FEC19B76654F17A3208A4B12741FFA1"/>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1">
    <w:name w:val="E963CB0F05D84B36B3EB50537C4DFBFD1"/>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1">
    <w:name w:val="565104E2E6DD441EA4E2C830BA74C6701"/>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1">
    <w:name w:val="1F17208B7E7B4D91B1493F215E84A8491"/>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1">
    <w:name w:val="D3B6C7F6DFE44CDCA0968BD4861154A61"/>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1">
    <w:name w:val="2331291D3E5640ABBEC484E7FA03325F1"/>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1">
    <w:name w:val="FB7246CD998C43A892617753E303BE751"/>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1">
    <w:name w:val="67BE8159270C4DAF9EBFF4811514AA1C1"/>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1">
    <w:name w:val="6F20CFE74BA0477AA68BDECD77DCFD941"/>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1">
    <w:name w:val="139CCE3838394BCC8A92089665644A7A1"/>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1">
    <w:name w:val="2A4445030C58446EB383EADC4FC273F81"/>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1">
    <w:name w:val="692C3DFD40E44618BC5480F8278F1BF01"/>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1">
    <w:name w:val="23087ACE8251427DA055F7FD386B85571"/>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1">
    <w:name w:val="DDC3CC6E2F504517A6EA24758884D2001"/>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1">
    <w:name w:val="76496926FCEC4E80B04AD72608272F0B1"/>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1">
    <w:name w:val="144EC5CA4BE44CB782FEB2B75C7E20EF1"/>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1">
    <w:name w:val="4D352275DD584485854E6ED8B42224791"/>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1">
    <w:name w:val="26D98D1BB660458EBE4B429D1485A0A51"/>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1">
    <w:name w:val="0E946F3285284876B5261B5E0A9DB2A21"/>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1">
    <w:name w:val="73DC6FA0CF914ABD86F6D7D1306DC33F1"/>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1">
    <w:name w:val="4DB91ADEB91C4CFE834C0AECBA8AE85C1"/>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1">
    <w:name w:val="8DD7724746BC4F7EA49FD084E40C23351"/>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1">
    <w:name w:val="D93509747B0344F3B33D3B84F4FA49E11"/>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1">
    <w:name w:val="EB47A81D49DA4700A2E1255A35F18BE21"/>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1">
    <w:name w:val="049532B22216473C9A9EFE52F72C63261"/>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1">
    <w:name w:val="1135585A0C594B8E9A5B301AC97FF2631"/>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1">
    <w:name w:val="DB703040D51440EBA02D8CC8801CBC721"/>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1">
    <w:name w:val="CDE6F8E5497A45A7AAC31F92F7963CA11"/>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1">
    <w:name w:val="ED1BB6ACD4004D99BF1821A81BE58C961"/>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1">
    <w:name w:val="CBA9598BC25641B6A09349DD388C4DAB1"/>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1">
    <w:name w:val="17DF33FBFA664F63816DCE777E90B5AC1"/>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1">
    <w:name w:val="445B9BC4471943DDAB95459593CE15B71"/>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1">
    <w:name w:val="608935AE8F5F4965A26475751E7722B01"/>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1">
    <w:name w:val="1A7A3ADA06594B489824CD0913FE47B81"/>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1">
    <w:name w:val="EEA7E26062FE494CABFA307DB9F707051"/>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1">
    <w:name w:val="5146A0CF6AD44F99BD58C119BF62CF3F1"/>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1">
    <w:name w:val="7D831239A62D45FA81FA287A6FBBFF5D1"/>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1">
    <w:name w:val="C9A923B126F845BF9D573E003678B8001"/>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1">
    <w:name w:val="5EA77F7C38A64EBE97FE2F2BCFEBEFF91"/>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1">
    <w:name w:val="8A2D8CFCE5A14BAB82316B0C687935731"/>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1">
    <w:name w:val="797C9A9EF48E482587E21B60274DDA041"/>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1">
    <w:name w:val="85E573B00C0B4BC08663EF3551AAD6FD1"/>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1">
    <w:name w:val="8165E1C4BB584A6182F9C240EB5469451"/>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1">
    <w:name w:val="8F763F84E47947D8B4DED66E6C6E9F521"/>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1">
    <w:name w:val="841CE8D9223044DBBA91EE9371CE91F31"/>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1">
    <w:name w:val="3439E529F9A84766961985D4547BE1071"/>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1">
    <w:name w:val="6A38A565416B4E129543C535588B98AA1"/>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1">
    <w:name w:val="C7BF78506B7F424398D291F5F9C1BD0C1"/>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1">
    <w:name w:val="879AF9CF8DF346859E8A1BCC328BBC5C1"/>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1">
    <w:name w:val="CB2D01F5A7DC45EDB8A6C5F1F94511CA1"/>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1">
    <w:name w:val="6B0B667EB2904B328376DDE01638C3AD1"/>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1">
    <w:name w:val="04B0AE02E99B46D7B9519D1397C19A031"/>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1">
    <w:name w:val="37BACD387120485792B529607287B4AB1"/>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1">
    <w:name w:val="B5998ACF9F6745879205ED25FEE3CC7A1"/>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1">
    <w:name w:val="B7A1C95AD4BD43559757A0426503EE3F1"/>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1">
    <w:name w:val="C42E160C2C824C02B6FEE111A6C537911"/>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1">
    <w:name w:val="4378198FA4424C70A68089F38B1852FA1"/>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1">
    <w:name w:val="60D27A80A9FA4DA2AC773F28CCDEFBCA1"/>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1">
    <w:name w:val="2002072824304EF4B42138685D02FB1E1"/>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1">
    <w:name w:val="63F5C143226A4D77B50CC1460F0AB6A11"/>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1">
    <w:name w:val="E41B112EC2C440FCB326C6499860D7061"/>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1">
    <w:name w:val="396D4B6CF5F342BBB10968E059DF557F1"/>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1">
    <w:name w:val="D3CC35AE97A149D3A3764DB3B4A2354B1"/>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1">
    <w:name w:val="4AA4D8E8E0214C219111E39AFA1E901E1"/>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1">
    <w:name w:val="0F1C766481F149C48CF2B925D7648A421"/>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1">
    <w:name w:val="909FA4773D12464D8D1B4D4B87654F511"/>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1">
    <w:name w:val="6A10E74C47EC4DBE82B8B8E490DCF16B1"/>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1">
    <w:name w:val="7148C0D8BD8441F7B7EC68D4C9A9C3321"/>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1">
    <w:name w:val="7766BB1408B4412DA1FA2E44092392851"/>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1">
    <w:name w:val="D1660145E39C4048BD34B861503831721"/>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1">
    <w:name w:val="51F66AE99B9E4F30B7C8BBEECE48AD221"/>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1">
    <w:name w:val="A33C39C80E9E45C8B746B7AA7381AF231"/>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1">
    <w:name w:val="57ABC2FEB7BC44599BE7A350C0209C811"/>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1">
    <w:name w:val="F97632F9C6F14A71873952240A2362651"/>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1">
    <w:name w:val="40A81D4FCB9E4386B5B767A06B2603E81"/>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1">
    <w:name w:val="55F706F7253F495E81151103357F4C9C1"/>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1">
    <w:name w:val="19AA2D9B15FB404CBB4477FF4B18FB101"/>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1">
    <w:name w:val="7482CCDB81484E11AB403261497F71841"/>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1">
    <w:name w:val="FB33950288A940D5BA06FF9C6CFA743A1"/>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1">
    <w:name w:val="9E874EC48C68404F9CC3C153ACF2CC4A1"/>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1">
    <w:name w:val="AF7B71B50B07458C964E7B631FB2F08C1"/>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1">
    <w:name w:val="5F0D93A1B469494F89F4BD58FEBCBFC21"/>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1">
    <w:name w:val="4B78A66AAF7C46EE88DF496E1904CDA31"/>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1">
    <w:name w:val="A310CA2D8DB44313975BDAD63B0262781"/>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1">
    <w:name w:val="4159B525F38A48DC9AB5CD29E1988FB11"/>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1">
    <w:name w:val="AA394801ECA6400A8AA8B766B0DE62171"/>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1">
    <w:name w:val="BD57320BDB174B1A92E15DE6A9CF7CB71"/>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1">
    <w:name w:val="C5E51F880D0A48F1A4D3920F05675E581"/>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1">
    <w:name w:val="3DDBC1D03C8D4F5C82B304B51C7C34561"/>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1">
    <w:name w:val="BA61B35235534586A59183DF0DDC6C101"/>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1">
    <w:name w:val="1EE89A3BE8C64A1CA510FDDD7E3338531"/>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1">
    <w:name w:val="503EFD3240D9464B9B17C02A7C12938E1"/>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1">
    <w:name w:val="C081F2DEC7384411938BC303BE4E84F31"/>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1">
    <w:name w:val="FCD96BCDDE9548A2964A65816CF5AD181"/>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1">
    <w:name w:val="86A34231C0B846B8A27A80D6EC1F2BFF1"/>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1">
    <w:name w:val="49C41AB109414067BCD44F84FED5E8C91"/>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1">
    <w:name w:val="C4C52D6BA3844162A33289FC6453A7BE1"/>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1">
    <w:name w:val="F3CE2E16D4764C5085AB7F49E47B59A21"/>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1">
    <w:name w:val="E89B7216B00A4D40934B7F7D345151FB1"/>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1">
    <w:name w:val="6147EA1239C4470887FED7531A7E49431"/>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1">
    <w:name w:val="9BFFC82F49994E2A880BD212071FD6C31"/>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1">
    <w:name w:val="89A5A0F6678343CC86B966DAA561842A1"/>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1">
    <w:name w:val="3C516E47D1BA4F1193E2C54B1E5C86C31"/>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1">
    <w:name w:val="E6266CF5CA0E415C861FD6C97D10D9191"/>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1">
    <w:name w:val="7B8CBD992BA54DC19C98DDA511735D8A1"/>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1">
    <w:name w:val="FE742F7A1D984898BE5C6D48E627EFDB1"/>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1">
    <w:name w:val="F38275D730464C15AA5E158CFAADD9711"/>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1">
    <w:name w:val="0788BEE9F66445B388BC62DE0CB414C81"/>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1">
    <w:name w:val="C24B50046FE246D89431B9103883DEF71"/>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1">
    <w:name w:val="6DB1744EF78F40EABE676B930831226B1"/>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1">
    <w:name w:val="99388FBB49FA4032A883CA9709DDB3041"/>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1">
    <w:name w:val="4D133300E7294392B24B21EE472BCA331"/>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9">
    <w:name w:val="CBF21E45654D4B99B782282E41E1602D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9">
    <w:name w:val="477EDB29365B42AF8D9886D39D87C696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9">
    <w:name w:val="205603A0D12141649A509D672B42D65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9">
    <w:name w:val="ADE4E5DF3EA245DDAA40ADB000571A259"/>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9">
    <w:name w:val="DF94A676571844B5B113013176F935A3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9">
    <w:name w:val="51887A622D5E48E4AEF03DB6E038793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9">
    <w:name w:val="F48F9DADD7D348A3B9A3C282D2C2A5069"/>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9">
    <w:name w:val="F72525284BCC4C70829FEB1D841F73EA9"/>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9">
    <w:name w:val="DF201FD9364D4194BCEBE7EB177155229"/>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9">
    <w:name w:val="9678191174AF424C9DB964ACC42EFE409"/>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9">
    <w:name w:val="FBC45B92A213439BA02B231A035B98639"/>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9">
    <w:name w:val="8D16F0D523AD4F53922B4102DFD0B3E89"/>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9">
    <w:name w:val="1367D61F7EA84992A6A3D1CBF912E8FA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9">
    <w:name w:val="4F59E2813BBB4A4288017EEAEFFBEA6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9">
    <w:name w:val="9EC16962E5D14606A27A120484E175419"/>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9">
    <w:name w:val="32B06A3478BF4B26BC573254C1BF40409"/>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9">
    <w:name w:val="12E2FD7FB7FE44DC88C220EEC917A5819"/>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4">
    <w:name w:val="21D0CB12C6AA494C86D12A42784F777B4"/>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4">
    <w:name w:val="A3B12129B85A466ABFD72ED5B59B52CD4"/>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4">
    <w:name w:val="06BBEC8CCC5F498A8F08FE1F1A8955D34"/>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4">
    <w:name w:val="6C9C343C33EA4DD7BBC1FF6097EA329A4"/>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4">
    <w:name w:val="8761EDE54B614F918FCB7B994735B9C74"/>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4">
    <w:name w:val="907DEFF96A4E416A84E8C1372BDCF07C4"/>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4">
    <w:name w:val="7B9F4970EA434BD69232972C8532BAA24"/>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4">
    <w:name w:val="191A26448DCC43A489E40022869F21284"/>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4">
    <w:name w:val="09825C6B94DD4D94A9487657C8B9358A4"/>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4">
    <w:name w:val="45A585458D6A448BB45CE1D4A576F8294"/>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4">
    <w:name w:val="250D6A638837428581EC01ACD1D5691C4"/>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4">
    <w:name w:val="3DA631BB328944388BE08DF72BBA52294"/>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4">
    <w:name w:val="164178724A284CB8BB7C2C5FA5A0F46D4"/>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4">
    <w:name w:val="3D0703236BE24BDE9F03B33ECF7C1E004"/>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4">
    <w:name w:val="58931AED2AEA48B1924E5C4665FF69A44"/>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4">
    <w:name w:val="42D6A27179EF45178653201C0274AF6D4"/>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4">
    <w:name w:val="0023631280F4418E86F0217752D792C04"/>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4">
    <w:name w:val="CD34E7D307BE491B89633E46144252804"/>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4">
    <w:name w:val="49A009EB2B6E4365B78BCEED413008D34"/>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4">
    <w:name w:val="C2E42E8FA01441A4A988CC9D08CF934D4"/>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4">
    <w:name w:val="3108A6EA43D447DCBC10DD73F71EFFBE4"/>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4">
    <w:name w:val="F48D88C4202840B3BC2CBB822E4370C54"/>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4">
    <w:name w:val="511320552CEF433B84C916A2399FC2FE4"/>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4">
    <w:name w:val="2A1F6EE975364CA4A8A298C19030051E4"/>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4">
    <w:name w:val="A4FDEF2C474C431285769515DDFEE2BF4"/>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4">
    <w:name w:val="18A32F0169FA4B689A086786B7C6BA364"/>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4">
    <w:name w:val="D9AF3B9AE1DC4E09A68CA5512B11AA034"/>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4">
    <w:name w:val="08E7F86B79734A628E38A4F6BD80D3874"/>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4">
    <w:name w:val="768BD11AFDA049DD8704FCF22E6783874"/>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4">
    <w:name w:val="C4B8FCF830334F7CA3C20BF7085C18B14"/>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4">
    <w:name w:val="1453F17A6C394A6B902E9C4CD8393F524"/>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4">
    <w:name w:val="2D085483246A4E15A47BA37DDBE225214"/>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4">
    <w:name w:val="1AF83B65283742E1BACC89FFF4AFD89C4"/>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4">
    <w:name w:val="D9414CF69EBA49B9B9D29A3031AC7C524"/>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4">
    <w:name w:val="661269E85DEA41A0AED7AB158703DDB44"/>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4">
    <w:name w:val="8055E4FFB27441B89E3A070DF722505C4"/>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4">
    <w:name w:val="0BE7F7AEE1EE480790C274A41250692D4"/>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4">
    <w:name w:val="8F15A0BBBBD94B9AA62FB276CF3BAED04"/>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4">
    <w:name w:val="5FECA1FDB9B641E683615517C4AFDAD94"/>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4">
    <w:name w:val="9227B599499B41BFA6795163F41155534"/>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4">
    <w:name w:val="C5FB651F81414308A2919FF18E2AABE84"/>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2">
    <w:name w:val="CC2ED7C1AD1841149CD07BE49A8C2C4E2"/>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2">
    <w:name w:val="5F5287F53B414DD5906773F6723E07A02"/>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2">
    <w:name w:val="8B54542D009942F3BD0FF435911EF6FC2"/>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2">
    <w:name w:val="89A655F230884948B935EA4109B9F4082"/>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2">
    <w:name w:val="FD800D9885B04E1F9BB10639F4688FD02"/>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2">
    <w:name w:val="6B9669E962B0446DB7725AD3662CC5032"/>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2">
    <w:name w:val="546E0DB6B7104EF985F23209197072DB2"/>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2">
    <w:name w:val="C5443198E7F3406DA7FC30A6A7F34DAC2"/>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2">
    <w:name w:val="26DEE08BC7504A27A26FB7A0D4F8CF202"/>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2">
    <w:name w:val="19EF33B1D54C48DEABA931F4D3E620692"/>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2">
    <w:name w:val="4C02FACF0E134715ABB780A531CEAE2A2"/>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2">
    <w:name w:val="90BB26DBD3A54598BF30DCDFCE2833F32"/>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2">
    <w:name w:val="272B41FD074F4C4499849E08E6868E132"/>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2">
    <w:name w:val="C56C4608B34A41EFAF24D2DCA3D8DACE2"/>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2">
    <w:name w:val="314841E3040D46B29BD7CDEDCE316F162"/>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2">
    <w:name w:val="3CB3144958264E41B5381CB6D1FC5C8F2"/>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2">
    <w:name w:val="1C69BBEA643D4F4EA8175A4DE5B106BB2"/>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2">
    <w:name w:val="9CFCD54AB3FE496E9F55A7864909B70D2"/>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2">
    <w:name w:val="57BBB8CF79214BE4A0DF0D27E5C401C52"/>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2">
    <w:name w:val="F18BF0DDB7214793AA29F562384761132"/>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2">
    <w:name w:val="03001D705101486E841841DDFA3F16242"/>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2">
    <w:name w:val="2E0675A32D9A4C0EB85614650267EEE62"/>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2">
    <w:name w:val="F1723381B2414CBCA1C0E28045404EA72"/>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2">
    <w:name w:val="CD0DD0483346469980B0A6B23E2F736D2"/>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4">
    <w:name w:val="2D2EF52FB93C4FBEB549F17DBC0CC26F4"/>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2">
    <w:name w:val="0755A94CCCF64812924850885F5C8BCD2"/>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2">
    <w:name w:val="A74C1E9272DF41008073C6EEF7FE6B732"/>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2">
    <w:name w:val="8C734E6B38C54C2A8B63B13654C2352E2"/>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2">
    <w:name w:val="BF32C17ECED74279B393E0C427FD7F232"/>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2">
    <w:name w:val="111EE393760546C49B5248468E250A032"/>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2">
    <w:name w:val="4C58BA9437D54E669945D4B25DB1C8B02"/>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2">
    <w:name w:val="38B5CAD5913C4663B5DCADA5B3E31B0A2"/>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2">
    <w:name w:val="DAACD7CB35324277A15CD3A5AD1406E72"/>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2">
    <w:name w:val="A582DED5D1D54F58997005B8025719292"/>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2">
    <w:name w:val="183036186ED74F1EB9DF3C38084584B72"/>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2">
    <w:name w:val="E993B5BB979D43849929CD2B929D64132"/>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2">
    <w:name w:val="12F283F6B4184D30A2C0A94A730FE0252"/>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2">
    <w:name w:val="B21A6A89F5EB42E4BA8EF5BE30F911952"/>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2">
    <w:name w:val="67CC94AD7A5C4B02A162798847B320A12"/>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2">
    <w:name w:val="2013FC1D7C9144C99032541933CF8FDE2"/>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2">
    <w:name w:val="2E65AC130722405F933486B4AA8079732"/>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2">
    <w:name w:val="0EB421A28CB34C1884F5A72FC6C53A5F2"/>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2">
    <w:name w:val="6A9A07A83A6B43209837376907265BAC2"/>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2">
    <w:name w:val="BEAB002B22454B27A600C353487AD24A2"/>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2">
    <w:name w:val="F3E4C9EC910E4A7EA65D7431F6C74E972"/>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2">
    <w:name w:val="31EB518969E14E80B672782F8AF2D7052"/>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2">
    <w:name w:val="A231A3D250DE45EBA179C3D195387C832"/>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2">
    <w:name w:val="BF96895AB7924E219620AEADFFAE23D22"/>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2">
    <w:name w:val="9F0DA20D330F45CC8F41AF83AF2A99692"/>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2">
    <w:name w:val="594C6CE97FF54146930B80426D3E31BE2"/>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2">
    <w:name w:val="70B999C0F4044B8A90DF7D0390481C772"/>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2">
    <w:name w:val="B053152C07A34ACCBA894575C57C53AB2"/>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2">
    <w:name w:val="5335B49113C646C49ABC31F92F044BEE2"/>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2">
    <w:name w:val="742523E46DA74F45B708B085490C48122"/>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2">
    <w:name w:val="CC5AE57CA2E4449C87C1344CBF710FF12"/>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2">
    <w:name w:val="B18AC5CEE5E8490BAB75E4C31D9ABFEC2"/>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2">
    <w:name w:val="C384C578D94E41E095A1B4D36FDD8FB42"/>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2">
    <w:name w:val="685E6BDBBBA140648CA5B0FD759959AA2"/>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2">
    <w:name w:val="AF0DBC9C52924E139E012CAF6470ABEE2"/>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2">
    <w:name w:val="5A081CA406BB43C498E821E90E433A752"/>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2">
    <w:name w:val="F2318E703C9D44C194AAC194851580352"/>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2">
    <w:name w:val="8AFDB751C3274A3A926663DAEE3A56762"/>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2">
    <w:name w:val="7B49459F7E1B499E8700CE79DA9B001C2"/>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2">
    <w:name w:val="DD6FFAB2E5B74355A225A11FCB9F9D1E2"/>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2">
    <w:name w:val="A8015A5994B74A64B6922D40DC2AF1C72"/>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2">
    <w:name w:val="251F7E2315774881882BC9279D0A01FB2"/>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2">
    <w:name w:val="341F1BECF02F47FDBE16DD46FDF7E2672"/>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2">
    <w:name w:val="8316F63A1CC143DDA729F353B74D28572"/>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2">
    <w:name w:val="C124F84AAFBE45D9B150A6B88648E5C12"/>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2">
    <w:name w:val="6473A61CBECE41F88C44154C1F1D016D2"/>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2">
    <w:name w:val="9CDC96CD6DF4405EB3A7C302022906E72"/>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2">
    <w:name w:val="DE5A4EA8896349CA96EC1040E9E5528C2"/>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2">
    <w:name w:val="C7E22F7F335547F29126C49A3F8301A62"/>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2">
    <w:name w:val="8F3313A882944F6E8B93A2819F61573A2"/>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2">
    <w:name w:val="221D398D6A37491396451B7F3FC47DCE2"/>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2">
    <w:name w:val="86D84C95E3034F57A17C9BCE35610E4C2"/>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2">
    <w:name w:val="DB0041162D57482E81B5FB35A89BCBDB2"/>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2">
    <w:name w:val="1027969137794F41811A006350CA374D2"/>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2">
    <w:name w:val="589359AB1C8A4EECAD36B685EC9E498D2"/>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2">
    <w:name w:val="F841DC11B5BD4FE7A208C0FF0FEAA62D2"/>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2">
    <w:name w:val="3A42637B7A62482594D6D78279CF83A42"/>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2">
    <w:name w:val="81852107189A4F6DBD071C397E6DA66E2"/>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2">
    <w:name w:val="FBA6169F3B8B45B98364FE52C7BC71A82"/>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2">
    <w:name w:val="032F82C551C447718919638DB2555F0B2"/>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2">
    <w:name w:val="C473EA9F594940EFA73B22909A944DAF2"/>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2">
    <w:name w:val="918EF87C076442E6A3B5EBD699F257F92"/>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2">
    <w:name w:val="002291C4AEF74D15BB2B1610AB5264792"/>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2">
    <w:name w:val="8D0C6F6960184FABA7BEB3E2859935722"/>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2">
    <w:name w:val="02D105B5967C4C8FAE9A58373B2A4E722"/>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2">
    <w:name w:val="5BFE07C5CED84789B616EC971B6B78B52"/>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2">
    <w:name w:val="0282D2433F74414FB91F13AE8B06C0B52"/>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2">
    <w:name w:val="4B95828F00E048D59037B110F73D8C372"/>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2">
    <w:name w:val="3C8BC3667CA54E178CCC0B9184DDA2AE2"/>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2">
    <w:name w:val="A3B42910F5014479837E7D17D4591DFB2"/>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2">
    <w:name w:val="9ADF7637E8CC4227BE4872CCE2DD0B152"/>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2">
    <w:name w:val="03E7E7486DA0444DABAE85EFD2CDA11A2"/>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2">
    <w:name w:val="939861E7AF09467BA5EDF72AF38959AB2"/>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2">
    <w:name w:val="AD77E09395DC4DAB815A08DD6212107D2"/>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2">
    <w:name w:val="BB36A8759B6B45EFBA042F0DB1AD12FE2"/>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2">
    <w:name w:val="144A53C3B4BA4AAF9CE1FF56538E71DB2"/>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2">
    <w:name w:val="39C9DB93E06641FAB9379D66E6358BCD2"/>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2">
    <w:name w:val="07E0141C55FF424DB8410341AFEE98B72"/>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2">
    <w:name w:val="55EBA7FCDD9E410AAA27E7621AD4E7B02"/>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2">
    <w:name w:val="CC1DB4D7E98D4B37924A285BBD45B7272"/>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2">
    <w:name w:val="C926280ACE4748A38D6BE8089D057A2E2"/>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2">
    <w:name w:val="CAAD6BF24D404E11B02BF4804826D6C02"/>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2">
    <w:name w:val="6D8648E1A177477C8820E2BEDB624B692"/>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2">
    <w:name w:val="CF8B7D8208AD450697AA23EE9FCC448C2"/>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2">
    <w:name w:val="F2CA73F3FF884E53BEBF6FB0C80F1E822"/>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2">
    <w:name w:val="91980EA17B24495CA06D9A33F98ECC362"/>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2">
    <w:name w:val="49254DCB19764D70A237DAD7EDCBE55D2"/>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2">
    <w:name w:val="EA52788B408642D8896FB69ECEA699F62"/>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2">
    <w:name w:val="075A7D50D4F54456A6467D30D6E1B2EC2"/>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2">
    <w:name w:val="2E48E433010A42A1874C09184972D4842"/>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2">
    <w:name w:val="CE35F3C35DB44B328E9D59F133B6EEB42"/>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2">
    <w:name w:val="5CAE721A1005479283A47831531B78D62"/>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2">
    <w:name w:val="E0F2502663754EAA861CEE149AA0C42D2"/>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2">
    <w:name w:val="A26F3307C68446D09932BDCE243116242"/>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2">
    <w:name w:val="2AF3B25F025341FC8C9385ADE89BB2A62"/>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2">
    <w:name w:val="A5949D5212FE48FEA22F24E991C3660A2"/>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2">
    <w:name w:val="DCDA8DB0674346759B679A411096837B2"/>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2">
    <w:name w:val="20EF0736DEEF478087FBDF361B61AB382"/>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2">
    <w:name w:val="E5A680E30EB944458735A4570908328C2"/>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2">
    <w:name w:val="0B15A05E48F647AA95A391CDE5C90C5B2"/>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2">
    <w:name w:val="99FF9C1687AA46ECA766DE370BA625362"/>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2">
    <w:name w:val="20CCFD47DCBE4B6F99FCDF9ADA135C042"/>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2">
    <w:name w:val="047D590BE60045D78E94034157CBBF162"/>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2">
    <w:name w:val="2E4E1612A01C40448844D8A9BA9C79F42"/>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2">
    <w:name w:val="FF0F121CA34242A584AA418988F144D12"/>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2">
    <w:name w:val="7A1BC563AE9E4F0EAB643039DDEF89D92"/>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2">
    <w:name w:val="5BE803B37E124675999BB69B89A38BFD2"/>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2">
    <w:name w:val="DA9BDF7107AC4AF3AF59FCA57D46A8CF2"/>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2">
    <w:name w:val="65FD7459B5B5418A93E8C43D99A3A5EF2"/>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2">
    <w:name w:val="9F7C3FC6A054450A95B4F72CD197FAE72"/>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2">
    <w:name w:val="E1CCCAAB25884616AAB9016938D0CF5F2"/>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2">
    <w:name w:val="A43C39270420400095979CC6D13ECB0D2"/>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2">
    <w:name w:val="0A4843F288A841589B5DA7FAF3DCD3742"/>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2">
    <w:name w:val="6ACBF5DB86F54208976B1C45C80EE1662"/>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2">
    <w:name w:val="E7393647BBF1427496F14AB70BBB21412"/>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2">
    <w:name w:val="21DDE543F9394A3AA935138AE4395BFF2"/>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2">
    <w:name w:val="3B269061266942F1ADD9C9612D556E8F2"/>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2">
    <w:name w:val="EC7DAAB77D77404E9CBBD47E55C6A9A52"/>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2">
    <w:name w:val="741B6F0FC3664B26BE10279FC922B8172"/>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2">
    <w:name w:val="2B567182D0E8431DADD768F31E800B1A2"/>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2">
    <w:name w:val="E8402BECB04B463681ECAF36DDCD3B552"/>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2">
    <w:name w:val="CCB3090DB98042E48BBDC5AD56D6C5162"/>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2">
    <w:name w:val="96471A0812E947CB865BBAF0926608752"/>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2">
    <w:name w:val="84619546A0C7453197229F77F2EDA52A2"/>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2">
    <w:name w:val="C5A7E797B3394D4FBF116C527120E69E2"/>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2">
    <w:name w:val="5E2FE327F5804A3889FF9D812F7092FF2"/>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2">
    <w:name w:val="66B3AD1C90EF406A8E2FE76BC7D6F9AF2"/>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2">
    <w:name w:val="132F73D03A624E32B9D6E94A57176ECC2"/>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2">
    <w:name w:val="61BFC0CC76834CBAB6FD3C34FADE8A502"/>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2">
    <w:name w:val="83ABF6AE48F442A7AD1A04B7529BA2962"/>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2">
    <w:name w:val="9DB41CE809C444FC9407912AF652EEA52"/>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2">
    <w:name w:val="DDE24B2CE1E34E8EA8AD9FFA594DB0152"/>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2">
    <w:name w:val="D22A3A0C8C4C495F8E5DA7788875A52A2"/>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2">
    <w:name w:val="4D3569C72B054EA7A9B43A5BE89274D42"/>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2">
    <w:name w:val="0FD934A481074E5B8DC9BD94FE5D965B2"/>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2">
    <w:name w:val="3F49D12D5E9A4DD6B3D72D0F9192F8902"/>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2">
    <w:name w:val="DB99B7E414B3402A9156B030BEEC11E22"/>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2">
    <w:name w:val="7C63CAD292374C6FA6CFF3F5E8D40F792"/>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2">
    <w:name w:val="680FF430110647B0A943EE049FB434182"/>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2">
    <w:name w:val="13689C71297947A897D2EA95E52386E72"/>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2">
    <w:name w:val="20F4571F5B774BC4B81A1D3937BA13AE2"/>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2">
    <w:name w:val="BF3CEB9506F24CE88C476198D391E35E2"/>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2">
    <w:name w:val="6671AD69181643F683273AE06E60FAB32"/>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2">
    <w:name w:val="F80E7B5D1FE340959F8152904AA920A32"/>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2">
    <w:name w:val="74616E80EBE9454F81826167C9B9802B2"/>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2">
    <w:name w:val="8ADB444844014551B78F7689710C70D42"/>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2">
    <w:name w:val="8A591F1B3E9547DFBFF30FAED80C48932"/>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2">
    <w:name w:val="64BF3D4D0F204003B0C0F842FE1296E32"/>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2">
    <w:name w:val="BDD08FA283E0499FB08E4903BEA339852"/>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2">
    <w:name w:val="D644DB215AB445449AF8E8E993F725172"/>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2">
    <w:name w:val="E04E9DC9D784411589801553C6EB64B72"/>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2">
    <w:name w:val="537136F1B43444E699465E5BF9D02FD22"/>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2">
    <w:name w:val="9BE89E7FEF9D49B0877D4203916ECEC72"/>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2">
    <w:name w:val="24DA925BA44F41469AB5FB57035446DB2"/>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2">
    <w:name w:val="4277397BACBA4319B1AA0E312F348E8B2"/>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2">
    <w:name w:val="2074E3075E6F42179A3B9973A71EFD5B2"/>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2">
    <w:name w:val="A9B5A9D8AD4F423089DB5721F36082472"/>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2">
    <w:name w:val="282EB39819424D9EBCFFEEEFA6EC75412"/>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2">
    <w:name w:val="1A4A1025CB2F47828BAF1E38A88CC3E82"/>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2">
    <w:name w:val="7AF130B66F64451BA2621E498AE11A1B2"/>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2">
    <w:name w:val="8A08AC94B680457EA7FED503AE13E2032"/>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2">
    <w:name w:val="F434FA22F5694C609036CB1D982B0A102"/>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2">
    <w:name w:val="60C42F3FC3BB4EDD81BA265596F7633C2"/>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2">
    <w:name w:val="9A8AD968A8F042BEBCC8160927053C582"/>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2">
    <w:name w:val="81FEC19B76654F17A3208A4B12741FFA2"/>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2">
    <w:name w:val="E963CB0F05D84B36B3EB50537C4DFBFD2"/>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2">
    <w:name w:val="565104E2E6DD441EA4E2C830BA74C6702"/>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2">
    <w:name w:val="1F17208B7E7B4D91B1493F215E84A8492"/>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2">
    <w:name w:val="D3B6C7F6DFE44CDCA0968BD4861154A62"/>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2">
    <w:name w:val="2331291D3E5640ABBEC484E7FA03325F2"/>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2">
    <w:name w:val="FB7246CD998C43A892617753E303BE752"/>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2">
    <w:name w:val="67BE8159270C4DAF9EBFF4811514AA1C2"/>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2">
    <w:name w:val="6F20CFE74BA0477AA68BDECD77DCFD942"/>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2">
    <w:name w:val="139CCE3838394BCC8A92089665644A7A2"/>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2">
    <w:name w:val="2A4445030C58446EB383EADC4FC273F82"/>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2">
    <w:name w:val="692C3DFD40E44618BC5480F8278F1BF02"/>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2">
    <w:name w:val="23087ACE8251427DA055F7FD386B85572"/>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2">
    <w:name w:val="DDC3CC6E2F504517A6EA24758884D2002"/>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2">
    <w:name w:val="76496926FCEC4E80B04AD72608272F0B2"/>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2">
    <w:name w:val="144EC5CA4BE44CB782FEB2B75C7E20EF2"/>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2">
    <w:name w:val="4D352275DD584485854E6ED8B42224792"/>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2">
    <w:name w:val="26D98D1BB660458EBE4B429D1485A0A52"/>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2">
    <w:name w:val="0E946F3285284876B5261B5E0A9DB2A22"/>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2">
    <w:name w:val="73DC6FA0CF914ABD86F6D7D1306DC33F2"/>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2">
    <w:name w:val="4DB91ADEB91C4CFE834C0AECBA8AE85C2"/>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2">
    <w:name w:val="8DD7724746BC4F7EA49FD084E40C23352"/>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2">
    <w:name w:val="D93509747B0344F3B33D3B84F4FA49E12"/>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2">
    <w:name w:val="EB47A81D49DA4700A2E1255A35F18BE22"/>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2">
    <w:name w:val="049532B22216473C9A9EFE52F72C63262"/>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2">
    <w:name w:val="1135585A0C594B8E9A5B301AC97FF2632"/>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2">
    <w:name w:val="DB703040D51440EBA02D8CC8801CBC722"/>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2">
    <w:name w:val="CDE6F8E5497A45A7AAC31F92F7963CA12"/>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2">
    <w:name w:val="ED1BB6ACD4004D99BF1821A81BE58C962"/>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2">
    <w:name w:val="CBA9598BC25641B6A09349DD388C4DAB2"/>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2">
    <w:name w:val="17DF33FBFA664F63816DCE777E90B5AC2"/>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2">
    <w:name w:val="445B9BC4471943DDAB95459593CE15B72"/>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2">
    <w:name w:val="608935AE8F5F4965A26475751E7722B02"/>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2">
    <w:name w:val="1A7A3ADA06594B489824CD0913FE47B82"/>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2">
    <w:name w:val="EEA7E26062FE494CABFA307DB9F707052"/>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2">
    <w:name w:val="5146A0CF6AD44F99BD58C119BF62CF3F2"/>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2">
    <w:name w:val="7D831239A62D45FA81FA287A6FBBFF5D2"/>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2">
    <w:name w:val="C9A923B126F845BF9D573E003678B8002"/>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2">
    <w:name w:val="5EA77F7C38A64EBE97FE2F2BCFEBEFF92"/>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2">
    <w:name w:val="8A2D8CFCE5A14BAB82316B0C687935732"/>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2">
    <w:name w:val="797C9A9EF48E482587E21B60274DDA042"/>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2">
    <w:name w:val="85E573B00C0B4BC08663EF3551AAD6FD2"/>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2">
    <w:name w:val="8165E1C4BB584A6182F9C240EB5469452"/>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2">
    <w:name w:val="8F763F84E47947D8B4DED66E6C6E9F522"/>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2">
    <w:name w:val="841CE8D9223044DBBA91EE9371CE91F32"/>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2">
    <w:name w:val="3439E529F9A84766961985D4547BE1072"/>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2">
    <w:name w:val="6A38A565416B4E129543C535588B98AA2"/>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2">
    <w:name w:val="C7BF78506B7F424398D291F5F9C1BD0C2"/>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2">
    <w:name w:val="879AF9CF8DF346859E8A1BCC328BBC5C2"/>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2">
    <w:name w:val="CB2D01F5A7DC45EDB8A6C5F1F94511CA2"/>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2">
    <w:name w:val="6B0B667EB2904B328376DDE01638C3AD2"/>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2">
    <w:name w:val="04B0AE02E99B46D7B9519D1397C19A032"/>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2">
    <w:name w:val="37BACD387120485792B529607287B4AB2"/>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2">
    <w:name w:val="B5998ACF9F6745879205ED25FEE3CC7A2"/>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2">
    <w:name w:val="B7A1C95AD4BD43559757A0426503EE3F2"/>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2">
    <w:name w:val="C42E160C2C824C02B6FEE111A6C537912"/>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2">
    <w:name w:val="4378198FA4424C70A68089F38B1852FA2"/>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2">
    <w:name w:val="60D27A80A9FA4DA2AC773F28CCDEFBCA2"/>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2">
    <w:name w:val="2002072824304EF4B42138685D02FB1E2"/>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2">
    <w:name w:val="63F5C143226A4D77B50CC1460F0AB6A12"/>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2">
    <w:name w:val="E41B112EC2C440FCB326C6499860D7062"/>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2">
    <w:name w:val="396D4B6CF5F342BBB10968E059DF557F2"/>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2">
    <w:name w:val="D3CC35AE97A149D3A3764DB3B4A2354B2"/>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2">
    <w:name w:val="4AA4D8E8E0214C219111E39AFA1E901E2"/>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2">
    <w:name w:val="0F1C766481F149C48CF2B925D7648A422"/>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2">
    <w:name w:val="909FA4773D12464D8D1B4D4B87654F512"/>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2">
    <w:name w:val="6A10E74C47EC4DBE82B8B8E490DCF16B2"/>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2">
    <w:name w:val="7148C0D8BD8441F7B7EC68D4C9A9C3322"/>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2">
    <w:name w:val="7766BB1408B4412DA1FA2E44092392852"/>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2">
    <w:name w:val="D1660145E39C4048BD34B861503831722"/>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2">
    <w:name w:val="51F66AE99B9E4F30B7C8BBEECE48AD222"/>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2">
    <w:name w:val="A33C39C80E9E45C8B746B7AA7381AF232"/>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2">
    <w:name w:val="57ABC2FEB7BC44599BE7A350C0209C812"/>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2">
    <w:name w:val="F97632F9C6F14A71873952240A2362652"/>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2">
    <w:name w:val="40A81D4FCB9E4386B5B767A06B2603E82"/>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2">
    <w:name w:val="55F706F7253F495E81151103357F4C9C2"/>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2">
    <w:name w:val="19AA2D9B15FB404CBB4477FF4B18FB102"/>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2">
    <w:name w:val="7482CCDB81484E11AB403261497F71842"/>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2">
    <w:name w:val="FB33950288A940D5BA06FF9C6CFA743A2"/>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2">
    <w:name w:val="9E874EC48C68404F9CC3C153ACF2CC4A2"/>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2">
    <w:name w:val="AF7B71B50B07458C964E7B631FB2F08C2"/>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2">
    <w:name w:val="5F0D93A1B469494F89F4BD58FEBCBFC22"/>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2">
    <w:name w:val="4B78A66AAF7C46EE88DF496E1904CDA32"/>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2">
    <w:name w:val="A310CA2D8DB44313975BDAD63B0262782"/>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2">
    <w:name w:val="4159B525F38A48DC9AB5CD29E1988FB12"/>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2">
    <w:name w:val="AA394801ECA6400A8AA8B766B0DE62172"/>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2">
    <w:name w:val="BD57320BDB174B1A92E15DE6A9CF7CB72"/>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2">
    <w:name w:val="C5E51F880D0A48F1A4D3920F05675E582"/>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2">
    <w:name w:val="3DDBC1D03C8D4F5C82B304B51C7C34562"/>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2">
    <w:name w:val="BA61B35235534586A59183DF0DDC6C102"/>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2">
    <w:name w:val="1EE89A3BE8C64A1CA510FDDD7E3338532"/>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2">
    <w:name w:val="503EFD3240D9464B9B17C02A7C12938E2"/>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2">
    <w:name w:val="C081F2DEC7384411938BC303BE4E84F32"/>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2">
    <w:name w:val="FCD96BCDDE9548A2964A65816CF5AD182"/>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2">
    <w:name w:val="86A34231C0B846B8A27A80D6EC1F2BFF2"/>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2">
    <w:name w:val="49C41AB109414067BCD44F84FED5E8C92"/>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2">
    <w:name w:val="C4C52D6BA3844162A33289FC6453A7BE2"/>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2">
    <w:name w:val="F3CE2E16D4764C5085AB7F49E47B59A22"/>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2">
    <w:name w:val="E89B7216B00A4D40934B7F7D345151FB2"/>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2">
    <w:name w:val="6147EA1239C4470887FED7531A7E49432"/>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2">
    <w:name w:val="9BFFC82F49994E2A880BD212071FD6C32"/>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2">
    <w:name w:val="89A5A0F6678343CC86B966DAA561842A2"/>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2">
    <w:name w:val="3C516E47D1BA4F1193E2C54B1E5C86C32"/>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2">
    <w:name w:val="E6266CF5CA0E415C861FD6C97D10D9192"/>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2">
    <w:name w:val="7B8CBD992BA54DC19C98DDA511735D8A2"/>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2">
    <w:name w:val="FE742F7A1D984898BE5C6D48E627EFDB2"/>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2">
    <w:name w:val="F38275D730464C15AA5E158CFAADD9712"/>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2">
    <w:name w:val="0788BEE9F66445B388BC62DE0CB414C82"/>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2">
    <w:name w:val="C24B50046FE246D89431B9103883DEF72"/>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2">
    <w:name w:val="6DB1744EF78F40EABE676B930831226B2"/>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2">
    <w:name w:val="99388FBB49FA4032A883CA9709DDB3042"/>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2">
    <w:name w:val="4D133300E7294392B24B21EE472BCA332"/>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0">
    <w:name w:val="CBF21E45654D4B99B782282E41E1602D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0">
    <w:name w:val="477EDB29365B42AF8D9886D39D87C696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0">
    <w:name w:val="205603A0D12141649A509D672B42D65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0">
    <w:name w:val="ADE4E5DF3EA245DDAA40ADB000571A2510"/>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0">
    <w:name w:val="DF94A676571844B5B113013176F935A3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0">
    <w:name w:val="51887A622D5E48E4AEF03DB6E038793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0">
    <w:name w:val="F48F9DADD7D348A3B9A3C282D2C2A50610"/>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0">
    <w:name w:val="F72525284BCC4C70829FEB1D841F73EA10"/>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0">
    <w:name w:val="DF201FD9364D4194BCEBE7EB1771552210"/>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0">
    <w:name w:val="9678191174AF424C9DB964ACC42EFE4010"/>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0">
    <w:name w:val="FBC45B92A213439BA02B231A035B986310"/>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0">
    <w:name w:val="8D16F0D523AD4F53922B4102DFD0B3E810"/>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0">
    <w:name w:val="1367D61F7EA84992A6A3D1CBF912E8FA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0">
    <w:name w:val="4F59E2813BBB4A4288017EEAEFFBEA6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0">
    <w:name w:val="9EC16962E5D14606A27A120484E1754110"/>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0">
    <w:name w:val="32B06A3478BF4B26BC573254C1BF404010"/>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0">
    <w:name w:val="12E2FD7FB7FE44DC88C220EEC917A58110"/>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5">
    <w:name w:val="21D0CB12C6AA494C86D12A42784F777B5"/>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5">
    <w:name w:val="A3B12129B85A466ABFD72ED5B59B52CD5"/>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5">
    <w:name w:val="06BBEC8CCC5F498A8F08FE1F1A8955D35"/>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5">
    <w:name w:val="6C9C343C33EA4DD7BBC1FF6097EA329A5"/>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5">
    <w:name w:val="8761EDE54B614F918FCB7B994735B9C75"/>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5">
    <w:name w:val="907DEFF96A4E416A84E8C1372BDCF07C5"/>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5">
    <w:name w:val="7B9F4970EA434BD69232972C8532BAA25"/>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5">
    <w:name w:val="191A26448DCC43A489E40022869F21285"/>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5">
    <w:name w:val="09825C6B94DD4D94A9487657C8B9358A5"/>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5">
    <w:name w:val="45A585458D6A448BB45CE1D4A576F8295"/>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5">
    <w:name w:val="250D6A638837428581EC01ACD1D5691C5"/>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5">
    <w:name w:val="3DA631BB328944388BE08DF72BBA52295"/>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5">
    <w:name w:val="164178724A284CB8BB7C2C5FA5A0F46D5"/>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5">
    <w:name w:val="3D0703236BE24BDE9F03B33ECF7C1E005"/>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5">
    <w:name w:val="58931AED2AEA48B1924E5C4665FF69A45"/>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5">
    <w:name w:val="42D6A27179EF45178653201C0274AF6D5"/>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5">
    <w:name w:val="0023631280F4418E86F0217752D792C05"/>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5">
    <w:name w:val="CD34E7D307BE491B89633E46144252805"/>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5">
    <w:name w:val="49A009EB2B6E4365B78BCEED413008D35"/>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5">
    <w:name w:val="C2E42E8FA01441A4A988CC9D08CF934D5"/>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5">
    <w:name w:val="3108A6EA43D447DCBC10DD73F71EFFBE5"/>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5">
    <w:name w:val="F48D88C4202840B3BC2CBB822E4370C55"/>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5">
    <w:name w:val="511320552CEF433B84C916A2399FC2FE5"/>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5">
    <w:name w:val="2A1F6EE975364CA4A8A298C19030051E5"/>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5">
    <w:name w:val="A4FDEF2C474C431285769515DDFEE2BF5"/>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5">
    <w:name w:val="18A32F0169FA4B689A086786B7C6BA365"/>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5">
    <w:name w:val="D9AF3B9AE1DC4E09A68CA5512B11AA035"/>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5">
    <w:name w:val="08E7F86B79734A628E38A4F6BD80D3875"/>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5">
    <w:name w:val="768BD11AFDA049DD8704FCF22E6783875"/>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5">
    <w:name w:val="C4B8FCF830334F7CA3C20BF7085C18B15"/>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5">
    <w:name w:val="1453F17A6C394A6B902E9C4CD8393F525"/>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5">
    <w:name w:val="2D085483246A4E15A47BA37DDBE225215"/>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5">
    <w:name w:val="1AF83B65283742E1BACC89FFF4AFD89C5"/>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5">
    <w:name w:val="D9414CF69EBA49B9B9D29A3031AC7C525"/>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5">
    <w:name w:val="661269E85DEA41A0AED7AB158703DDB45"/>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5">
    <w:name w:val="8055E4FFB27441B89E3A070DF722505C5"/>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5">
    <w:name w:val="0BE7F7AEE1EE480790C274A41250692D5"/>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5">
    <w:name w:val="8F15A0BBBBD94B9AA62FB276CF3BAED05"/>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5">
    <w:name w:val="5FECA1FDB9B641E683615517C4AFDAD95"/>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5">
    <w:name w:val="9227B599499B41BFA6795163F41155535"/>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5">
    <w:name w:val="C5FB651F81414308A2919FF18E2AABE85"/>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3">
    <w:name w:val="CC2ED7C1AD1841149CD07BE49A8C2C4E3"/>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3">
    <w:name w:val="5F5287F53B414DD5906773F6723E07A03"/>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3">
    <w:name w:val="8B54542D009942F3BD0FF435911EF6FC3"/>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3">
    <w:name w:val="89A655F230884948B935EA4109B9F4083"/>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3">
    <w:name w:val="FD800D9885B04E1F9BB10639F4688FD03"/>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3">
    <w:name w:val="6B9669E962B0446DB7725AD3662CC5033"/>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3">
    <w:name w:val="546E0DB6B7104EF985F23209197072DB3"/>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3">
    <w:name w:val="C5443198E7F3406DA7FC30A6A7F34DAC3"/>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3">
    <w:name w:val="26DEE08BC7504A27A26FB7A0D4F8CF203"/>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3">
    <w:name w:val="19EF33B1D54C48DEABA931F4D3E620693"/>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3">
    <w:name w:val="4C02FACF0E134715ABB780A531CEAE2A3"/>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3">
    <w:name w:val="90BB26DBD3A54598BF30DCDFCE2833F33"/>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3">
    <w:name w:val="272B41FD074F4C4499849E08E6868E133"/>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3">
    <w:name w:val="C56C4608B34A41EFAF24D2DCA3D8DACE3"/>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3">
    <w:name w:val="314841E3040D46B29BD7CDEDCE316F163"/>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3">
    <w:name w:val="3CB3144958264E41B5381CB6D1FC5C8F3"/>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3">
    <w:name w:val="1C69BBEA643D4F4EA8175A4DE5B106BB3"/>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3">
    <w:name w:val="9CFCD54AB3FE496E9F55A7864909B70D3"/>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3">
    <w:name w:val="57BBB8CF79214BE4A0DF0D27E5C401C53"/>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3">
    <w:name w:val="F18BF0DDB7214793AA29F562384761133"/>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3">
    <w:name w:val="03001D705101486E841841DDFA3F16243"/>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3">
    <w:name w:val="2E0675A32D9A4C0EB85614650267EEE63"/>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3">
    <w:name w:val="F1723381B2414CBCA1C0E28045404EA73"/>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3">
    <w:name w:val="CD0DD0483346469980B0A6B23E2F736D3"/>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5">
    <w:name w:val="2D2EF52FB93C4FBEB549F17DBC0CC26F5"/>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3">
    <w:name w:val="0755A94CCCF64812924850885F5C8BCD3"/>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3">
    <w:name w:val="A74C1E9272DF41008073C6EEF7FE6B733"/>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3">
    <w:name w:val="8C734E6B38C54C2A8B63B13654C2352E3"/>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3">
    <w:name w:val="BF32C17ECED74279B393E0C427FD7F233"/>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3">
    <w:name w:val="111EE393760546C49B5248468E250A033"/>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3">
    <w:name w:val="4C58BA9437D54E669945D4B25DB1C8B03"/>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3">
    <w:name w:val="38B5CAD5913C4663B5DCADA5B3E31B0A3"/>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3">
    <w:name w:val="DAACD7CB35324277A15CD3A5AD1406E73"/>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3">
    <w:name w:val="A582DED5D1D54F58997005B8025719293"/>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3">
    <w:name w:val="183036186ED74F1EB9DF3C38084584B73"/>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3">
    <w:name w:val="E993B5BB979D43849929CD2B929D64133"/>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3">
    <w:name w:val="12F283F6B4184D30A2C0A94A730FE0253"/>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3">
    <w:name w:val="B21A6A89F5EB42E4BA8EF5BE30F911953"/>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3">
    <w:name w:val="67CC94AD7A5C4B02A162798847B320A13"/>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3">
    <w:name w:val="2013FC1D7C9144C99032541933CF8FDE3"/>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3">
    <w:name w:val="2E65AC130722405F933486B4AA8079733"/>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3">
    <w:name w:val="0EB421A28CB34C1884F5A72FC6C53A5F3"/>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3">
    <w:name w:val="6A9A07A83A6B43209837376907265BAC3"/>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3">
    <w:name w:val="BEAB002B22454B27A600C353487AD24A3"/>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3">
    <w:name w:val="F3E4C9EC910E4A7EA65D7431F6C74E973"/>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3">
    <w:name w:val="31EB518969E14E80B672782F8AF2D7053"/>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3">
    <w:name w:val="A231A3D250DE45EBA179C3D195387C833"/>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3">
    <w:name w:val="BF96895AB7924E219620AEADFFAE23D23"/>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3">
    <w:name w:val="9F0DA20D330F45CC8F41AF83AF2A99693"/>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3">
    <w:name w:val="594C6CE97FF54146930B80426D3E31BE3"/>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3">
    <w:name w:val="70B999C0F4044B8A90DF7D0390481C773"/>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3">
    <w:name w:val="B053152C07A34ACCBA894575C57C53AB3"/>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3">
    <w:name w:val="5335B49113C646C49ABC31F92F044BEE3"/>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3">
    <w:name w:val="742523E46DA74F45B708B085490C48123"/>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3">
    <w:name w:val="CC5AE57CA2E4449C87C1344CBF710FF13"/>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3">
    <w:name w:val="B18AC5CEE5E8490BAB75E4C31D9ABFEC3"/>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3">
    <w:name w:val="C384C578D94E41E095A1B4D36FDD8FB43"/>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3">
    <w:name w:val="685E6BDBBBA140648CA5B0FD759959AA3"/>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3">
    <w:name w:val="AF0DBC9C52924E139E012CAF6470ABEE3"/>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3">
    <w:name w:val="5A081CA406BB43C498E821E90E433A753"/>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3">
    <w:name w:val="F2318E703C9D44C194AAC194851580353"/>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3">
    <w:name w:val="8AFDB751C3274A3A926663DAEE3A56763"/>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3">
    <w:name w:val="7B49459F7E1B499E8700CE79DA9B001C3"/>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3">
    <w:name w:val="DD6FFAB2E5B74355A225A11FCB9F9D1E3"/>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3">
    <w:name w:val="A8015A5994B74A64B6922D40DC2AF1C73"/>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3">
    <w:name w:val="251F7E2315774881882BC9279D0A01FB3"/>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3">
    <w:name w:val="341F1BECF02F47FDBE16DD46FDF7E2673"/>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3">
    <w:name w:val="8316F63A1CC143DDA729F353B74D28573"/>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3">
    <w:name w:val="C124F84AAFBE45D9B150A6B88648E5C13"/>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3">
    <w:name w:val="6473A61CBECE41F88C44154C1F1D016D3"/>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3">
    <w:name w:val="9CDC96CD6DF4405EB3A7C302022906E73"/>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3">
    <w:name w:val="DE5A4EA8896349CA96EC1040E9E5528C3"/>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3">
    <w:name w:val="C7E22F7F335547F29126C49A3F8301A63"/>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3">
    <w:name w:val="8F3313A882944F6E8B93A2819F61573A3"/>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3">
    <w:name w:val="221D398D6A37491396451B7F3FC47DCE3"/>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3">
    <w:name w:val="86D84C95E3034F57A17C9BCE35610E4C3"/>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3">
    <w:name w:val="DB0041162D57482E81B5FB35A89BCBDB3"/>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3">
    <w:name w:val="1027969137794F41811A006350CA374D3"/>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3">
    <w:name w:val="589359AB1C8A4EECAD36B685EC9E498D3"/>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3">
    <w:name w:val="F841DC11B5BD4FE7A208C0FF0FEAA62D3"/>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3">
    <w:name w:val="3A42637B7A62482594D6D78279CF83A43"/>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3">
    <w:name w:val="81852107189A4F6DBD071C397E6DA66E3"/>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3">
    <w:name w:val="FBA6169F3B8B45B98364FE52C7BC71A83"/>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3">
    <w:name w:val="032F82C551C447718919638DB2555F0B3"/>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3">
    <w:name w:val="C473EA9F594940EFA73B22909A944DAF3"/>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3">
    <w:name w:val="918EF87C076442E6A3B5EBD699F257F93"/>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3">
    <w:name w:val="002291C4AEF74D15BB2B1610AB5264793"/>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3">
    <w:name w:val="8D0C6F6960184FABA7BEB3E2859935723"/>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3">
    <w:name w:val="02D105B5967C4C8FAE9A58373B2A4E723"/>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3">
    <w:name w:val="5BFE07C5CED84789B616EC971B6B78B53"/>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3">
    <w:name w:val="0282D2433F74414FB91F13AE8B06C0B53"/>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3">
    <w:name w:val="4B95828F00E048D59037B110F73D8C373"/>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3">
    <w:name w:val="3C8BC3667CA54E178CCC0B9184DDA2AE3"/>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3">
    <w:name w:val="A3B42910F5014479837E7D17D4591DFB3"/>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3">
    <w:name w:val="9ADF7637E8CC4227BE4872CCE2DD0B153"/>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3">
    <w:name w:val="03E7E7486DA0444DABAE85EFD2CDA11A3"/>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3">
    <w:name w:val="939861E7AF09467BA5EDF72AF38959AB3"/>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3">
    <w:name w:val="AD77E09395DC4DAB815A08DD6212107D3"/>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3">
    <w:name w:val="BB36A8759B6B45EFBA042F0DB1AD12FE3"/>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3">
    <w:name w:val="144A53C3B4BA4AAF9CE1FF56538E71DB3"/>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3">
    <w:name w:val="39C9DB93E06641FAB9379D66E6358BCD3"/>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3">
    <w:name w:val="07E0141C55FF424DB8410341AFEE98B73"/>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3">
    <w:name w:val="55EBA7FCDD9E410AAA27E7621AD4E7B03"/>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3">
    <w:name w:val="CC1DB4D7E98D4B37924A285BBD45B7273"/>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3">
    <w:name w:val="C926280ACE4748A38D6BE8089D057A2E3"/>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3">
    <w:name w:val="CAAD6BF24D404E11B02BF4804826D6C03"/>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3">
    <w:name w:val="6D8648E1A177477C8820E2BEDB624B693"/>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3">
    <w:name w:val="CF8B7D8208AD450697AA23EE9FCC448C3"/>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3">
    <w:name w:val="F2CA73F3FF884E53BEBF6FB0C80F1E823"/>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3">
    <w:name w:val="91980EA17B24495CA06D9A33F98ECC363"/>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3">
    <w:name w:val="49254DCB19764D70A237DAD7EDCBE55D3"/>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3">
    <w:name w:val="EA52788B408642D8896FB69ECEA699F63"/>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3">
    <w:name w:val="075A7D50D4F54456A6467D30D6E1B2EC3"/>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3">
    <w:name w:val="2E48E433010A42A1874C09184972D4843"/>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3">
    <w:name w:val="CE35F3C35DB44B328E9D59F133B6EEB43"/>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3">
    <w:name w:val="5CAE721A1005479283A47831531B78D63"/>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3">
    <w:name w:val="E0F2502663754EAA861CEE149AA0C42D3"/>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3">
    <w:name w:val="A26F3307C68446D09932BDCE243116243"/>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3">
    <w:name w:val="2AF3B25F025341FC8C9385ADE89BB2A63"/>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3">
    <w:name w:val="A5949D5212FE48FEA22F24E991C3660A3"/>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3">
    <w:name w:val="DCDA8DB0674346759B679A411096837B3"/>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3">
    <w:name w:val="20EF0736DEEF478087FBDF361B61AB383"/>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3">
    <w:name w:val="E5A680E30EB944458735A4570908328C3"/>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3">
    <w:name w:val="0B15A05E48F647AA95A391CDE5C90C5B3"/>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3">
    <w:name w:val="99FF9C1687AA46ECA766DE370BA625363"/>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3">
    <w:name w:val="20CCFD47DCBE4B6F99FCDF9ADA135C043"/>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3">
    <w:name w:val="047D590BE60045D78E94034157CBBF163"/>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3">
    <w:name w:val="2E4E1612A01C40448844D8A9BA9C79F43"/>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3">
    <w:name w:val="FF0F121CA34242A584AA418988F144D13"/>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3">
    <w:name w:val="7A1BC563AE9E4F0EAB643039DDEF89D93"/>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3">
    <w:name w:val="5BE803B37E124675999BB69B89A38BFD3"/>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3">
    <w:name w:val="DA9BDF7107AC4AF3AF59FCA57D46A8CF3"/>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3">
    <w:name w:val="65FD7459B5B5418A93E8C43D99A3A5EF3"/>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3">
    <w:name w:val="9F7C3FC6A054450A95B4F72CD197FAE73"/>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3">
    <w:name w:val="E1CCCAAB25884616AAB9016938D0CF5F3"/>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3">
    <w:name w:val="A43C39270420400095979CC6D13ECB0D3"/>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3">
    <w:name w:val="0A4843F288A841589B5DA7FAF3DCD3743"/>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3">
    <w:name w:val="6ACBF5DB86F54208976B1C45C80EE1663"/>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3">
    <w:name w:val="E7393647BBF1427496F14AB70BBB21413"/>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3">
    <w:name w:val="21DDE543F9394A3AA935138AE4395BFF3"/>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3">
    <w:name w:val="3B269061266942F1ADD9C9612D556E8F3"/>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3">
    <w:name w:val="EC7DAAB77D77404E9CBBD47E55C6A9A53"/>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3">
    <w:name w:val="741B6F0FC3664B26BE10279FC922B8173"/>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3">
    <w:name w:val="2B567182D0E8431DADD768F31E800B1A3"/>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3">
    <w:name w:val="E8402BECB04B463681ECAF36DDCD3B553"/>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3">
    <w:name w:val="CCB3090DB98042E48BBDC5AD56D6C5163"/>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3">
    <w:name w:val="96471A0812E947CB865BBAF0926608753"/>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3">
    <w:name w:val="84619546A0C7453197229F77F2EDA52A3"/>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3">
    <w:name w:val="C5A7E797B3394D4FBF116C527120E69E3"/>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3">
    <w:name w:val="5E2FE327F5804A3889FF9D812F7092FF3"/>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3">
    <w:name w:val="66B3AD1C90EF406A8E2FE76BC7D6F9AF3"/>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3">
    <w:name w:val="132F73D03A624E32B9D6E94A57176ECC3"/>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3">
    <w:name w:val="61BFC0CC76834CBAB6FD3C34FADE8A503"/>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3">
    <w:name w:val="83ABF6AE48F442A7AD1A04B7529BA2963"/>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3">
    <w:name w:val="9DB41CE809C444FC9407912AF652EEA53"/>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3">
    <w:name w:val="DDE24B2CE1E34E8EA8AD9FFA594DB0153"/>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3">
    <w:name w:val="D22A3A0C8C4C495F8E5DA7788875A52A3"/>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3">
    <w:name w:val="4D3569C72B054EA7A9B43A5BE89274D43"/>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3">
    <w:name w:val="0FD934A481074E5B8DC9BD94FE5D965B3"/>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3">
    <w:name w:val="3F49D12D5E9A4DD6B3D72D0F9192F8903"/>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3">
    <w:name w:val="DB99B7E414B3402A9156B030BEEC11E23"/>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3">
    <w:name w:val="7C63CAD292374C6FA6CFF3F5E8D40F793"/>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3">
    <w:name w:val="680FF430110647B0A943EE049FB434183"/>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3">
    <w:name w:val="13689C71297947A897D2EA95E52386E73"/>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3">
    <w:name w:val="20F4571F5B774BC4B81A1D3937BA13AE3"/>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3">
    <w:name w:val="BF3CEB9506F24CE88C476198D391E35E3"/>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3">
    <w:name w:val="6671AD69181643F683273AE06E60FAB33"/>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3">
    <w:name w:val="F80E7B5D1FE340959F8152904AA920A33"/>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3">
    <w:name w:val="74616E80EBE9454F81826167C9B9802B3"/>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3">
    <w:name w:val="8ADB444844014551B78F7689710C70D43"/>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3">
    <w:name w:val="8A591F1B3E9547DFBFF30FAED80C48933"/>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3">
    <w:name w:val="64BF3D4D0F204003B0C0F842FE1296E33"/>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3">
    <w:name w:val="BDD08FA283E0499FB08E4903BEA339853"/>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3">
    <w:name w:val="D644DB215AB445449AF8E8E993F725173"/>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3">
    <w:name w:val="E04E9DC9D784411589801553C6EB64B73"/>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3">
    <w:name w:val="537136F1B43444E699465E5BF9D02FD23"/>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3">
    <w:name w:val="9BE89E7FEF9D49B0877D4203916ECEC73"/>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3">
    <w:name w:val="24DA925BA44F41469AB5FB57035446DB3"/>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3">
    <w:name w:val="4277397BACBA4319B1AA0E312F348E8B3"/>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3">
    <w:name w:val="2074E3075E6F42179A3B9973A71EFD5B3"/>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3">
    <w:name w:val="A9B5A9D8AD4F423089DB5721F36082473"/>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3">
    <w:name w:val="282EB39819424D9EBCFFEEEFA6EC75413"/>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3">
    <w:name w:val="1A4A1025CB2F47828BAF1E38A88CC3E83"/>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3">
    <w:name w:val="7AF130B66F64451BA2621E498AE11A1B3"/>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3">
    <w:name w:val="8A08AC94B680457EA7FED503AE13E2033"/>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3">
    <w:name w:val="F434FA22F5694C609036CB1D982B0A103"/>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3">
    <w:name w:val="60C42F3FC3BB4EDD81BA265596F7633C3"/>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3">
    <w:name w:val="9A8AD968A8F042BEBCC8160927053C583"/>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3">
    <w:name w:val="81FEC19B76654F17A3208A4B12741FFA3"/>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3">
    <w:name w:val="E963CB0F05D84B36B3EB50537C4DFBFD3"/>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3">
    <w:name w:val="565104E2E6DD441EA4E2C830BA74C6703"/>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3">
    <w:name w:val="1F17208B7E7B4D91B1493F215E84A8493"/>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3">
    <w:name w:val="D3B6C7F6DFE44CDCA0968BD4861154A63"/>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3">
    <w:name w:val="2331291D3E5640ABBEC484E7FA03325F3"/>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3">
    <w:name w:val="FB7246CD998C43A892617753E303BE753"/>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3">
    <w:name w:val="67BE8159270C4DAF9EBFF4811514AA1C3"/>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3">
    <w:name w:val="6F20CFE74BA0477AA68BDECD77DCFD943"/>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3">
    <w:name w:val="139CCE3838394BCC8A92089665644A7A3"/>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3">
    <w:name w:val="2A4445030C58446EB383EADC4FC273F83"/>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3">
    <w:name w:val="692C3DFD40E44618BC5480F8278F1BF03"/>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3">
    <w:name w:val="23087ACE8251427DA055F7FD386B85573"/>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3">
    <w:name w:val="DDC3CC6E2F504517A6EA24758884D2003"/>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3">
    <w:name w:val="76496926FCEC4E80B04AD72608272F0B3"/>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3">
    <w:name w:val="144EC5CA4BE44CB782FEB2B75C7E20EF3"/>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3">
    <w:name w:val="4D352275DD584485854E6ED8B42224793"/>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3">
    <w:name w:val="26D98D1BB660458EBE4B429D1485A0A53"/>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3">
    <w:name w:val="0E946F3285284876B5261B5E0A9DB2A23"/>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3">
    <w:name w:val="73DC6FA0CF914ABD86F6D7D1306DC33F3"/>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3">
    <w:name w:val="4DB91ADEB91C4CFE834C0AECBA8AE85C3"/>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3">
    <w:name w:val="8DD7724746BC4F7EA49FD084E40C23353"/>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3">
    <w:name w:val="D93509747B0344F3B33D3B84F4FA49E13"/>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3">
    <w:name w:val="EB47A81D49DA4700A2E1255A35F18BE23"/>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3">
    <w:name w:val="049532B22216473C9A9EFE52F72C63263"/>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3">
    <w:name w:val="1135585A0C594B8E9A5B301AC97FF2633"/>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3">
    <w:name w:val="DB703040D51440EBA02D8CC8801CBC723"/>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3">
    <w:name w:val="CDE6F8E5497A45A7AAC31F92F7963CA13"/>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3">
    <w:name w:val="ED1BB6ACD4004D99BF1821A81BE58C963"/>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3">
    <w:name w:val="CBA9598BC25641B6A09349DD388C4DAB3"/>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3">
    <w:name w:val="17DF33FBFA664F63816DCE777E90B5AC3"/>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3">
    <w:name w:val="445B9BC4471943DDAB95459593CE15B73"/>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3">
    <w:name w:val="608935AE8F5F4965A26475751E7722B03"/>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3">
    <w:name w:val="1A7A3ADA06594B489824CD0913FE47B83"/>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3">
    <w:name w:val="EEA7E26062FE494CABFA307DB9F707053"/>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3">
    <w:name w:val="5146A0CF6AD44F99BD58C119BF62CF3F3"/>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3">
    <w:name w:val="7D831239A62D45FA81FA287A6FBBFF5D3"/>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3">
    <w:name w:val="C9A923B126F845BF9D573E003678B8003"/>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3">
    <w:name w:val="5EA77F7C38A64EBE97FE2F2BCFEBEFF93"/>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3">
    <w:name w:val="8A2D8CFCE5A14BAB82316B0C687935733"/>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3">
    <w:name w:val="797C9A9EF48E482587E21B60274DDA043"/>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3">
    <w:name w:val="85E573B00C0B4BC08663EF3551AAD6FD3"/>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3">
    <w:name w:val="8165E1C4BB584A6182F9C240EB5469453"/>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3">
    <w:name w:val="8F763F84E47947D8B4DED66E6C6E9F523"/>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3">
    <w:name w:val="841CE8D9223044DBBA91EE9371CE91F33"/>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3">
    <w:name w:val="3439E529F9A84766961985D4547BE1073"/>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3">
    <w:name w:val="6A38A565416B4E129543C535588B98AA3"/>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3">
    <w:name w:val="C7BF78506B7F424398D291F5F9C1BD0C3"/>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3">
    <w:name w:val="879AF9CF8DF346859E8A1BCC328BBC5C3"/>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3">
    <w:name w:val="CB2D01F5A7DC45EDB8A6C5F1F94511CA3"/>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3">
    <w:name w:val="6B0B667EB2904B328376DDE01638C3AD3"/>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3">
    <w:name w:val="04B0AE02E99B46D7B9519D1397C19A033"/>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3">
    <w:name w:val="37BACD387120485792B529607287B4AB3"/>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3">
    <w:name w:val="B5998ACF9F6745879205ED25FEE3CC7A3"/>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3">
    <w:name w:val="B7A1C95AD4BD43559757A0426503EE3F3"/>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3">
    <w:name w:val="C42E160C2C824C02B6FEE111A6C537913"/>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3">
    <w:name w:val="4378198FA4424C70A68089F38B1852FA3"/>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3">
    <w:name w:val="60D27A80A9FA4DA2AC773F28CCDEFBCA3"/>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3">
    <w:name w:val="2002072824304EF4B42138685D02FB1E3"/>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3">
    <w:name w:val="63F5C143226A4D77B50CC1460F0AB6A13"/>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3">
    <w:name w:val="E41B112EC2C440FCB326C6499860D7063"/>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3">
    <w:name w:val="396D4B6CF5F342BBB10968E059DF557F3"/>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3">
    <w:name w:val="D3CC35AE97A149D3A3764DB3B4A2354B3"/>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3">
    <w:name w:val="4AA4D8E8E0214C219111E39AFA1E901E3"/>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3">
    <w:name w:val="0F1C766481F149C48CF2B925D7648A423"/>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3">
    <w:name w:val="909FA4773D12464D8D1B4D4B87654F513"/>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3">
    <w:name w:val="6A10E74C47EC4DBE82B8B8E490DCF16B3"/>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3">
    <w:name w:val="7148C0D8BD8441F7B7EC68D4C9A9C3323"/>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3">
    <w:name w:val="7766BB1408B4412DA1FA2E44092392853"/>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3">
    <w:name w:val="D1660145E39C4048BD34B861503831723"/>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3">
    <w:name w:val="51F66AE99B9E4F30B7C8BBEECE48AD223"/>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3">
    <w:name w:val="A33C39C80E9E45C8B746B7AA7381AF233"/>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3">
    <w:name w:val="57ABC2FEB7BC44599BE7A350C0209C813"/>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3">
    <w:name w:val="F97632F9C6F14A71873952240A2362653"/>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3">
    <w:name w:val="40A81D4FCB9E4386B5B767A06B2603E83"/>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3">
    <w:name w:val="55F706F7253F495E81151103357F4C9C3"/>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3">
    <w:name w:val="19AA2D9B15FB404CBB4477FF4B18FB103"/>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3">
    <w:name w:val="7482CCDB81484E11AB403261497F71843"/>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3">
    <w:name w:val="FB33950288A940D5BA06FF9C6CFA743A3"/>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3">
    <w:name w:val="9E874EC48C68404F9CC3C153ACF2CC4A3"/>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3">
    <w:name w:val="AF7B71B50B07458C964E7B631FB2F08C3"/>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3">
    <w:name w:val="5F0D93A1B469494F89F4BD58FEBCBFC23"/>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3">
    <w:name w:val="4B78A66AAF7C46EE88DF496E1904CDA33"/>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3">
    <w:name w:val="A310CA2D8DB44313975BDAD63B0262783"/>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3">
    <w:name w:val="4159B525F38A48DC9AB5CD29E1988FB13"/>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3">
    <w:name w:val="AA394801ECA6400A8AA8B766B0DE62173"/>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3">
    <w:name w:val="BD57320BDB174B1A92E15DE6A9CF7CB73"/>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3">
    <w:name w:val="C5E51F880D0A48F1A4D3920F05675E583"/>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3">
    <w:name w:val="3DDBC1D03C8D4F5C82B304B51C7C34563"/>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3">
    <w:name w:val="BA61B35235534586A59183DF0DDC6C103"/>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3">
    <w:name w:val="1EE89A3BE8C64A1CA510FDDD7E3338533"/>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3">
    <w:name w:val="503EFD3240D9464B9B17C02A7C12938E3"/>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3">
    <w:name w:val="C081F2DEC7384411938BC303BE4E84F33"/>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3">
    <w:name w:val="FCD96BCDDE9548A2964A65816CF5AD183"/>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3">
    <w:name w:val="86A34231C0B846B8A27A80D6EC1F2BFF3"/>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3">
    <w:name w:val="49C41AB109414067BCD44F84FED5E8C93"/>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3">
    <w:name w:val="C4C52D6BA3844162A33289FC6453A7BE3"/>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3">
    <w:name w:val="F3CE2E16D4764C5085AB7F49E47B59A23"/>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3">
    <w:name w:val="E89B7216B00A4D40934B7F7D345151FB3"/>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3">
    <w:name w:val="6147EA1239C4470887FED7531A7E49433"/>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3">
    <w:name w:val="9BFFC82F49994E2A880BD212071FD6C33"/>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3">
    <w:name w:val="89A5A0F6678343CC86B966DAA561842A3"/>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3">
    <w:name w:val="3C516E47D1BA4F1193E2C54B1E5C86C33"/>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3">
    <w:name w:val="E6266CF5CA0E415C861FD6C97D10D9193"/>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3">
    <w:name w:val="7B8CBD992BA54DC19C98DDA511735D8A3"/>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3">
    <w:name w:val="FE742F7A1D984898BE5C6D48E627EFDB3"/>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3">
    <w:name w:val="F38275D730464C15AA5E158CFAADD9713"/>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3">
    <w:name w:val="0788BEE9F66445B388BC62DE0CB414C83"/>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3">
    <w:name w:val="C24B50046FE246D89431B9103883DEF73"/>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3">
    <w:name w:val="6DB1744EF78F40EABE676B930831226B3"/>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3">
    <w:name w:val="99388FBB49FA4032A883CA9709DDB3043"/>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3">
    <w:name w:val="4D133300E7294392B24B21EE472BCA333"/>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1">
    <w:name w:val="CBF21E45654D4B99B782282E41E1602D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1">
    <w:name w:val="477EDB29365B42AF8D9886D39D87C696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1">
    <w:name w:val="205603A0D12141649A509D672B42D65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1">
    <w:name w:val="ADE4E5DF3EA245DDAA40ADB000571A2511"/>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1">
    <w:name w:val="DF94A676571844B5B113013176F935A3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1">
    <w:name w:val="51887A622D5E48E4AEF03DB6E038793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1">
    <w:name w:val="F48F9DADD7D348A3B9A3C282D2C2A50611"/>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1">
    <w:name w:val="F72525284BCC4C70829FEB1D841F73EA11"/>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1">
    <w:name w:val="DF201FD9364D4194BCEBE7EB1771552211"/>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1">
    <w:name w:val="9678191174AF424C9DB964ACC42EFE4011"/>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1">
    <w:name w:val="FBC45B92A213439BA02B231A035B986311"/>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1">
    <w:name w:val="8D16F0D523AD4F53922B4102DFD0B3E811"/>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1">
    <w:name w:val="1367D61F7EA84992A6A3D1CBF912E8FA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1">
    <w:name w:val="4F59E2813BBB4A4288017EEAEFFBEA6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1">
    <w:name w:val="9EC16962E5D14606A27A120484E1754111"/>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1">
    <w:name w:val="32B06A3478BF4B26BC573254C1BF404011"/>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1">
    <w:name w:val="12E2FD7FB7FE44DC88C220EEC917A58111"/>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6">
    <w:name w:val="21D0CB12C6AA494C86D12A42784F777B6"/>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6">
    <w:name w:val="A3B12129B85A466ABFD72ED5B59B52CD6"/>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6">
    <w:name w:val="06BBEC8CCC5F498A8F08FE1F1A8955D36"/>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6">
    <w:name w:val="6C9C343C33EA4DD7BBC1FF6097EA329A6"/>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6">
    <w:name w:val="8761EDE54B614F918FCB7B994735B9C76"/>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6">
    <w:name w:val="907DEFF96A4E416A84E8C1372BDCF07C6"/>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6">
    <w:name w:val="7B9F4970EA434BD69232972C8532BAA26"/>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6">
    <w:name w:val="191A26448DCC43A489E40022869F21286"/>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6">
    <w:name w:val="09825C6B94DD4D94A9487657C8B9358A6"/>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6">
    <w:name w:val="45A585458D6A448BB45CE1D4A576F8296"/>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6">
    <w:name w:val="250D6A638837428581EC01ACD1D5691C6"/>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6">
    <w:name w:val="3DA631BB328944388BE08DF72BBA52296"/>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6">
    <w:name w:val="164178724A284CB8BB7C2C5FA5A0F46D6"/>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6">
    <w:name w:val="3D0703236BE24BDE9F03B33ECF7C1E006"/>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6">
    <w:name w:val="58931AED2AEA48B1924E5C4665FF69A46"/>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6">
    <w:name w:val="42D6A27179EF45178653201C0274AF6D6"/>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6">
    <w:name w:val="0023631280F4418E86F0217752D792C06"/>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6">
    <w:name w:val="CD34E7D307BE491B89633E46144252806"/>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6">
    <w:name w:val="49A009EB2B6E4365B78BCEED413008D36"/>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6">
    <w:name w:val="C2E42E8FA01441A4A988CC9D08CF934D6"/>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6">
    <w:name w:val="3108A6EA43D447DCBC10DD73F71EFFBE6"/>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6">
    <w:name w:val="F48D88C4202840B3BC2CBB822E4370C56"/>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6">
    <w:name w:val="511320552CEF433B84C916A2399FC2FE6"/>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6">
    <w:name w:val="2A1F6EE975364CA4A8A298C19030051E6"/>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6">
    <w:name w:val="A4FDEF2C474C431285769515DDFEE2BF6"/>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6">
    <w:name w:val="18A32F0169FA4B689A086786B7C6BA366"/>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6">
    <w:name w:val="D9AF3B9AE1DC4E09A68CA5512B11AA036"/>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6">
    <w:name w:val="08E7F86B79734A628E38A4F6BD80D3876"/>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6">
    <w:name w:val="768BD11AFDA049DD8704FCF22E6783876"/>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6">
    <w:name w:val="C4B8FCF830334F7CA3C20BF7085C18B16"/>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6">
    <w:name w:val="1453F17A6C394A6B902E9C4CD8393F526"/>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6">
    <w:name w:val="2D085483246A4E15A47BA37DDBE225216"/>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6">
    <w:name w:val="1AF83B65283742E1BACC89FFF4AFD89C6"/>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6">
    <w:name w:val="D9414CF69EBA49B9B9D29A3031AC7C526"/>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6">
    <w:name w:val="661269E85DEA41A0AED7AB158703DDB46"/>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6">
    <w:name w:val="8055E4FFB27441B89E3A070DF722505C6"/>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6">
    <w:name w:val="0BE7F7AEE1EE480790C274A41250692D6"/>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6">
    <w:name w:val="8F15A0BBBBD94B9AA62FB276CF3BAED06"/>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6">
    <w:name w:val="5FECA1FDB9B641E683615517C4AFDAD96"/>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6">
    <w:name w:val="9227B599499B41BFA6795163F41155536"/>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6">
    <w:name w:val="C5FB651F81414308A2919FF18E2AABE86"/>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4">
    <w:name w:val="CC2ED7C1AD1841149CD07BE49A8C2C4E4"/>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4">
    <w:name w:val="5F5287F53B414DD5906773F6723E07A04"/>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4">
    <w:name w:val="8B54542D009942F3BD0FF435911EF6FC4"/>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4">
    <w:name w:val="89A655F230884948B935EA4109B9F4084"/>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4">
    <w:name w:val="FD800D9885B04E1F9BB10639F4688FD04"/>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4">
    <w:name w:val="6B9669E962B0446DB7725AD3662CC5034"/>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4">
    <w:name w:val="546E0DB6B7104EF985F23209197072DB4"/>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4">
    <w:name w:val="C5443198E7F3406DA7FC30A6A7F34DAC4"/>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4">
    <w:name w:val="26DEE08BC7504A27A26FB7A0D4F8CF204"/>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4">
    <w:name w:val="19EF33B1D54C48DEABA931F4D3E620694"/>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4">
    <w:name w:val="4C02FACF0E134715ABB780A531CEAE2A4"/>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4">
    <w:name w:val="90BB26DBD3A54598BF30DCDFCE2833F34"/>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4">
    <w:name w:val="272B41FD074F4C4499849E08E6868E134"/>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4">
    <w:name w:val="C56C4608B34A41EFAF24D2DCA3D8DACE4"/>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4">
    <w:name w:val="314841E3040D46B29BD7CDEDCE316F164"/>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4">
    <w:name w:val="3CB3144958264E41B5381CB6D1FC5C8F4"/>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4">
    <w:name w:val="1C69BBEA643D4F4EA8175A4DE5B106BB4"/>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4">
    <w:name w:val="9CFCD54AB3FE496E9F55A7864909B70D4"/>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4">
    <w:name w:val="57BBB8CF79214BE4A0DF0D27E5C401C54"/>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4">
    <w:name w:val="F18BF0DDB7214793AA29F562384761134"/>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4">
    <w:name w:val="03001D705101486E841841DDFA3F16244"/>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4">
    <w:name w:val="2E0675A32D9A4C0EB85614650267EEE64"/>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4">
    <w:name w:val="F1723381B2414CBCA1C0E28045404EA74"/>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4">
    <w:name w:val="CD0DD0483346469980B0A6B23E2F736D4"/>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6">
    <w:name w:val="2D2EF52FB93C4FBEB549F17DBC0CC26F6"/>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4">
    <w:name w:val="0755A94CCCF64812924850885F5C8BCD4"/>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4">
    <w:name w:val="A74C1E9272DF41008073C6EEF7FE6B734"/>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4">
    <w:name w:val="8C734E6B38C54C2A8B63B13654C2352E4"/>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4">
    <w:name w:val="BF32C17ECED74279B393E0C427FD7F234"/>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4">
    <w:name w:val="111EE393760546C49B5248468E250A034"/>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4">
    <w:name w:val="4C58BA9437D54E669945D4B25DB1C8B04"/>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4">
    <w:name w:val="38B5CAD5913C4663B5DCADA5B3E31B0A4"/>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4">
    <w:name w:val="DAACD7CB35324277A15CD3A5AD1406E74"/>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4">
    <w:name w:val="A582DED5D1D54F58997005B8025719294"/>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4">
    <w:name w:val="183036186ED74F1EB9DF3C38084584B74"/>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4">
    <w:name w:val="E993B5BB979D43849929CD2B929D64134"/>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4">
    <w:name w:val="12F283F6B4184D30A2C0A94A730FE0254"/>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4">
    <w:name w:val="B21A6A89F5EB42E4BA8EF5BE30F911954"/>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4">
    <w:name w:val="67CC94AD7A5C4B02A162798847B320A14"/>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4">
    <w:name w:val="2013FC1D7C9144C99032541933CF8FDE4"/>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4">
    <w:name w:val="2E65AC130722405F933486B4AA8079734"/>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4">
    <w:name w:val="0EB421A28CB34C1884F5A72FC6C53A5F4"/>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4">
    <w:name w:val="6A9A07A83A6B43209837376907265BAC4"/>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4">
    <w:name w:val="BEAB002B22454B27A600C353487AD24A4"/>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4">
    <w:name w:val="F3E4C9EC910E4A7EA65D7431F6C74E974"/>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4">
    <w:name w:val="31EB518969E14E80B672782F8AF2D7054"/>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4">
    <w:name w:val="A231A3D250DE45EBA179C3D195387C834"/>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4">
    <w:name w:val="BF96895AB7924E219620AEADFFAE23D24"/>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4">
    <w:name w:val="9F0DA20D330F45CC8F41AF83AF2A99694"/>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4">
    <w:name w:val="594C6CE97FF54146930B80426D3E31BE4"/>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4">
    <w:name w:val="70B999C0F4044B8A90DF7D0390481C774"/>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4">
    <w:name w:val="B053152C07A34ACCBA894575C57C53AB4"/>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4">
    <w:name w:val="5335B49113C646C49ABC31F92F044BEE4"/>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4">
    <w:name w:val="742523E46DA74F45B708B085490C48124"/>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4">
    <w:name w:val="CC5AE57CA2E4449C87C1344CBF710FF14"/>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4">
    <w:name w:val="B18AC5CEE5E8490BAB75E4C31D9ABFEC4"/>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4">
    <w:name w:val="C384C578D94E41E095A1B4D36FDD8FB44"/>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4">
    <w:name w:val="685E6BDBBBA140648CA5B0FD759959AA4"/>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4">
    <w:name w:val="AF0DBC9C52924E139E012CAF6470ABEE4"/>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4">
    <w:name w:val="5A081CA406BB43C498E821E90E433A754"/>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4">
    <w:name w:val="F2318E703C9D44C194AAC194851580354"/>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4">
    <w:name w:val="8AFDB751C3274A3A926663DAEE3A56764"/>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4">
    <w:name w:val="7B49459F7E1B499E8700CE79DA9B001C4"/>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4">
    <w:name w:val="DD6FFAB2E5B74355A225A11FCB9F9D1E4"/>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4">
    <w:name w:val="A8015A5994B74A64B6922D40DC2AF1C74"/>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4">
    <w:name w:val="251F7E2315774881882BC9279D0A01FB4"/>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4">
    <w:name w:val="341F1BECF02F47FDBE16DD46FDF7E2674"/>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4">
    <w:name w:val="8316F63A1CC143DDA729F353B74D28574"/>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4">
    <w:name w:val="C124F84AAFBE45D9B150A6B88648E5C14"/>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4">
    <w:name w:val="6473A61CBECE41F88C44154C1F1D016D4"/>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4">
    <w:name w:val="9CDC96CD6DF4405EB3A7C302022906E74"/>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4">
    <w:name w:val="DE5A4EA8896349CA96EC1040E9E5528C4"/>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4">
    <w:name w:val="C7E22F7F335547F29126C49A3F8301A64"/>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4">
    <w:name w:val="8F3313A882944F6E8B93A2819F61573A4"/>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4">
    <w:name w:val="221D398D6A37491396451B7F3FC47DCE4"/>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4">
    <w:name w:val="86D84C95E3034F57A17C9BCE35610E4C4"/>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4">
    <w:name w:val="DB0041162D57482E81B5FB35A89BCBDB4"/>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4">
    <w:name w:val="1027969137794F41811A006350CA374D4"/>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4">
    <w:name w:val="589359AB1C8A4EECAD36B685EC9E498D4"/>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4">
    <w:name w:val="F841DC11B5BD4FE7A208C0FF0FEAA62D4"/>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4">
    <w:name w:val="3A42637B7A62482594D6D78279CF83A44"/>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4">
    <w:name w:val="81852107189A4F6DBD071C397E6DA66E4"/>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4">
    <w:name w:val="FBA6169F3B8B45B98364FE52C7BC71A84"/>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4">
    <w:name w:val="032F82C551C447718919638DB2555F0B4"/>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4">
    <w:name w:val="C473EA9F594940EFA73B22909A944DAF4"/>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4">
    <w:name w:val="918EF87C076442E6A3B5EBD699F257F94"/>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4">
    <w:name w:val="002291C4AEF74D15BB2B1610AB5264794"/>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4">
    <w:name w:val="8D0C6F6960184FABA7BEB3E2859935724"/>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4">
    <w:name w:val="02D105B5967C4C8FAE9A58373B2A4E724"/>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4">
    <w:name w:val="5BFE07C5CED84789B616EC971B6B78B54"/>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4">
    <w:name w:val="0282D2433F74414FB91F13AE8B06C0B54"/>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4">
    <w:name w:val="4B95828F00E048D59037B110F73D8C374"/>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4">
    <w:name w:val="3C8BC3667CA54E178CCC0B9184DDA2AE4"/>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4">
    <w:name w:val="A3B42910F5014479837E7D17D4591DFB4"/>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4">
    <w:name w:val="9ADF7637E8CC4227BE4872CCE2DD0B154"/>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4">
    <w:name w:val="03E7E7486DA0444DABAE85EFD2CDA11A4"/>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4">
    <w:name w:val="939861E7AF09467BA5EDF72AF38959AB4"/>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4">
    <w:name w:val="AD77E09395DC4DAB815A08DD6212107D4"/>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4">
    <w:name w:val="BB36A8759B6B45EFBA042F0DB1AD12FE4"/>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4">
    <w:name w:val="144A53C3B4BA4AAF9CE1FF56538E71DB4"/>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4">
    <w:name w:val="39C9DB93E06641FAB9379D66E6358BCD4"/>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4">
    <w:name w:val="07E0141C55FF424DB8410341AFEE98B74"/>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4">
    <w:name w:val="55EBA7FCDD9E410AAA27E7621AD4E7B04"/>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4">
    <w:name w:val="CC1DB4D7E98D4B37924A285BBD45B7274"/>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4">
    <w:name w:val="C926280ACE4748A38D6BE8089D057A2E4"/>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4">
    <w:name w:val="CAAD6BF24D404E11B02BF4804826D6C04"/>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4">
    <w:name w:val="6D8648E1A177477C8820E2BEDB624B694"/>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4">
    <w:name w:val="CF8B7D8208AD450697AA23EE9FCC448C4"/>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4">
    <w:name w:val="F2CA73F3FF884E53BEBF6FB0C80F1E824"/>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4">
    <w:name w:val="91980EA17B24495CA06D9A33F98ECC364"/>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4">
    <w:name w:val="49254DCB19764D70A237DAD7EDCBE55D4"/>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4">
    <w:name w:val="EA52788B408642D8896FB69ECEA699F64"/>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4">
    <w:name w:val="075A7D50D4F54456A6467D30D6E1B2EC4"/>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4">
    <w:name w:val="2E48E433010A42A1874C09184972D4844"/>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4">
    <w:name w:val="CE35F3C35DB44B328E9D59F133B6EEB44"/>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4">
    <w:name w:val="5CAE721A1005479283A47831531B78D64"/>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4">
    <w:name w:val="E0F2502663754EAA861CEE149AA0C42D4"/>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4">
    <w:name w:val="A26F3307C68446D09932BDCE243116244"/>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4">
    <w:name w:val="2AF3B25F025341FC8C9385ADE89BB2A64"/>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4">
    <w:name w:val="A5949D5212FE48FEA22F24E991C3660A4"/>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4">
    <w:name w:val="DCDA8DB0674346759B679A411096837B4"/>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4">
    <w:name w:val="20EF0736DEEF478087FBDF361B61AB384"/>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4">
    <w:name w:val="E5A680E30EB944458735A4570908328C4"/>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4">
    <w:name w:val="0B15A05E48F647AA95A391CDE5C90C5B4"/>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4">
    <w:name w:val="99FF9C1687AA46ECA766DE370BA625364"/>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4">
    <w:name w:val="20CCFD47DCBE4B6F99FCDF9ADA135C044"/>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4">
    <w:name w:val="047D590BE60045D78E94034157CBBF164"/>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4">
    <w:name w:val="2E4E1612A01C40448844D8A9BA9C79F44"/>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4">
    <w:name w:val="FF0F121CA34242A584AA418988F144D14"/>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4">
    <w:name w:val="7A1BC563AE9E4F0EAB643039DDEF89D94"/>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4">
    <w:name w:val="5BE803B37E124675999BB69B89A38BFD4"/>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4">
    <w:name w:val="DA9BDF7107AC4AF3AF59FCA57D46A8CF4"/>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4">
    <w:name w:val="65FD7459B5B5418A93E8C43D99A3A5EF4"/>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4">
    <w:name w:val="9F7C3FC6A054450A95B4F72CD197FAE74"/>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4">
    <w:name w:val="E1CCCAAB25884616AAB9016938D0CF5F4"/>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4">
    <w:name w:val="A43C39270420400095979CC6D13ECB0D4"/>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4">
    <w:name w:val="0A4843F288A841589B5DA7FAF3DCD3744"/>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4">
    <w:name w:val="6ACBF5DB86F54208976B1C45C80EE1664"/>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4">
    <w:name w:val="E7393647BBF1427496F14AB70BBB21414"/>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4">
    <w:name w:val="21DDE543F9394A3AA935138AE4395BFF4"/>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4">
    <w:name w:val="3B269061266942F1ADD9C9612D556E8F4"/>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4">
    <w:name w:val="EC7DAAB77D77404E9CBBD47E55C6A9A54"/>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4">
    <w:name w:val="741B6F0FC3664B26BE10279FC922B8174"/>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4">
    <w:name w:val="2B567182D0E8431DADD768F31E800B1A4"/>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4">
    <w:name w:val="E8402BECB04B463681ECAF36DDCD3B554"/>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4">
    <w:name w:val="CCB3090DB98042E48BBDC5AD56D6C5164"/>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4">
    <w:name w:val="96471A0812E947CB865BBAF0926608754"/>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4">
    <w:name w:val="84619546A0C7453197229F77F2EDA52A4"/>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4">
    <w:name w:val="C5A7E797B3394D4FBF116C527120E69E4"/>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4">
    <w:name w:val="5E2FE327F5804A3889FF9D812F7092FF4"/>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4">
    <w:name w:val="66B3AD1C90EF406A8E2FE76BC7D6F9AF4"/>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4">
    <w:name w:val="132F73D03A624E32B9D6E94A57176ECC4"/>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4">
    <w:name w:val="61BFC0CC76834CBAB6FD3C34FADE8A504"/>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4">
    <w:name w:val="83ABF6AE48F442A7AD1A04B7529BA2964"/>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4">
    <w:name w:val="9DB41CE809C444FC9407912AF652EEA54"/>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4">
    <w:name w:val="DDE24B2CE1E34E8EA8AD9FFA594DB0154"/>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4">
    <w:name w:val="D22A3A0C8C4C495F8E5DA7788875A52A4"/>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4">
    <w:name w:val="4D3569C72B054EA7A9B43A5BE89274D44"/>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4">
    <w:name w:val="0FD934A481074E5B8DC9BD94FE5D965B4"/>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4">
    <w:name w:val="3F49D12D5E9A4DD6B3D72D0F9192F8904"/>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4">
    <w:name w:val="DB99B7E414B3402A9156B030BEEC11E24"/>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4">
    <w:name w:val="7C63CAD292374C6FA6CFF3F5E8D40F794"/>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4">
    <w:name w:val="680FF430110647B0A943EE049FB434184"/>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4">
    <w:name w:val="13689C71297947A897D2EA95E52386E74"/>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4">
    <w:name w:val="20F4571F5B774BC4B81A1D3937BA13AE4"/>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4">
    <w:name w:val="BF3CEB9506F24CE88C476198D391E35E4"/>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4">
    <w:name w:val="6671AD69181643F683273AE06E60FAB34"/>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4">
    <w:name w:val="F80E7B5D1FE340959F8152904AA920A34"/>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4">
    <w:name w:val="74616E80EBE9454F81826167C9B9802B4"/>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4">
    <w:name w:val="8ADB444844014551B78F7689710C70D44"/>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4">
    <w:name w:val="8A591F1B3E9547DFBFF30FAED80C48934"/>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4">
    <w:name w:val="64BF3D4D0F204003B0C0F842FE1296E34"/>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4">
    <w:name w:val="BDD08FA283E0499FB08E4903BEA339854"/>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4">
    <w:name w:val="D644DB215AB445449AF8E8E993F725174"/>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4">
    <w:name w:val="E04E9DC9D784411589801553C6EB64B74"/>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4">
    <w:name w:val="537136F1B43444E699465E5BF9D02FD24"/>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4">
    <w:name w:val="9BE89E7FEF9D49B0877D4203916ECEC74"/>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4">
    <w:name w:val="24DA925BA44F41469AB5FB57035446DB4"/>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4">
    <w:name w:val="4277397BACBA4319B1AA0E312F348E8B4"/>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4">
    <w:name w:val="2074E3075E6F42179A3B9973A71EFD5B4"/>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4">
    <w:name w:val="A9B5A9D8AD4F423089DB5721F36082474"/>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4">
    <w:name w:val="282EB39819424D9EBCFFEEEFA6EC75414"/>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4">
    <w:name w:val="1A4A1025CB2F47828BAF1E38A88CC3E84"/>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4">
    <w:name w:val="7AF130B66F64451BA2621E498AE11A1B4"/>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4">
    <w:name w:val="8A08AC94B680457EA7FED503AE13E2034"/>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4">
    <w:name w:val="F434FA22F5694C609036CB1D982B0A104"/>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4">
    <w:name w:val="60C42F3FC3BB4EDD81BA265596F7633C4"/>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4">
    <w:name w:val="9A8AD968A8F042BEBCC8160927053C584"/>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4">
    <w:name w:val="81FEC19B76654F17A3208A4B12741FFA4"/>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4">
    <w:name w:val="E963CB0F05D84B36B3EB50537C4DFBFD4"/>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4">
    <w:name w:val="565104E2E6DD441EA4E2C830BA74C6704"/>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4">
    <w:name w:val="1F17208B7E7B4D91B1493F215E84A8494"/>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4">
    <w:name w:val="D3B6C7F6DFE44CDCA0968BD4861154A64"/>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4">
    <w:name w:val="2331291D3E5640ABBEC484E7FA03325F4"/>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4">
    <w:name w:val="FB7246CD998C43A892617753E303BE754"/>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4">
    <w:name w:val="67BE8159270C4DAF9EBFF4811514AA1C4"/>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4">
    <w:name w:val="6F20CFE74BA0477AA68BDECD77DCFD944"/>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4">
    <w:name w:val="139CCE3838394BCC8A92089665644A7A4"/>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4">
    <w:name w:val="2A4445030C58446EB383EADC4FC273F84"/>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4">
    <w:name w:val="692C3DFD40E44618BC5480F8278F1BF04"/>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4">
    <w:name w:val="23087ACE8251427DA055F7FD386B85574"/>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4">
    <w:name w:val="DDC3CC6E2F504517A6EA24758884D2004"/>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4">
    <w:name w:val="76496926FCEC4E80B04AD72608272F0B4"/>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4">
    <w:name w:val="144EC5CA4BE44CB782FEB2B75C7E20EF4"/>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4">
    <w:name w:val="4D352275DD584485854E6ED8B42224794"/>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4">
    <w:name w:val="26D98D1BB660458EBE4B429D1485A0A54"/>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4">
    <w:name w:val="0E946F3285284876B5261B5E0A9DB2A24"/>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4">
    <w:name w:val="73DC6FA0CF914ABD86F6D7D1306DC33F4"/>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4">
    <w:name w:val="4DB91ADEB91C4CFE834C0AECBA8AE85C4"/>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4">
    <w:name w:val="8DD7724746BC4F7EA49FD084E40C23354"/>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4">
    <w:name w:val="D93509747B0344F3B33D3B84F4FA49E14"/>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4">
    <w:name w:val="EB47A81D49DA4700A2E1255A35F18BE24"/>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4">
    <w:name w:val="049532B22216473C9A9EFE52F72C63264"/>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4">
    <w:name w:val="1135585A0C594B8E9A5B301AC97FF2634"/>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4">
    <w:name w:val="DB703040D51440EBA02D8CC8801CBC724"/>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4">
    <w:name w:val="CDE6F8E5497A45A7AAC31F92F7963CA14"/>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4">
    <w:name w:val="ED1BB6ACD4004D99BF1821A81BE58C964"/>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4">
    <w:name w:val="CBA9598BC25641B6A09349DD388C4DAB4"/>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4">
    <w:name w:val="17DF33FBFA664F63816DCE777E90B5AC4"/>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4">
    <w:name w:val="445B9BC4471943DDAB95459593CE15B74"/>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4">
    <w:name w:val="608935AE8F5F4965A26475751E7722B04"/>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4">
    <w:name w:val="1A7A3ADA06594B489824CD0913FE47B84"/>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4">
    <w:name w:val="EEA7E26062FE494CABFA307DB9F707054"/>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4">
    <w:name w:val="5146A0CF6AD44F99BD58C119BF62CF3F4"/>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4">
    <w:name w:val="7D831239A62D45FA81FA287A6FBBFF5D4"/>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4">
    <w:name w:val="C9A923B126F845BF9D573E003678B8004"/>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4">
    <w:name w:val="5EA77F7C38A64EBE97FE2F2BCFEBEFF94"/>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4">
    <w:name w:val="8A2D8CFCE5A14BAB82316B0C687935734"/>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4">
    <w:name w:val="797C9A9EF48E482587E21B60274DDA044"/>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4">
    <w:name w:val="85E573B00C0B4BC08663EF3551AAD6FD4"/>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4">
    <w:name w:val="8165E1C4BB584A6182F9C240EB5469454"/>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4">
    <w:name w:val="8F763F84E47947D8B4DED66E6C6E9F524"/>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4">
    <w:name w:val="841CE8D9223044DBBA91EE9371CE91F34"/>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4">
    <w:name w:val="3439E529F9A84766961985D4547BE1074"/>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4">
    <w:name w:val="6A38A565416B4E129543C535588B98AA4"/>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4">
    <w:name w:val="C7BF78506B7F424398D291F5F9C1BD0C4"/>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4">
    <w:name w:val="879AF9CF8DF346859E8A1BCC328BBC5C4"/>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4">
    <w:name w:val="CB2D01F5A7DC45EDB8A6C5F1F94511CA4"/>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4">
    <w:name w:val="6B0B667EB2904B328376DDE01638C3AD4"/>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4">
    <w:name w:val="04B0AE02E99B46D7B9519D1397C19A034"/>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4">
    <w:name w:val="37BACD387120485792B529607287B4AB4"/>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4">
    <w:name w:val="B5998ACF9F6745879205ED25FEE3CC7A4"/>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4">
    <w:name w:val="B7A1C95AD4BD43559757A0426503EE3F4"/>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4">
    <w:name w:val="C42E160C2C824C02B6FEE111A6C537914"/>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4">
    <w:name w:val="4378198FA4424C70A68089F38B1852FA4"/>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4">
    <w:name w:val="60D27A80A9FA4DA2AC773F28CCDEFBCA4"/>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4">
    <w:name w:val="2002072824304EF4B42138685D02FB1E4"/>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4">
    <w:name w:val="63F5C143226A4D77B50CC1460F0AB6A14"/>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4">
    <w:name w:val="E41B112EC2C440FCB326C6499860D7064"/>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4">
    <w:name w:val="396D4B6CF5F342BBB10968E059DF557F4"/>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4">
    <w:name w:val="D3CC35AE97A149D3A3764DB3B4A2354B4"/>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4">
    <w:name w:val="4AA4D8E8E0214C219111E39AFA1E901E4"/>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4">
    <w:name w:val="0F1C766481F149C48CF2B925D7648A424"/>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4">
    <w:name w:val="909FA4773D12464D8D1B4D4B87654F514"/>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4">
    <w:name w:val="6A10E74C47EC4DBE82B8B8E490DCF16B4"/>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4">
    <w:name w:val="7148C0D8BD8441F7B7EC68D4C9A9C3324"/>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4">
    <w:name w:val="7766BB1408B4412DA1FA2E44092392854"/>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4">
    <w:name w:val="D1660145E39C4048BD34B861503831724"/>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4">
    <w:name w:val="51F66AE99B9E4F30B7C8BBEECE48AD224"/>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4">
    <w:name w:val="A33C39C80E9E45C8B746B7AA7381AF234"/>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4">
    <w:name w:val="57ABC2FEB7BC44599BE7A350C0209C814"/>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4">
    <w:name w:val="F97632F9C6F14A71873952240A2362654"/>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4">
    <w:name w:val="40A81D4FCB9E4386B5B767A06B2603E84"/>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4">
    <w:name w:val="55F706F7253F495E81151103357F4C9C4"/>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4">
    <w:name w:val="19AA2D9B15FB404CBB4477FF4B18FB104"/>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4">
    <w:name w:val="7482CCDB81484E11AB403261497F71844"/>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4">
    <w:name w:val="FB33950288A940D5BA06FF9C6CFA743A4"/>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4">
    <w:name w:val="9E874EC48C68404F9CC3C153ACF2CC4A4"/>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4">
    <w:name w:val="AF7B71B50B07458C964E7B631FB2F08C4"/>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4">
    <w:name w:val="5F0D93A1B469494F89F4BD58FEBCBFC24"/>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4">
    <w:name w:val="4B78A66AAF7C46EE88DF496E1904CDA34"/>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4">
    <w:name w:val="A310CA2D8DB44313975BDAD63B0262784"/>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4">
    <w:name w:val="4159B525F38A48DC9AB5CD29E1988FB14"/>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4">
    <w:name w:val="AA394801ECA6400A8AA8B766B0DE62174"/>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4">
    <w:name w:val="BD57320BDB174B1A92E15DE6A9CF7CB74"/>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4">
    <w:name w:val="C5E51F880D0A48F1A4D3920F05675E584"/>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4">
    <w:name w:val="3DDBC1D03C8D4F5C82B304B51C7C34564"/>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4">
    <w:name w:val="BA61B35235534586A59183DF0DDC6C104"/>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4">
    <w:name w:val="1EE89A3BE8C64A1CA510FDDD7E3338534"/>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4">
    <w:name w:val="503EFD3240D9464B9B17C02A7C12938E4"/>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4">
    <w:name w:val="C081F2DEC7384411938BC303BE4E84F34"/>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4">
    <w:name w:val="FCD96BCDDE9548A2964A65816CF5AD184"/>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4">
    <w:name w:val="86A34231C0B846B8A27A80D6EC1F2BFF4"/>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4">
    <w:name w:val="49C41AB109414067BCD44F84FED5E8C94"/>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4">
    <w:name w:val="C4C52D6BA3844162A33289FC6453A7BE4"/>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4">
    <w:name w:val="F3CE2E16D4764C5085AB7F49E47B59A24"/>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4">
    <w:name w:val="E89B7216B00A4D40934B7F7D345151FB4"/>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4">
    <w:name w:val="6147EA1239C4470887FED7531A7E49434"/>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4">
    <w:name w:val="9BFFC82F49994E2A880BD212071FD6C34"/>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4">
    <w:name w:val="89A5A0F6678343CC86B966DAA561842A4"/>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4">
    <w:name w:val="3C516E47D1BA4F1193E2C54B1E5C86C34"/>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4">
    <w:name w:val="E6266CF5CA0E415C861FD6C97D10D9194"/>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4">
    <w:name w:val="7B8CBD992BA54DC19C98DDA511735D8A4"/>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4">
    <w:name w:val="FE742F7A1D984898BE5C6D48E627EFDB4"/>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4">
    <w:name w:val="F38275D730464C15AA5E158CFAADD9714"/>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4">
    <w:name w:val="0788BEE9F66445B388BC62DE0CB414C84"/>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4">
    <w:name w:val="C24B50046FE246D89431B9103883DEF74"/>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4">
    <w:name w:val="6DB1744EF78F40EABE676B930831226B4"/>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4">
    <w:name w:val="99388FBB49FA4032A883CA9709DDB3044"/>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4">
    <w:name w:val="4D133300E7294392B24B21EE472BCA334"/>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
    <w:name w:val="39F4072FC28642C4AC71B3C8D55EF75F"/>
    <w:rsid w:val="00137F76"/>
    <w:pPr>
      <w:spacing w:after="0" w:line="240" w:lineRule="auto"/>
    </w:pPr>
    <w:rPr>
      <w:rFonts w:ascii="Times New Roman" w:eastAsia="Times New Roman" w:hAnsi="Times New Roman" w:cs="Times New Roman"/>
      <w:sz w:val="24"/>
      <w:szCs w:val="24"/>
    </w:rPr>
  </w:style>
  <w:style w:type="paragraph" w:customStyle="1" w:styleId="4BD584F1D0C8461AB36D4F1ABEA8FE96">
    <w:name w:val="4BD584F1D0C8461AB36D4F1ABEA8FE96"/>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
    <w:name w:val="E51FA1F57154463793E6C4B5C5D6D555"/>
    <w:rsid w:val="00137F76"/>
  </w:style>
  <w:style w:type="paragraph" w:customStyle="1" w:styleId="9E4E740B84064E00879B70EAC29F10C7">
    <w:name w:val="9E4E740B84064E00879B70EAC29F10C7"/>
    <w:rsid w:val="00137F76"/>
  </w:style>
  <w:style w:type="paragraph" w:customStyle="1" w:styleId="4AF17281361A4570AD50B56C2DECF25C">
    <w:name w:val="4AF17281361A4570AD50B56C2DECF25C"/>
    <w:rsid w:val="00137F76"/>
  </w:style>
  <w:style w:type="paragraph" w:customStyle="1" w:styleId="0E854CEED7BE4BF29ECB6AB2B61754D1">
    <w:name w:val="0E854CEED7BE4BF29ECB6AB2B61754D1"/>
    <w:rsid w:val="00137F76"/>
  </w:style>
  <w:style w:type="paragraph" w:customStyle="1" w:styleId="AA39CDDA3F67492FBFCB98FB8D3823B1">
    <w:name w:val="AA39CDDA3F67492FBFCB98FB8D3823B1"/>
    <w:rsid w:val="00137F76"/>
  </w:style>
  <w:style w:type="paragraph" w:customStyle="1" w:styleId="17D351ACE0834D468FD32609D2629D19">
    <w:name w:val="17D351ACE0834D468FD32609D2629D19"/>
    <w:rsid w:val="00137F76"/>
  </w:style>
  <w:style w:type="paragraph" w:customStyle="1" w:styleId="6B8899050F0A4C1FB331F3DF97944B99">
    <w:name w:val="6B8899050F0A4C1FB331F3DF97944B99"/>
    <w:rsid w:val="00137F76"/>
  </w:style>
  <w:style w:type="paragraph" w:customStyle="1" w:styleId="21C067BB8C524B6AB64657D0FF304FA1">
    <w:name w:val="21C067BB8C524B6AB64657D0FF304FA1"/>
    <w:rsid w:val="00137F76"/>
  </w:style>
  <w:style w:type="paragraph" w:customStyle="1" w:styleId="02F48C4B54834E49B759523D0046AB0E">
    <w:name w:val="02F48C4B54834E49B759523D0046AB0E"/>
    <w:rsid w:val="00137F76"/>
  </w:style>
  <w:style w:type="paragraph" w:customStyle="1" w:styleId="B8865F2805184914A186EAE073BDDC70">
    <w:name w:val="B8865F2805184914A186EAE073BDDC70"/>
    <w:rsid w:val="00137F76"/>
  </w:style>
  <w:style w:type="paragraph" w:customStyle="1" w:styleId="90C88F2D028E463ABA6ACFD86E3D127F">
    <w:name w:val="90C88F2D028E463ABA6ACFD86E3D127F"/>
    <w:rsid w:val="00137F76"/>
  </w:style>
  <w:style w:type="paragraph" w:customStyle="1" w:styleId="8730FDAA70904471A346C59019FF7E7F">
    <w:name w:val="8730FDAA70904471A346C59019FF7E7F"/>
    <w:rsid w:val="00137F76"/>
  </w:style>
  <w:style w:type="paragraph" w:customStyle="1" w:styleId="32C5E071424A4E0D98A7C266ED24F06E">
    <w:name w:val="32C5E071424A4E0D98A7C266ED24F06E"/>
    <w:rsid w:val="00137F76"/>
  </w:style>
  <w:style w:type="paragraph" w:customStyle="1" w:styleId="CBF21E45654D4B99B782282E41E1602D12">
    <w:name w:val="CBF21E45654D4B99B782282E41E1602D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2">
    <w:name w:val="477EDB29365B42AF8D9886D39D87C696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2">
    <w:name w:val="205603A0D12141649A509D672B42D65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2">
    <w:name w:val="ADE4E5DF3EA245DDAA40ADB000571A2512"/>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2">
    <w:name w:val="DF94A676571844B5B113013176F935A3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2">
    <w:name w:val="51887A622D5E48E4AEF03DB6E038793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2">
    <w:name w:val="F48F9DADD7D348A3B9A3C282D2C2A50612"/>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2">
    <w:name w:val="F72525284BCC4C70829FEB1D841F73EA12"/>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2">
    <w:name w:val="DF201FD9364D4194BCEBE7EB1771552212"/>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2">
    <w:name w:val="9678191174AF424C9DB964ACC42EFE4012"/>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2">
    <w:name w:val="FBC45B92A213439BA02B231A035B986312"/>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2">
    <w:name w:val="8D16F0D523AD4F53922B4102DFD0B3E812"/>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2">
    <w:name w:val="1367D61F7EA84992A6A3D1CBF912E8FA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2">
    <w:name w:val="4F59E2813BBB4A4288017EEAEFFBEA6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2">
    <w:name w:val="9EC16962E5D14606A27A120484E1754112"/>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2">
    <w:name w:val="32B06A3478BF4B26BC573254C1BF404012"/>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2">
    <w:name w:val="12E2FD7FB7FE44DC88C220EEC917A58112"/>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7">
    <w:name w:val="21D0CB12C6AA494C86D12A42784F777B7"/>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7">
    <w:name w:val="A3B12129B85A466ABFD72ED5B59B52CD7"/>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7">
    <w:name w:val="06BBEC8CCC5F498A8F08FE1F1A8955D37"/>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7">
    <w:name w:val="6C9C343C33EA4DD7BBC1FF6097EA329A7"/>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7">
    <w:name w:val="8761EDE54B614F918FCB7B994735B9C77"/>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7">
    <w:name w:val="907DEFF96A4E416A84E8C1372BDCF07C7"/>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7">
    <w:name w:val="7B9F4970EA434BD69232972C8532BAA27"/>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7">
    <w:name w:val="191A26448DCC43A489E40022869F21287"/>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7">
    <w:name w:val="09825C6B94DD4D94A9487657C8B9358A7"/>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7">
    <w:name w:val="45A585458D6A448BB45CE1D4A576F8297"/>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7">
    <w:name w:val="250D6A638837428581EC01ACD1D5691C7"/>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7">
    <w:name w:val="3DA631BB328944388BE08DF72BBA52297"/>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7">
    <w:name w:val="164178724A284CB8BB7C2C5FA5A0F46D7"/>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7">
    <w:name w:val="3D0703236BE24BDE9F03B33ECF7C1E007"/>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7">
    <w:name w:val="58931AED2AEA48B1924E5C4665FF69A47"/>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7">
    <w:name w:val="42D6A27179EF45178653201C0274AF6D7"/>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7">
    <w:name w:val="0023631280F4418E86F0217752D792C07"/>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7">
    <w:name w:val="CD34E7D307BE491B89633E46144252807"/>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7">
    <w:name w:val="49A009EB2B6E4365B78BCEED413008D37"/>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7">
    <w:name w:val="C2E42E8FA01441A4A988CC9D08CF934D7"/>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7">
    <w:name w:val="3108A6EA43D447DCBC10DD73F71EFFBE7"/>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7">
    <w:name w:val="F48D88C4202840B3BC2CBB822E4370C57"/>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7">
    <w:name w:val="511320552CEF433B84C916A2399FC2FE7"/>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7">
    <w:name w:val="2A1F6EE975364CA4A8A298C19030051E7"/>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7">
    <w:name w:val="A4FDEF2C474C431285769515DDFEE2BF7"/>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7">
    <w:name w:val="18A32F0169FA4B689A086786B7C6BA367"/>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7">
    <w:name w:val="D9AF3B9AE1DC4E09A68CA5512B11AA037"/>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7">
    <w:name w:val="08E7F86B79734A628E38A4F6BD80D3877"/>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7">
    <w:name w:val="768BD11AFDA049DD8704FCF22E6783877"/>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7">
    <w:name w:val="C4B8FCF830334F7CA3C20BF7085C18B17"/>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7">
    <w:name w:val="1453F17A6C394A6B902E9C4CD8393F527"/>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7">
    <w:name w:val="2D085483246A4E15A47BA37DDBE225217"/>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7">
    <w:name w:val="1AF83B65283742E1BACC89FFF4AFD89C7"/>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7">
    <w:name w:val="D9414CF69EBA49B9B9D29A3031AC7C527"/>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7">
    <w:name w:val="661269E85DEA41A0AED7AB158703DDB47"/>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7">
    <w:name w:val="8055E4FFB27441B89E3A070DF722505C7"/>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7">
    <w:name w:val="0BE7F7AEE1EE480790C274A41250692D7"/>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7">
    <w:name w:val="8F15A0BBBBD94B9AA62FB276CF3BAED07"/>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7">
    <w:name w:val="5FECA1FDB9B641E683615517C4AFDAD97"/>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7">
    <w:name w:val="9227B599499B41BFA6795163F41155537"/>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7">
    <w:name w:val="C5FB651F81414308A2919FF18E2AABE87"/>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5">
    <w:name w:val="CC2ED7C1AD1841149CD07BE49A8C2C4E5"/>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5">
    <w:name w:val="5F5287F53B414DD5906773F6723E07A05"/>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5">
    <w:name w:val="8B54542D009942F3BD0FF435911EF6FC5"/>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5">
    <w:name w:val="89A655F230884948B935EA4109B9F4085"/>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5">
    <w:name w:val="FD800D9885B04E1F9BB10639F4688FD05"/>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5">
    <w:name w:val="6B9669E962B0446DB7725AD3662CC5035"/>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5">
    <w:name w:val="546E0DB6B7104EF985F23209197072DB5"/>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5">
    <w:name w:val="C5443198E7F3406DA7FC30A6A7F34DAC5"/>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5">
    <w:name w:val="26DEE08BC7504A27A26FB7A0D4F8CF205"/>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5">
    <w:name w:val="19EF33B1D54C48DEABA931F4D3E620695"/>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5">
    <w:name w:val="4C02FACF0E134715ABB780A531CEAE2A5"/>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5">
    <w:name w:val="90BB26DBD3A54598BF30DCDFCE2833F35"/>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5">
    <w:name w:val="272B41FD074F4C4499849E08E6868E135"/>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5">
    <w:name w:val="C56C4608B34A41EFAF24D2DCA3D8DACE5"/>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5">
    <w:name w:val="314841E3040D46B29BD7CDEDCE316F165"/>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5">
    <w:name w:val="3CB3144958264E41B5381CB6D1FC5C8F5"/>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5">
    <w:name w:val="1C69BBEA643D4F4EA8175A4DE5B106BB5"/>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5">
    <w:name w:val="9CFCD54AB3FE496E9F55A7864909B70D5"/>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5">
    <w:name w:val="57BBB8CF79214BE4A0DF0D27E5C401C55"/>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5">
    <w:name w:val="F18BF0DDB7214793AA29F562384761135"/>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5">
    <w:name w:val="03001D705101486E841841DDFA3F16245"/>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5">
    <w:name w:val="2E0675A32D9A4C0EB85614650267EEE65"/>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5">
    <w:name w:val="F1723381B2414CBCA1C0E28045404EA75"/>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5">
    <w:name w:val="CD0DD0483346469980B0A6B23E2F736D5"/>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7">
    <w:name w:val="2D2EF52FB93C4FBEB549F17DBC0CC26F7"/>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5">
    <w:name w:val="0755A94CCCF64812924850885F5C8BCD5"/>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5">
    <w:name w:val="A74C1E9272DF41008073C6EEF7FE6B735"/>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5">
    <w:name w:val="8C734E6B38C54C2A8B63B13654C2352E5"/>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5">
    <w:name w:val="BF32C17ECED74279B393E0C427FD7F235"/>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5">
    <w:name w:val="111EE393760546C49B5248468E250A035"/>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5">
    <w:name w:val="4C58BA9437D54E669945D4B25DB1C8B05"/>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5">
    <w:name w:val="38B5CAD5913C4663B5DCADA5B3E31B0A5"/>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5">
    <w:name w:val="DAACD7CB35324277A15CD3A5AD1406E75"/>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5">
    <w:name w:val="A582DED5D1D54F58997005B8025719295"/>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5">
    <w:name w:val="183036186ED74F1EB9DF3C38084584B75"/>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5">
    <w:name w:val="E993B5BB979D43849929CD2B929D64135"/>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5">
    <w:name w:val="12F283F6B4184D30A2C0A94A730FE0255"/>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5">
    <w:name w:val="B21A6A89F5EB42E4BA8EF5BE30F911955"/>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5">
    <w:name w:val="67CC94AD7A5C4B02A162798847B320A15"/>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5">
    <w:name w:val="2013FC1D7C9144C99032541933CF8FDE5"/>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5">
    <w:name w:val="2E65AC130722405F933486B4AA8079735"/>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5">
    <w:name w:val="0EB421A28CB34C1884F5A72FC6C53A5F5"/>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5">
    <w:name w:val="6A9A07A83A6B43209837376907265BAC5"/>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5">
    <w:name w:val="BEAB002B22454B27A600C353487AD24A5"/>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5">
    <w:name w:val="F3E4C9EC910E4A7EA65D7431F6C74E975"/>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5">
    <w:name w:val="31EB518969E14E80B672782F8AF2D7055"/>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5">
    <w:name w:val="A231A3D250DE45EBA179C3D195387C835"/>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5">
    <w:name w:val="BF96895AB7924E219620AEADFFAE23D25"/>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5">
    <w:name w:val="9F0DA20D330F45CC8F41AF83AF2A99695"/>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5">
    <w:name w:val="594C6CE97FF54146930B80426D3E31BE5"/>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5">
    <w:name w:val="70B999C0F4044B8A90DF7D0390481C775"/>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5">
    <w:name w:val="B053152C07A34ACCBA894575C57C53AB5"/>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5">
    <w:name w:val="5335B49113C646C49ABC31F92F044BEE5"/>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5">
    <w:name w:val="742523E46DA74F45B708B085490C48125"/>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5">
    <w:name w:val="CC5AE57CA2E4449C87C1344CBF710FF15"/>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5">
    <w:name w:val="B18AC5CEE5E8490BAB75E4C31D9ABFEC5"/>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5">
    <w:name w:val="C384C578D94E41E095A1B4D36FDD8FB45"/>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5">
    <w:name w:val="685E6BDBBBA140648CA5B0FD759959AA5"/>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5">
    <w:name w:val="AF0DBC9C52924E139E012CAF6470ABEE5"/>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5">
    <w:name w:val="5A081CA406BB43C498E821E90E433A755"/>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5">
    <w:name w:val="F2318E703C9D44C194AAC194851580355"/>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5">
    <w:name w:val="8AFDB751C3274A3A926663DAEE3A56765"/>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5">
    <w:name w:val="7B49459F7E1B499E8700CE79DA9B001C5"/>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5">
    <w:name w:val="DD6FFAB2E5B74355A225A11FCB9F9D1E5"/>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5">
    <w:name w:val="A8015A5994B74A64B6922D40DC2AF1C75"/>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5">
    <w:name w:val="251F7E2315774881882BC9279D0A01FB5"/>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5">
    <w:name w:val="341F1BECF02F47FDBE16DD46FDF7E2675"/>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5">
    <w:name w:val="8316F63A1CC143DDA729F353B74D28575"/>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5">
    <w:name w:val="C124F84AAFBE45D9B150A6B88648E5C15"/>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5">
    <w:name w:val="6473A61CBECE41F88C44154C1F1D016D5"/>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5">
    <w:name w:val="9CDC96CD6DF4405EB3A7C302022906E75"/>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5">
    <w:name w:val="DE5A4EA8896349CA96EC1040E9E5528C5"/>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5">
    <w:name w:val="C7E22F7F335547F29126C49A3F8301A65"/>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5">
    <w:name w:val="8F3313A882944F6E8B93A2819F61573A5"/>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5">
    <w:name w:val="221D398D6A37491396451B7F3FC47DCE5"/>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5">
    <w:name w:val="86D84C95E3034F57A17C9BCE35610E4C5"/>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5">
    <w:name w:val="DB0041162D57482E81B5FB35A89BCBDB5"/>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5">
    <w:name w:val="1027969137794F41811A006350CA374D5"/>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5">
    <w:name w:val="589359AB1C8A4EECAD36B685EC9E498D5"/>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5">
    <w:name w:val="F841DC11B5BD4FE7A208C0FF0FEAA62D5"/>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5">
    <w:name w:val="3A42637B7A62482594D6D78279CF83A45"/>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5">
    <w:name w:val="81852107189A4F6DBD071C397E6DA66E5"/>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5">
    <w:name w:val="FBA6169F3B8B45B98364FE52C7BC71A85"/>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5">
    <w:name w:val="032F82C551C447718919638DB2555F0B5"/>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5">
    <w:name w:val="C473EA9F594940EFA73B22909A944DAF5"/>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5">
    <w:name w:val="918EF87C076442E6A3B5EBD699F257F95"/>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5">
    <w:name w:val="002291C4AEF74D15BB2B1610AB5264795"/>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5">
    <w:name w:val="8D0C6F6960184FABA7BEB3E2859935725"/>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5">
    <w:name w:val="02D105B5967C4C8FAE9A58373B2A4E725"/>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5">
    <w:name w:val="5BFE07C5CED84789B616EC971B6B78B55"/>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5">
    <w:name w:val="0282D2433F74414FB91F13AE8B06C0B55"/>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5">
    <w:name w:val="4B95828F00E048D59037B110F73D8C375"/>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5">
    <w:name w:val="3C8BC3667CA54E178CCC0B9184DDA2AE5"/>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5">
    <w:name w:val="A3B42910F5014479837E7D17D4591DFB5"/>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5">
    <w:name w:val="9ADF7637E8CC4227BE4872CCE2DD0B155"/>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5">
    <w:name w:val="03E7E7486DA0444DABAE85EFD2CDA11A5"/>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5">
    <w:name w:val="939861E7AF09467BA5EDF72AF38959AB5"/>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5">
    <w:name w:val="AD77E09395DC4DAB815A08DD6212107D5"/>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5">
    <w:name w:val="BB36A8759B6B45EFBA042F0DB1AD12FE5"/>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5">
    <w:name w:val="144A53C3B4BA4AAF9CE1FF56538E71DB5"/>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5">
    <w:name w:val="39C9DB93E06641FAB9379D66E6358BCD5"/>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5">
    <w:name w:val="07E0141C55FF424DB8410341AFEE98B75"/>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5">
    <w:name w:val="55EBA7FCDD9E410AAA27E7621AD4E7B05"/>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5">
    <w:name w:val="CC1DB4D7E98D4B37924A285BBD45B7275"/>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5">
    <w:name w:val="C926280ACE4748A38D6BE8089D057A2E5"/>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5">
    <w:name w:val="CAAD6BF24D404E11B02BF4804826D6C05"/>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5">
    <w:name w:val="6D8648E1A177477C8820E2BEDB624B695"/>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5">
    <w:name w:val="CF8B7D8208AD450697AA23EE9FCC448C5"/>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5">
    <w:name w:val="F2CA73F3FF884E53BEBF6FB0C80F1E825"/>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5">
    <w:name w:val="91980EA17B24495CA06D9A33F98ECC365"/>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5">
    <w:name w:val="49254DCB19764D70A237DAD7EDCBE55D5"/>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5">
    <w:name w:val="EA52788B408642D8896FB69ECEA699F65"/>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5">
    <w:name w:val="075A7D50D4F54456A6467D30D6E1B2EC5"/>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5">
    <w:name w:val="2E48E433010A42A1874C09184972D4845"/>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5">
    <w:name w:val="CE35F3C35DB44B328E9D59F133B6EEB45"/>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5">
    <w:name w:val="5CAE721A1005479283A47831531B78D65"/>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5">
    <w:name w:val="E0F2502663754EAA861CEE149AA0C42D5"/>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5">
    <w:name w:val="A26F3307C68446D09932BDCE243116245"/>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5">
    <w:name w:val="2AF3B25F025341FC8C9385ADE89BB2A65"/>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5">
    <w:name w:val="A5949D5212FE48FEA22F24E991C3660A5"/>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5">
    <w:name w:val="DCDA8DB0674346759B679A411096837B5"/>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5">
    <w:name w:val="20EF0736DEEF478087FBDF361B61AB385"/>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5">
    <w:name w:val="E5A680E30EB944458735A4570908328C5"/>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5">
    <w:name w:val="0B15A05E48F647AA95A391CDE5C90C5B5"/>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5">
    <w:name w:val="99FF9C1687AA46ECA766DE370BA625365"/>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5">
    <w:name w:val="20CCFD47DCBE4B6F99FCDF9ADA135C045"/>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5">
    <w:name w:val="047D590BE60045D78E94034157CBBF165"/>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5">
    <w:name w:val="2E4E1612A01C40448844D8A9BA9C79F45"/>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5">
    <w:name w:val="FF0F121CA34242A584AA418988F144D15"/>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5">
    <w:name w:val="7A1BC563AE9E4F0EAB643039DDEF89D95"/>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5">
    <w:name w:val="5BE803B37E124675999BB69B89A38BFD5"/>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5">
    <w:name w:val="DA9BDF7107AC4AF3AF59FCA57D46A8CF5"/>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5">
    <w:name w:val="65FD7459B5B5418A93E8C43D99A3A5EF5"/>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5">
    <w:name w:val="9F7C3FC6A054450A95B4F72CD197FAE75"/>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5">
    <w:name w:val="E1CCCAAB25884616AAB9016938D0CF5F5"/>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5">
    <w:name w:val="A43C39270420400095979CC6D13ECB0D5"/>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5">
    <w:name w:val="0A4843F288A841589B5DA7FAF3DCD3745"/>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5">
    <w:name w:val="6ACBF5DB86F54208976B1C45C80EE1665"/>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5">
    <w:name w:val="E7393647BBF1427496F14AB70BBB21415"/>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5">
    <w:name w:val="21DDE543F9394A3AA935138AE4395BFF5"/>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5">
    <w:name w:val="3B269061266942F1ADD9C9612D556E8F5"/>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5">
    <w:name w:val="EC7DAAB77D77404E9CBBD47E55C6A9A55"/>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5">
    <w:name w:val="741B6F0FC3664B26BE10279FC922B8175"/>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5">
    <w:name w:val="2B567182D0E8431DADD768F31E800B1A5"/>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5">
    <w:name w:val="E8402BECB04B463681ECAF36DDCD3B555"/>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5">
    <w:name w:val="CCB3090DB98042E48BBDC5AD56D6C5165"/>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5">
    <w:name w:val="96471A0812E947CB865BBAF0926608755"/>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5">
    <w:name w:val="84619546A0C7453197229F77F2EDA52A5"/>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5">
    <w:name w:val="C5A7E797B3394D4FBF116C527120E69E5"/>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5">
    <w:name w:val="5E2FE327F5804A3889FF9D812F7092FF5"/>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5">
    <w:name w:val="66B3AD1C90EF406A8E2FE76BC7D6F9AF5"/>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5">
    <w:name w:val="132F73D03A624E32B9D6E94A57176ECC5"/>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5">
    <w:name w:val="61BFC0CC76834CBAB6FD3C34FADE8A505"/>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5">
    <w:name w:val="83ABF6AE48F442A7AD1A04B7529BA2965"/>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5">
    <w:name w:val="9DB41CE809C444FC9407912AF652EEA55"/>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5">
    <w:name w:val="DDE24B2CE1E34E8EA8AD9FFA594DB0155"/>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5">
    <w:name w:val="D22A3A0C8C4C495F8E5DA7788875A52A5"/>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5">
    <w:name w:val="4D3569C72B054EA7A9B43A5BE89274D45"/>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5">
    <w:name w:val="0FD934A481074E5B8DC9BD94FE5D965B5"/>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5">
    <w:name w:val="3F49D12D5E9A4DD6B3D72D0F9192F8905"/>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5">
    <w:name w:val="DB99B7E414B3402A9156B030BEEC11E25"/>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5">
    <w:name w:val="7C63CAD292374C6FA6CFF3F5E8D40F795"/>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5">
    <w:name w:val="680FF430110647B0A943EE049FB434185"/>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5">
    <w:name w:val="13689C71297947A897D2EA95E52386E75"/>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5">
    <w:name w:val="20F4571F5B774BC4B81A1D3937BA13AE5"/>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5">
    <w:name w:val="BF3CEB9506F24CE88C476198D391E35E5"/>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5">
    <w:name w:val="6671AD69181643F683273AE06E60FAB35"/>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5">
    <w:name w:val="F80E7B5D1FE340959F8152904AA920A35"/>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5">
    <w:name w:val="74616E80EBE9454F81826167C9B9802B5"/>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5">
    <w:name w:val="8ADB444844014551B78F7689710C70D45"/>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5">
    <w:name w:val="8A591F1B3E9547DFBFF30FAED80C48935"/>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5">
    <w:name w:val="64BF3D4D0F204003B0C0F842FE1296E35"/>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5">
    <w:name w:val="BDD08FA283E0499FB08E4903BEA339855"/>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5">
    <w:name w:val="D644DB215AB445449AF8E8E993F725175"/>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5">
    <w:name w:val="E04E9DC9D784411589801553C6EB64B75"/>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5">
    <w:name w:val="537136F1B43444E699465E5BF9D02FD25"/>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5">
    <w:name w:val="9BE89E7FEF9D49B0877D4203916ECEC75"/>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5">
    <w:name w:val="24DA925BA44F41469AB5FB57035446DB5"/>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5">
    <w:name w:val="4277397BACBA4319B1AA0E312F348E8B5"/>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5">
    <w:name w:val="2074E3075E6F42179A3B9973A71EFD5B5"/>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5">
    <w:name w:val="A9B5A9D8AD4F423089DB5721F36082475"/>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5">
    <w:name w:val="282EB39819424D9EBCFFEEEFA6EC75415"/>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5">
    <w:name w:val="1A4A1025CB2F47828BAF1E38A88CC3E85"/>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5">
    <w:name w:val="7AF130B66F64451BA2621E498AE11A1B5"/>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5">
    <w:name w:val="8A08AC94B680457EA7FED503AE13E2035"/>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5">
    <w:name w:val="F434FA22F5694C609036CB1D982B0A105"/>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5">
    <w:name w:val="60C42F3FC3BB4EDD81BA265596F7633C5"/>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5">
    <w:name w:val="9A8AD968A8F042BEBCC8160927053C585"/>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5">
    <w:name w:val="81FEC19B76654F17A3208A4B12741FFA5"/>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5">
    <w:name w:val="E963CB0F05D84B36B3EB50537C4DFBFD5"/>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5">
    <w:name w:val="565104E2E6DD441EA4E2C830BA74C6705"/>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5">
    <w:name w:val="1F17208B7E7B4D91B1493F215E84A8495"/>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5">
    <w:name w:val="D3B6C7F6DFE44CDCA0968BD4861154A65"/>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5">
    <w:name w:val="2331291D3E5640ABBEC484E7FA03325F5"/>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5">
    <w:name w:val="FB7246CD998C43A892617753E303BE755"/>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5">
    <w:name w:val="67BE8159270C4DAF9EBFF4811514AA1C5"/>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5">
    <w:name w:val="6F20CFE74BA0477AA68BDECD77DCFD945"/>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5">
    <w:name w:val="139CCE3838394BCC8A92089665644A7A5"/>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5">
    <w:name w:val="2A4445030C58446EB383EADC4FC273F85"/>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5">
    <w:name w:val="692C3DFD40E44618BC5480F8278F1BF05"/>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5">
    <w:name w:val="23087ACE8251427DA055F7FD386B85575"/>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5">
    <w:name w:val="DDC3CC6E2F504517A6EA24758884D2005"/>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5">
    <w:name w:val="76496926FCEC4E80B04AD72608272F0B5"/>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5">
    <w:name w:val="144EC5CA4BE44CB782FEB2B75C7E20EF5"/>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5">
    <w:name w:val="4D352275DD584485854E6ED8B42224795"/>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5">
    <w:name w:val="26D98D1BB660458EBE4B429D1485A0A55"/>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5">
    <w:name w:val="0E946F3285284876B5261B5E0A9DB2A25"/>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5">
    <w:name w:val="73DC6FA0CF914ABD86F6D7D1306DC33F5"/>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5">
    <w:name w:val="4DB91ADEB91C4CFE834C0AECBA8AE85C5"/>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5">
    <w:name w:val="8DD7724746BC4F7EA49FD084E40C23355"/>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5">
    <w:name w:val="D93509747B0344F3B33D3B84F4FA49E15"/>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5">
    <w:name w:val="EB47A81D49DA4700A2E1255A35F18BE25"/>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5">
    <w:name w:val="049532B22216473C9A9EFE52F72C63265"/>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5">
    <w:name w:val="1135585A0C594B8E9A5B301AC97FF2635"/>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5">
    <w:name w:val="DB703040D51440EBA02D8CC8801CBC725"/>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5">
    <w:name w:val="CDE6F8E5497A45A7AAC31F92F7963CA15"/>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5">
    <w:name w:val="ED1BB6ACD4004D99BF1821A81BE58C965"/>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5">
    <w:name w:val="CBA9598BC25641B6A09349DD388C4DAB5"/>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5">
    <w:name w:val="17DF33FBFA664F63816DCE777E90B5AC5"/>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5">
    <w:name w:val="445B9BC4471943DDAB95459593CE15B75"/>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5">
    <w:name w:val="608935AE8F5F4965A26475751E7722B05"/>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5">
    <w:name w:val="1A7A3ADA06594B489824CD0913FE47B85"/>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5">
    <w:name w:val="EEA7E26062FE494CABFA307DB9F707055"/>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5">
    <w:name w:val="5146A0CF6AD44F99BD58C119BF62CF3F5"/>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5">
    <w:name w:val="7D831239A62D45FA81FA287A6FBBFF5D5"/>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5">
    <w:name w:val="C9A923B126F845BF9D573E003678B8005"/>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5">
    <w:name w:val="5EA77F7C38A64EBE97FE2F2BCFEBEFF95"/>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5">
    <w:name w:val="8A2D8CFCE5A14BAB82316B0C687935735"/>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5">
    <w:name w:val="797C9A9EF48E482587E21B60274DDA045"/>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5">
    <w:name w:val="85E573B00C0B4BC08663EF3551AAD6FD5"/>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5">
    <w:name w:val="8165E1C4BB584A6182F9C240EB5469455"/>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5">
    <w:name w:val="8F763F84E47947D8B4DED66E6C6E9F525"/>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5">
    <w:name w:val="841CE8D9223044DBBA91EE9371CE91F35"/>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5">
    <w:name w:val="3439E529F9A84766961985D4547BE1075"/>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5">
    <w:name w:val="6A38A565416B4E129543C535588B98AA5"/>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5">
    <w:name w:val="C7BF78506B7F424398D291F5F9C1BD0C5"/>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5">
    <w:name w:val="879AF9CF8DF346859E8A1BCC328BBC5C5"/>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5">
    <w:name w:val="CB2D01F5A7DC45EDB8A6C5F1F94511CA5"/>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5">
    <w:name w:val="6B0B667EB2904B328376DDE01638C3AD5"/>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5">
    <w:name w:val="04B0AE02E99B46D7B9519D1397C19A035"/>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5">
    <w:name w:val="37BACD387120485792B529607287B4AB5"/>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5">
    <w:name w:val="B5998ACF9F6745879205ED25FEE3CC7A5"/>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5">
    <w:name w:val="B7A1C95AD4BD43559757A0426503EE3F5"/>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5">
    <w:name w:val="C42E160C2C824C02B6FEE111A6C537915"/>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5">
    <w:name w:val="4378198FA4424C70A68089F38B1852FA5"/>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5">
    <w:name w:val="60D27A80A9FA4DA2AC773F28CCDEFBCA5"/>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5">
    <w:name w:val="2002072824304EF4B42138685D02FB1E5"/>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5">
    <w:name w:val="63F5C143226A4D77B50CC1460F0AB6A15"/>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5">
    <w:name w:val="E41B112EC2C440FCB326C6499860D7065"/>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5">
    <w:name w:val="396D4B6CF5F342BBB10968E059DF557F5"/>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5">
    <w:name w:val="D3CC35AE97A149D3A3764DB3B4A2354B5"/>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5">
    <w:name w:val="4AA4D8E8E0214C219111E39AFA1E901E5"/>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5">
    <w:name w:val="0F1C766481F149C48CF2B925D7648A425"/>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5">
    <w:name w:val="909FA4773D12464D8D1B4D4B87654F515"/>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5">
    <w:name w:val="6A10E74C47EC4DBE82B8B8E490DCF16B5"/>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5">
    <w:name w:val="7148C0D8BD8441F7B7EC68D4C9A9C3325"/>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5">
    <w:name w:val="7766BB1408B4412DA1FA2E44092392855"/>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5">
    <w:name w:val="D1660145E39C4048BD34B861503831725"/>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5">
    <w:name w:val="51F66AE99B9E4F30B7C8BBEECE48AD225"/>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5">
    <w:name w:val="A33C39C80E9E45C8B746B7AA7381AF235"/>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5">
    <w:name w:val="57ABC2FEB7BC44599BE7A350C0209C815"/>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5">
    <w:name w:val="F97632F9C6F14A71873952240A2362655"/>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5">
    <w:name w:val="40A81D4FCB9E4386B5B767A06B2603E85"/>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5">
    <w:name w:val="55F706F7253F495E81151103357F4C9C5"/>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5">
    <w:name w:val="19AA2D9B15FB404CBB4477FF4B18FB105"/>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5">
    <w:name w:val="7482CCDB81484E11AB403261497F71845"/>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5">
    <w:name w:val="FB33950288A940D5BA06FF9C6CFA743A5"/>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5">
    <w:name w:val="9E874EC48C68404F9CC3C153ACF2CC4A5"/>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5">
    <w:name w:val="AF7B71B50B07458C964E7B631FB2F08C5"/>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5">
    <w:name w:val="5F0D93A1B469494F89F4BD58FEBCBFC25"/>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5">
    <w:name w:val="4B78A66AAF7C46EE88DF496E1904CDA35"/>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5">
    <w:name w:val="A310CA2D8DB44313975BDAD63B0262785"/>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5">
    <w:name w:val="4159B525F38A48DC9AB5CD29E1988FB15"/>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5">
    <w:name w:val="AA394801ECA6400A8AA8B766B0DE62175"/>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5">
    <w:name w:val="BD57320BDB174B1A92E15DE6A9CF7CB75"/>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5">
    <w:name w:val="C5E51F880D0A48F1A4D3920F05675E585"/>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5">
    <w:name w:val="3DDBC1D03C8D4F5C82B304B51C7C34565"/>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5">
    <w:name w:val="BA61B35235534586A59183DF0DDC6C105"/>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5">
    <w:name w:val="1EE89A3BE8C64A1CA510FDDD7E3338535"/>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5">
    <w:name w:val="503EFD3240D9464B9B17C02A7C12938E5"/>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5">
    <w:name w:val="C081F2DEC7384411938BC303BE4E84F35"/>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5">
    <w:name w:val="FCD96BCDDE9548A2964A65816CF5AD185"/>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5">
    <w:name w:val="86A34231C0B846B8A27A80D6EC1F2BFF5"/>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5">
    <w:name w:val="49C41AB109414067BCD44F84FED5E8C95"/>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5">
    <w:name w:val="C4C52D6BA3844162A33289FC6453A7BE5"/>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5">
    <w:name w:val="F3CE2E16D4764C5085AB7F49E47B59A25"/>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5">
    <w:name w:val="E89B7216B00A4D40934B7F7D345151FB5"/>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5">
    <w:name w:val="6147EA1239C4470887FED7531A7E49435"/>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5">
    <w:name w:val="9BFFC82F49994E2A880BD212071FD6C35"/>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5">
    <w:name w:val="89A5A0F6678343CC86B966DAA561842A5"/>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5">
    <w:name w:val="3C516E47D1BA4F1193E2C54B1E5C86C35"/>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5">
    <w:name w:val="E6266CF5CA0E415C861FD6C97D10D9195"/>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5">
    <w:name w:val="7B8CBD992BA54DC19C98DDA511735D8A5"/>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5">
    <w:name w:val="FE742F7A1D984898BE5C6D48E627EFDB5"/>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5">
    <w:name w:val="F38275D730464C15AA5E158CFAADD9715"/>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5">
    <w:name w:val="0788BEE9F66445B388BC62DE0CB414C85"/>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5">
    <w:name w:val="C24B50046FE246D89431B9103883DEF75"/>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5">
    <w:name w:val="6DB1744EF78F40EABE676B930831226B5"/>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5">
    <w:name w:val="99388FBB49FA4032A883CA9709DDB3045"/>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5">
    <w:name w:val="4D133300E7294392B24B21EE472BCA335"/>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1">
    <w:name w:val="39F4072FC28642C4AC71B3C8D55EF75F1"/>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1">
    <w:name w:val="E51FA1F57154463793E6C4B5C5D6D5551"/>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1">
    <w:name w:val="9E4E740B84064E00879B70EAC29F10C71"/>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1">
    <w:name w:val="4AF17281361A4570AD50B56C2DECF25C1"/>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1">
    <w:name w:val="0E854CEED7BE4BF29ECB6AB2B61754D11"/>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1">
    <w:name w:val="AA39CDDA3F67492FBFCB98FB8D3823B11"/>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1">
    <w:name w:val="17D351ACE0834D468FD32609D2629D191"/>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1">
    <w:name w:val="6B8899050F0A4C1FB331F3DF97944B991"/>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1">
    <w:name w:val="21C067BB8C524B6AB64657D0FF304FA11"/>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1">
    <w:name w:val="02F48C4B54834E49B759523D0046AB0E1"/>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1">
    <w:name w:val="B8865F2805184914A186EAE073BDDC701"/>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1">
    <w:name w:val="90C88F2D028E463ABA6ACFD86E3D127F1"/>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1">
    <w:name w:val="8730FDAA70904471A346C59019FF7E7F1"/>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1">
    <w:name w:val="32C5E071424A4E0D98A7C266ED24F06E1"/>
    <w:rsid w:val="00137F76"/>
    <w:pPr>
      <w:spacing w:after="0" w:line="240" w:lineRule="auto"/>
    </w:pPr>
    <w:rPr>
      <w:rFonts w:ascii="Times New Roman" w:eastAsia="Times New Roman" w:hAnsi="Times New Roman" w:cs="Times New Roman"/>
      <w:sz w:val="24"/>
      <w:szCs w:val="24"/>
    </w:rPr>
  </w:style>
  <w:style w:type="paragraph" w:customStyle="1" w:styleId="2CF364729E0440468C120691D5076A76">
    <w:name w:val="2CF364729E0440468C120691D5076A76"/>
    <w:rsid w:val="00137F76"/>
  </w:style>
  <w:style w:type="paragraph" w:customStyle="1" w:styleId="CBF21E45654D4B99B782282E41E1602D13">
    <w:name w:val="CBF21E45654D4B99B782282E41E1602D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3">
    <w:name w:val="477EDB29365B42AF8D9886D39D87C696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3">
    <w:name w:val="205603A0D12141649A509D672B42D65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3">
    <w:name w:val="ADE4E5DF3EA245DDAA40ADB000571A2513"/>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3">
    <w:name w:val="DF94A676571844B5B113013176F935A3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3">
    <w:name w:val="51887A622D5E48E4AEF03DB6E038793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3">
    <w:name w:val="F48F9DADD7D348A3B9A3C282D2C2A50613"/>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3">
    <w:name w:val="F72525284BCC4C70829FEB1D841F73EA13"/>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3">
    <w:name w:val="DF201FD9364D4194BCEBE7EB1771552213"/>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3">
    <w:name w:val="9678191174AF424C9DB964ACC42EFE4013"/>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3">
    <w:name w:val="FBC45B92A213439BA02B231A035B986313"/>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3">
    <w:name w:val="8D16F0D523AD4F53922B4102DFD0B3E813"/>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3">
    <w:name w:val="1367D61F7EA84992A6A3D1CBF912E8FA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3">
    <w:name w:val="4F59E2813BBB4A4288017EEAEFFBEA6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3">
    <w:name w:val="9EC16962E5D14606A27A120484E1754113"/>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3">
    <w:name w:val="32B06A3478BF4B26BC573254C1BF404013"/>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3">
    <w:name w:val="12E2FD7FB7FE44DC88C220EEC917A58113"/>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8">
    <w:name w:val="21D0CB12C6AA494C86D12A42784F777B8"/>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8">
    <w:name w:val="A3B12129B85A466ABFD72ED5B59B52CD8"/>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8">
    <w:name w:val="06BBEC8CCC5F498A8F08FE1F1A8955D38"/>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8">
    <w:name w:val="6C9C343C33EA4DD7BBC1FF6097EA329A8"/>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8">
    <w:name w:val="8761EDE54B614F918FCB7B994735B9C78"/>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8">
    <w:name w:val="907DEFF96A4E416A84E8C1372BDCF07C8"/>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8">
    <w:name w:val="7B9F4970EA434BD69232972C8532BAA28"/>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8">
    <w:name w:val="191A26448DCC43A489E40022869F21288"/>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8">
    <w:name w:val="09825C6B94DD4D94A9487657C8B9358A8"/>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8">
    <w:name w:val="45A585458D6A448BB45CE1D4A576F8298"/>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8">
    <w:name w:val="250D6A638837428581EC01ACD1D5691C8"/>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8">
    <w:name w:val="3DA631BB328944388BE08DF72BBA52298"/>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8">
    <w:name w:val="164178724A284CB8BB7C2C5FA5A0F46D8"/>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8">
    <w:name w:val="3D0703236BE24BDE9F03B33ECF7C1E008"/>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8">
    <w:name w:val="58931AED2AEA48B1924E5C4665FF69A48"/>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8">
    <w:name w:val="42D6A27179EF45178653201C0274AF6D8"/>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8">
    <w:name w:val="0023631280F4418E86F0217752D792C08"/>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8">
    <w:name w:val="CD34E7D307BE491B89633E46144252808"/>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8">
    <w:name w:val="49A009EB2B6E4365B78BCEED413008D38"/>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8">
    <w:name w:val="C2E42E8FA01441A4A988CC9D08CF934D8"/>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8">
    <w:name w:val="3108A6EA43D447DCBC10DD73F71EFFBE8"/>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8">
    <w:name w:val="F48D88C4202840B3BC2CBB822E4370C58"/>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8">
    <w:name w:val="511320552CEF433B84C916A2399FC2FE8"/>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8">
    <w:name w:val="2A1F6EE975364CA4A8A298C19030051E8"/>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8">
    <w:name w:val="A4FDEF2C474C431285769515DDFEE2BF8"/>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8">
    <w:name w:val="18A32F0169FA4B689A086786B7C6BA368"/>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8">
    <w:name w:val="D9AF3B9AE1DC4E09A68CA5512B11AA038"/>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8">
    <w:name w:val="08E7F86B79734A628E38A4F6BD80D3878"/>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8">
    <w:name w:val="768BD11AFDA049DD8704FCF22E6783878"/>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8">
    <w:name w:val="C4B8FCF830334F7CA3C20BF7085C18B18"/>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8">
    <w:name w:val="1453F17A6C394A6B902E9C4CD8393F528"/>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8">
    <w:name w:val="2D085483246A4E15A47BA37DDBE225218"/>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8">
    <w:name w:val="1AF83B65283742E1BACC89FFF4AFD89C8"/>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8">
    <w:name w:val="D9414CF69EBA49B9B9D29A3031AC7C528"/>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8">
    <w:name w:val="661269E85DEA41A0AED7AB158703DDB48"/>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8">
    <w:name w:val="8055E4FFB27441B89E3A070DF722505C8"/>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8">
    <w:name w:val="0BE7F7AEE1EE480790C274A41250692D8"/>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8">
    <w:name w:val="8F15A0BBBBD94B9AA62FB276CF3BAED08"/>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8">
    <w:name w:val="5FECA1FDB9B641E683615517C4AFDAD98"/>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8">
    <w:name w:val="9227B599499B41BFA6795163F41155538"/>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8">
    <w:name w:val="C5FB651F81414308A2919FF18E2AABE88"/>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6">
    <w:name w:val="CC2ED7C1AD1841149CD07BE49A8C2C4E6"/>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6">
    <w:name w:val="5F5287F53B414DD5906773F6723E07A06"/>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6">
    <w:name w:val="8B54542D009942F3BD0FF435911EF6FC6"/>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6">
    <w:name w:val="89A655F230884948B935EA4109B9F4086"/>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6">
    <w:name w:val="FD800D9885B04E1F9BB10639F4688FD06"/>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6">
    <w:name w:val="6B9669E962B0446DB7725AD3662CC5036"/>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6">
    <w:name w:val="546E0DB6B7104EF985F23209197072DB6"/>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6">
    <w:name w:val="C5443198E7F3406DA7FC30A6A7F34DAC6"/>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6">
    <w:name w:val="26DEE08BC7504A27A26FB7A0D4F8CF206"/>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6">
    <w:name w:val="19EF33B1D54C48DEABA931F4D3E620696"/>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6">
    <w:name w:val="4C02FACF0E134715ABB780A531CEAE2A6"/>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6">
    <w:name w:val="90BB26DBD3A54598BF30DCDFCE2833F36"/>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6">
    <w:name w:val="272B41FD074F4C4499849E08E6868E136"/>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6">
    <w:name w:val="C56C4608B34A41EFAF24D2DCA3D8DACE6"/>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6">
    <w:name w:val="314841E3040D46B29BD7CDEDCE316F166"/>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6">
    <w:name w:val="3CB3144958264E41B5381CB6D1FC5C8F6"/>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6">
    <w:name w:val="1C69BBEA643D4F4EA8175A4DE5B106BB6"/>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6">
    <w:name w:val="9CFCD54AB3FE496E9F55A7864909B70D6"/>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6">
    <w:name w:val="57BBB8CF79214BE4A0DF0D27E5C401C56"/>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6">
    <w:name w:val="F18BF0DDB7214793AA29F562384761136"/>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6">
    <w:name w:val="03001D705101486E841841DDFA3F16246"/>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6">
    <w:name w:val="2E0675A32D9A4C0EB85614650267EEE66"/>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6">
    <w:name w:val="F1723381B2414CBCA1C0E28045404EA76"/>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6">
    <w:name w:val="CD0DD0483346469980B0A6B23E2F736D6"/>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8">
    <w:name w:val="2D2EF52FB93C4FBEB549F17DBC0CC26F8"/>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6">
    <w:name w:val="0755A94CCCF64812924850885F5C8BCD6"/>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6">
    <w:name w:val="A74C1E9272DF41008073C6EEF7FE6B736"/>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6">
    <w:name w:val="8C734E6B38C54C2A8B63B13654C2352E6"/>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6">
    <w:name w:val="BF32C17ECED74279B393E0C427FD7F236"/>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6">
    <w:name w:val="111EE393760546C49B5248468E250A036"/>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6">
    <w:name w:val="4C58BA9437D54E669945D4B25DB1C8B06"/>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6">
    <w:name w:val="38B5CAD5913C4663B5DCADA5B3E31B0A6"/>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6">
    <w:name w:val="DAACD7CB35324277A15CD3A5AD1406E76"/>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6">
    <w:name w:val="A582DED5D1D54F58997005B8025719296"/>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6">
    <w:name w:val="183036186ED74F1EB9DF3C38084584B76"/>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6">
    <w:name w:val="E993B5BB979D43849929CD2B929D64136"/>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6">
    <w:name w:val="12F283F6B4184D30A2C0A94A730FE0256"/>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6">
    <w:name w:val="B21A6A89F5EB42E4BA8EF5BE30F911956"/>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6">
    <w:name w:val="67CC94AD7A5C4B02A162798847B320A16"/>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6">
    <w:name w:val="2013FC1D7C9144C99032541933CF8FDE6"/>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6">
    <w:name w:val="2E65AC130722405F933486B4AA8079736"/>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6">
    <w:name w:val="0EB421A28CB34C1884F5A72FC6C53A5F6"/>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6">
    <w:name w:val="6A9A07A83A6B43209837376907265BAC6"/>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6">
    <w:name w:val="BEAB002B22454B27A600C353487AD24A6"/>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6">
    <w:name w:val="F3E4C9EC910E4A7EA65D7431F6C74E976"/>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6">
    <w:name w:val="31EB518969E14E80B672782F8AF2D7056"/>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6">
    <w:name w:val="A231A3D250DE45EBA179C3D195387C836"/>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6">
    <w:name w:val="BF96895AB7924E219620AEADFFAE23D26"/>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6">
    <w:name w:val="9F0DA20D330F45CC8F41AF83AF2A99696"/>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6">
    <w:name w:val="594C6CE97FF54146930B80426D3E31BE6"/>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6">
    <w:name w:val="70B999C0F4044B8A90DF7D0390481C776"/>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6">
    <w:name w:val="B053152C07A34ACCBA894575C57C53AB6"/>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6">
    <w:name w:val="5335B49113C646C49ABC31F92F044BEE6"/>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6">
    <w:name w:val="742523E46DA74F45B708B085490C48126"/>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6">
    <w:name w:val="CC5AE57CA2E4449C87C1344CBF710FF16"/>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6">
    <w:name w:val="B18AC5CEE5E8490BAB75E4C31D9ABFEC6"/>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6">
    <w:name w:val="C384C578D94E41E095A1B4D36FDD8FB46"/>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6">
    <w:name w:val="685E6BDBBBA140648CA5B0FD759959AA6"/>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6">
    <w:name w:val="AF0DBC9C52924E139E012CAF6470ABEE6"/>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6">
    <w:name w:val="5A081CA406BB43C498E821E90E433A756"/>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6">
    <w:name w:val="F2318E703C9D44C194AAC194851580356"/>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6">
    <w:name w:val="8AFDB751C3274A3A926663DAEE3A56766"/>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6">
    <w:name w:val="7B49459F7E1B499E8700CE79DA9B001C6"/>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6">
    <w:name w:val="DD6FFAB2E5B74355A225A11FCB9F9D1E6"/>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6">
    <w:name w:val="A8015A5994B74A64B6922D40DC2AF1C76"/>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6">
    <w:name w:val="251F7E2315774881882BC9279D0A01FB6"/>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6">
    <w:name w:val="341F1BECF02F47FDBE16DD46FDF7E2676"/>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6">
    <w:name w:val="8316F63A1CC143DDA729F353B74D28576"/>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6">
    <w:name w:val="C124F84AAFBE45D9B150A6B88648E5C16"/>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6">
    <w:name w:val="6473A61CBECE41F88C44154C1F1D016D6"/>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6">
    <w:name w:val="9CDC96CD6DF4405EB3A7C302022906E76"/>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6">
    <w:name w:val="DE5A4EA8896349CA96EC1040E9E5528C6"/>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6">
    <w:name w:val="C7E22F7F335547F29126C49A3F8301A66"/>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6">
    <w:name w:val="8F3313A882944F6E8B93A2819F61573A6"/>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6">
    <w:name w:val="221D398D6A37491396451B7F3FC47DCE6"/>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6">
    <w:name w:val="86D84C95E3034F57A17C9BCE35610E4C6"/>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6">
    <w:name w:val="DB0041162D57482E81B5FB35A89BCBDB6"/>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6">
    <w:name w:val="1027969137794F41811A006350CA374D6"/>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6">
    <w:name w:val="589359AB1C8A4EECAD36B685EC9E498D6"/>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6">
    <w:name w:val="F841DC11B5BD4FE7A208C0FF0FEAA62D6"/>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6">
    <w:name w:val="3A42637B7A62482594D6D78279CF83A46"/>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6">
    <w:name w:val="81852107189A4F6DBD071C397E6DA66E6"/>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6">
    <w:name w:val="FBA6169F3B8B45B98364FE52C7BC71A86"/>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6">
    <w:name w:val="032F82C551C447718919638DB2555F0B6"/>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6">
    <w:name w:val="C473EA9F594940EFA73B22909A944DAF6"/>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6">
    <w:name w:val="918EF87C076442E6A3B5EBD699F257F96"/>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6">
    <w:name w:val="002291C4AEF74D15BB2B1610AB5264796"/>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6">
    <w:name w:val="8D0C6F6960184FABA7BEB3E2859935726"/>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6">
    <w:name w:val="02D105B5967C4C8FAE9A58373B2A4E726"/>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6">
    <w:name w:val="5BFE07C5CED84789B616EC971B6B78B56"/>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6">
    <w:name w:val="0282D2433F74414FB91F13AE8B06C0B56"/>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6">
    <w:name w:val="4B95828F00E048D59037B110F73D8C376"/>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6">
    <w:name w:val="3C8BC3667CA54E178CCC0B9184DDA2AE6"/>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6">
    <w:name w:val="A3B42910F5014479837E7D17D4591DFB6"/>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6">
    <w:name w:val="9ADF7637E8CC4227BE4872CCE2DD0B156"/>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6">
    <w:name w:val="03E7E7486DA0444DABAE85EFD2CDA11A6"/>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6">
    <w:name w:val="939861E7AF09467BA5EDF72AF38959AB6"/>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6">
    <w:name w:val="AD77E09395DC4DAB815A08DD6212107D6"/>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6">
    <w:name w:val="BB36A8759B6B45EFBA042F0DB1AD12FE6"/>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6">
    <w:name w:val="144A53C3B4BA4AAF9CE1FF56538E71DB6"/>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6">
    <w:name w:val="39C9DB93E06641FAB9379D66E6358BCD6"/>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6">
    <w:name w:val="07E0141C55FF424DB8410341AFEE98B76"/>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6">
    <w:name w:val="55EBA7FCDD9E410AAA27E7621AD4E7B06"/>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6">
    <w:name w:val="CC1DB4D7E98D4B37924A285BBD45B7276"/>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6">
    <w:name w:val="C926280ACE4748A38D6BE8089D057A2E6"/>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6">
    <w:name w:val="CAAD6BF24D404E11B02BF4804826D6C06"/>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6">
    <w:name w:val="6D8648E1A177477C8820E2BEDB624B696"/>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6">
    <w:name w:val="CF8B7D8208AD450697AA23EE9FCC448C6"/>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6">
    <w:name w:val="F2CA73F3FF884E53BEBF6FB0C80F1E826"/>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6">
    <w:name w:val="91980EA17B24495CA06D9A33F98ECC366"/>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6">
    <w:name w:val="49254DCB19764D70A237DAD7EDCBE55D6"/>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6">
    <w:name w:val="EA52788B408642D8896FB69ECEA699F66"/>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6">
    <w:name w:val="075A7D50D4F54456A6467D30D6E1B2EC6"/>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6">
    <w:name w:val="2E48E433010A42A1874C09184972D4846"/>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6">
    <w:name w:val="CE35F3C35DB44B328E9D59F133B6EEB46"/>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6">
    <w:name w:val="5CAE721A1005479283A47831531B78D66"/>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6">
    <w:name w:val="E0F2502663754EAA861CEE149AA0C42D6"/>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6">
    <w:name w:val="A26F3307C68446D09932BDCE243116246"/>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6">
    <w:name w:val="2AF3B25F025341FC8C9385ADE89BB2A66"/>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6">
    <w:name w:val="A5949D5212FE48FEA22F24E991C3660A6"/>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6">
    <w:name w:val="DCDA8DB0674346759B679A411096837B6"/>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6">
    <w:name w:val="20EF0736DEEF478087FBDF361B61AB386"/>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6">
    <w:name w:val="E5A680E30EB944458735A4570908328C6"/>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6">
    <w:name w:val="0B15A05E48F647AA95A391CDE5C90C5B6"/>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6">
    <w:name w:val="99FF9C1687AA46ECA766DE370BA625366"/>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6">
    <w:name w:val="20CCFD47DCBE4B6F99FCDF9ADA135C046"/>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6">
    <w:name w:val="047D590BE60045D78E94034157CBBF166"/>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6">
    <w:name w:val="2E4E1612A01C40448844D8A9BA9C79F46"/>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6">
    <w:name w:val="FF0F121CA34242A584AA418988F144D16"/>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6">
    <w:name w:val="7A1BC563AE9E4F0EAB643039DDEF89D96"/>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6">
    <w:name w:val="5BE803B37E124675999BB69B89A38BFD6"/>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6">
    <w:name w:val="DA9BDF7107AC4AF3AF59FCA57D46A8CF6"/>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6">
    <w:name w:val="65FD7459B5B5418A93E8C43D99A3A5EF6"/>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6">
    <w:name w:val="9F7C3FC6A054450A95B4F72CD197FAE76"/>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6">
    <w:name w:val="E1CCCAAB25884616AAB9016938D0CF5F6"/>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6">
    <w:name w:val="A43C39270420400095979CC6D13ECB0D6"/>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6">
    <w:name w:val="0A4843F288A841589B5DA7FAF3DCD3746"/>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6">
    <w:name w:val="6ACBF5DB86F54208976B1C45C80EE1666"/>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6">
    <w:name w:val="E7393647BBF1427496F14AB70BBB21416"/>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6">
    <w:name w:val="21DDE543F9394A3AA935138AE4395BFF6"/>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6">
    <w:name w:val="3B269061266942F1ADD9C9612D556E8F6"/>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6">
    <w:name w:val="EC7DAAB77D77404E9CBBD47E55C6A9A56"/>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6">
    <w:name w:val="741B6F0FC3664B26BE10279FC922B8176"/>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6">
    <w:name w:val="2B567182D0E8431DADD768F31E800B1A6"/>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6">
    <w:name w:val="E8402BECB04B463681ECAF36DDCD3B556"/>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6">
    <w:name w:val="CCB3090DB98042E48BBDC5AD56D6C5166"/>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6">
    <w:name w:val="96471A0812E947CB865BBAF0926608756"/>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6">
    <w:name w:val="84619546A0C7453197229F77F2EDA52A6"/>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6">
    <w:name w:val="C5A7E797B3394D4FBF116C527120E69E6"/>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6">
    <w:name w:val="5E2FE327F5804A3889FF9D812F7092FF6"/>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6">
    <w:name w:val="66B3AD1C90EF406A8E2FE76BC7D6F9AF6"/>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6">
    <w:name w:val="132F73D03A624E32B9D6E94A57176ECC6"/>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6">
    <w:name w:val="61BFC0CC76834CBAB6FD3C34FADE8A506"/>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6">
    <w:name w:val="83ABF6AE48F442A7AD1A04B7529BA2966"/>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6">
    <w:name w:val="9DB41CE809C444FC9407912AF652EEA56"/>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6">
    <w:name w:val="DDE24B2CE1E34E8EA8AD9FFA594DB0156"/>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6">
    <w:name w:val="D22A3A0C8C4C495F8E5DA7788875A52A6"/>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6">
    <w:name w:val="4D3569C72B054EA7A9B43A5BE89274D46"/>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6">
    <w:name w:val="0FD934A481074E5B8DC9BD94FE5D965B6"/>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6">
    <w:name w:val="3F49D12D5E9A4DD6B3D72D0F9192F8906"/>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6">
    <w:name w:val="DB99B7E414B3402A9156B030BEEC11E26"/>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6">
    <w:name w:val="7C63CAD292374C6FA6CFF3F5E8D40F796"/>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6">
    <w:name w:val="680FF430110647B0A943EE049FB434186"/>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6">
    <w:name w:val="13689C71297947A897D2EA95E52386E76"/>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6">
    <w:name w:val="20F4571F5B774BC4B81A1D3937BA13AE6"/>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6">
    <w:name w:val="BF3CEB9506F24CE88C476198D391E35E6"/>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6">
    <w:name w:val="6671AD69181643F683273AE06E60FAB36"/>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6">
    <w:name w:val="F80E7B5D1FE340959F8152904AA920A36"/>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6">
    <w:name w:val="74616E80EBE9454F81826167C9B9802B6"/>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6">
    <w:name w:val="8ADB444844014551B78F7689710C70D46"/>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6">
    <w:name w:val="8A591F1B3E9547DFBFF30FAED80C48936"/>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6">
    <w:name w:val="64BF3D4D0F204003B0C0F842FE1296E36"/>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6">
    <w:name w:val="BDD08FA283E0499FB08E4903BEA339856"/>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6">
    <w:name w:val="D644DB215AB445449AF8E8E993F725176"/>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6">
    <w:name w:val="E04E9DC9D784411589801553C6EB64B76"/>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6">
    <w:name w:val="537136F1B43444E699465E5BF9D02FD26"/>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6">
    <w:name w:val="9BE89E7FEF9D49B0877D4203916ECEC76"/>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6">
    <w:name w:val="24DA925BA44F41469AB5FB57035446DB6"/>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6">
    <w:name w:val="4277397BACBA4319B1AA0E312F348E8B6"/>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6">
    <w:name w:val="2074E3075E6F42179A3B9973A71EFD5B6"/>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6">
    <w:name w:val="A9B5A9D8AD4F423089DB5721F36082476"/>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6">
    <w:name w:val="282EB39819424D9EBCFFEEEFA6EC75416"/>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6">
    <w:name w:val="1A4A1025CB2F47828BAF1E38A88CC3E86"/>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6">
    <w:name w:val="7AF130B66F64451BA2621E498AE11A1B6"/>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6">
    <w:name w:val="8A08AC94B680457EA7FED503AE13E2036"/>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6">
    <w:name w:val="F434FA22F5694C609036CB1D982B0A106"/>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6">
    <w:name w:val="60C42F3FC3BB4EDD81BA265596F7633C6"/>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6">
    <w:name w:val="9A8AD968A8F042BEBCC8160927053C586"/>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6">
    <w:name w:val="81FEC19B76654F17A3208A4B12741FFA6"/>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6">
    <w:name w:val="E963CB0F05D84B36B3EB50537C4DFBFD6"/>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6">
    <w:name w:val="565104E2E6DD441EA4E2C830BA74C6706"/>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6">
    <w:name w:val="1F17208B7E7B4D91B1493F215E84A8496"/>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6">
    <w:name w:val="D3B6C7F6DFE44CDCA0968BD4861154A66"/>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6">
    <w:name w:val="2331291D3E5640ABBEC484E7FA03325F6"/>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6">
    <w:name w:val="FB7246CD998C43A892617753E303BE756"/>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6">
    <w:name w:val="67BE8159270C4DAF9EBFF4811514AA1C6"/>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6">
    <w:name w:val="6F20CFE74BA0477AA68BDECD77DCFD946"/>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6">
    <w:name w:val="139CCE3838394BCC8A92089665644A7A6"/>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6">
    <w:name w:val="2A4445030C58446EB383EADC4FC273F86"/>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6">
    <w:name w:val="692C3DFD40E44618BC5480F8278F1BF06"/>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6">
    <w:name w:val="23087ACE8251427DA055F7FD386B85576"/>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6">
    <w:name w:val="DDC3CC6E2F504517A6EA24758884D2006"/>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6">
    <w:name w:val="76496926FCEC4E80B04AD72608272F0B6"/>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6">
    <w:name w:val="144EC5CA4BE44CB782FEB2B75C7E20EF6"/>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6">
    <w:name w:val="4D352275DD584485854E6ED8B42224796"/>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6">
    <w:name w:val="26D98D1BB660458EBE4B429D1485A0A56"/>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6">
    <w:name w:val="0E946F3285284876B5261B5E0A9DB2A26"/>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6">
    <w:name w:val="73DC6FA0CF914ABD86F6D7D1306DC33F6"/>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6">
    <w:name w:val="4DB91ADEB91C4CFE834C0AECBA8AE85C6"/>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6">
    <w:name w:val="8DD7724746BC4F7EA49FD084E40C23356"/>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6">
    <w:name w:val="D93509747B0344F3B33D3B84F4FA49E16"/>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6">
    <w:name w:val="EB47A81D49DA4700A2E1255A35F18BE26"/>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6">
    <w:name w:val="049532B22216473C9A9EFE52F72C63266"/>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6">
    <w:name w:val="1135585A0C594B8E9A5B301AC97FF2636"/>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6">
    <w:name w:val="DB703040D51440EBA02D8CC8801CBC726"/>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6">
    <w:name w:val="CDE6F8E5497A45A7AAC31F92F7963CA16"/>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6">
    <w:name w:val="ED1BB6ACD4004D99BF1821A81BE58C966"/>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6">
    <w:name w:val="CBA9598BC25641B6A09349DD388C4DAB6"/>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6">
    <w:name w:val="17DF33FBFA664F63816DCE777E90B5AC6"/>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6">
    <w:name w:val="445B9BC4471943DDAB95459593CE15B76"/>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6">
    <w:name w:val="608935AE8F5F4965A26475751E7722B06"/>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6">
    <w:name w:val="1A7A3ADA06594B489824CD0913FE47B86"/>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6">
    <w:name w:val="EEA7E26062FE494CABFA307DB9F707056"/>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6">
    <w:name w:val="5146A0CF6AD44F99BD58C119BF62CF3F6"/>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6">
    <w:name w:val="7D831239A62D45FA81FA287A6FBBFF5D6"/>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6">
    <w:name w:val="C9A923B126F845BF9D573E003678B8006"/>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6">
    <w:name w:val="5EA77F7C38A64EBE97FE2F2BCFEBEFF96"/>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6">
    <w:name w:val="8A2D8CFCE5A14BAB82316B0C687935736"/>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6">
    <w:name w:val="797C9A9EF48E482587E21B60274DDA046"/>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6">
    <w:name w:val="85E573B00C0B4BC08663EF3551AAD6FD6"/>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6">
    <w:name w:val="8165E1C4BB584A6182F9C240EB5469456"/>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6">
    <w:name w:val="8F763F84E47947D8B4DED66E6C6E9F526"/>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6">
    <w:name w:val="841CE8D9223044DBBA91EE9371CE91F36"/>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6">
    <w:name w:val="3439E529F9A84766961985D4547BE1076"/>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6">
    <w:name w:val="6A38A565416B4E129543C535588B98AA6"/>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6">
    <w:name w:val="C7BF78506B7F424398D291F5F9C1BD0C6"/>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6">
    <w:name w:val="879AF9CF8DF346859E8A1BCC328BBC5C6"/>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6">
    <w:name w:val="CB2D01F5A7DC45EDB8A6C5F1F94511CA6"/>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6">
    <w:name w:val="6B0B667EB2904B328376DDE01638C3AD6"/>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6">
    <w:name w:val="04B0AE02E99B46D7B9519D1397C19A036"/>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6">
    <w:name w:val="37BACD387120485792B529607287B4AB6"/>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6">
    <w:name w:val="B5998ACF9F6745879205ED25FEE3CC7A6"/>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6">
    <w:name w:val="B7A1C95AD4BD43559757A0426503EE3F6"/>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6">
    <w:name w:val="C42E160C2C824C02B6FEE111A6C537916"/>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6">
    <w:name w:val="4378198FA4424C70A68089F38B1852FA6"/>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6">
    <w:name w:val="60D27A80A9FA4DA2AC773F28CCDEFBCA6"/>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6">
    <w:name w:val="2002072824304EF4B42138685D02FB1E6"/>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6">
    <w:name w:val="63F5C143226A4D77B50CC1460F0AB6A16"/>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6">
    <w:name w:val="E41B112EC2C440FCB326C6499860D7066"/>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6">
    <w:name w:val="396D4B6CF5F342BBB10968E059DF557F6"/>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6">
    <w:name w:val="D3CC35AE97A149D3A3764DB3B4A2354B6"/>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6">
    <w:name w:val="4AA4D8E8E0214C219111E39AFA1E901E6"/>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6">
    <w:name w:val="0F1C766481F149C48CF2B925D7648A426"/>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6">
    <w:name w:val="909FA4773D12464D8D1B4D4B87654F516"/>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6">
    <w:name w:val="6A10E74C47EC4DBE82B8B8E490DCF16B6"/>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6">
    <w:name w:val="7148C0D8BD8441F7B7EC68D4C9A9C3326"/>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6">
    <w:name w:val="7766BB1408B4412DA1FA2E44092392856"/>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6">
    <w:name w:val="D1660145E39C4048BD34B861503831726"/>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6">
    <w:name w:val="51F66AE99B9E4F30B7C8BBEECE48AD226"/>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6">
    <w:name w:val="A33C39C80E9E45C8B746B7AA7381AF236"/>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6">
    <w:name w:val="57ABC2FEB7BC44599BE7A350C0209C816"/>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6">
    <w:name w:val="F97632F9C6F14A71873952240A2362656"/>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6">
    <w:name w:val="40A81D4FCB9E4386B5B767A06B2603E86"/>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6">
    <w:name w:val="55F706F7253F495E81151103357F4C9C6"/>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6">
    <w:name w:val="19AA2D9B15FB404CBB4477FF4B18FB106"/>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6">
    <w:name w:val="7482CCDB81484E11AB403261497F71846"/>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6">
    <w:name w:val="FB33950288A940D5BA06FF9C6CFA743A6"/>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6">
    <w:name w:val="9E874EC48C68404F9CC3C153ACF2CC4A6"/>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6">
    <w:name w:val="AF7B71B50B07458C964E7B631FB2F08C6"/>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6">
    <w:name w:val="5F0D93A1B469494F89F4BD58FEBCBFC26"/>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6">
    <w:name w:val="4B78A66AAF7C46EE88DF496E1904CDA36"/>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6">
    <w:name w:val="A310CA2D8DB44313975BDAD63B0262786"/>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6">
    <w:name w:val="4159B525F38A48DC9AB5CD29E1988FB16"/>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6">
    <w:name w:val="AA394801ECA6400A8AA8B766B0DE62176"/>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6">
    <w:name w:val="BD57320BDB174B1A92E15DE6A9CF7CB76"/>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6">
    <w:name w:val="C5E51F880D0A48F1A4D3920F05675E586"/>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6">
    <w:name w:val="3DDBC1D03C8D4F5C82B304B51C7C34566"/>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6">
    <w:name w:val="BA61B35235534586A59183DF0DDC6C106"/>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6">
    <w:name w:val="1EE89A3BE8C64A1CA510FDDD7E3338536"/>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6">
    <w:name w:val="503EFD3240D9464B9B17C02A7C12938E6"/>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6">
    <w:name w:val="C081F2DEC7384411938BC303BE4E84F36"/>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6">
    <w:name w:val="FCD96BCDDE9548A2964A65816CF5AD186"/>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6">
    <w:name w:val="86A34231C0B846B8A27A80D6EC1F2BFF6"/>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6">
    <w:name w:val="49C41AB109414067BCD44F84FED5E8C96"/>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6">
    <w:name w:val="C4C52D6BA3844162A33289FC6453A7BE6"/>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6">
    <w:name w:val="F3CE2E16D4764C5085AB7F49E47B59A26"/>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6">
    <w:name w:val="E89B7216B00A4D40934B7F7D345151FB6"/>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6">
    <w:name w:val="6147EA1239C4470887FED7531A7E49436"/>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6">
    <w:name w:val="9BFFC82F49994E2A880BD212071FD6C36"/>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6">
    <w:name w:val="89A5A0F6678343CC86B966DAA561842A6"/>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6">
    <w:name w:val="3C516E47D1BA4F1193E2C54B1E5C86C36"/>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6">
    <w:name w:val="E6266CF5CA0E415C861FD6C97D10D9196"/>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6">
    <w:name w:val="7B8CBD992BA54DC19C98DDA511735D8A6"/>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6">
    <w:name w:val="FE742F7A1D984898BE5C6D48E627EFDB6"/>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6">
    <w:name w:val="F38275D730464C15AA5E158CFAADD9716"/>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6">
    <w:name w:val="0788BEE9F66445B388BC62DE0CB414C86"/>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6">
    <w:name w:val="C24B50046FE246D89431B9103883DEF76"/>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6">
    <w:name w:val="6DB1744EF78F40EABE676B930831226B6"/>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6">
    <w:name w:val="99388FBB49FA4032A883CA9709DDB3046"/>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6">
    <w:name w:val="4D133300E7294392B24B21EE472BCA336"/>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2">
    <w:name w:val="39F4072FC28642C4AC71B3C8D55EF75F2"/>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2">
    <w:name w:val="E51FA1F57154463793E6C4B5C5D6D5552"/>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2">
    <w:name w:val="9E4E740B84064E00879B70EAC29F10C72"/>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2">
    <w:name w:val="4AF17281361A4570AD50B56C2DECF25C2"/>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2">
    <w:name w:val="0E854CEED7BE4BF29ECB6AB2B61754D12"/>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2">
    <w:name w:val="AA39CDDA3F67492FBFCB98FB8D3823B12"/>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2">
    <w:name w:val="17D351ACE0834D468FD32609D2629D192"/>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2">
    <w:name w:val="6B8899050F0A4C1FB331F3DF97944B992"/>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2">
    <w:name w:val="21C067BB8C524B6AB64657D0FF304FA12"/>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2">
    <w:name w:val="02F48C4B54834E49B759523D0046AB0E2"/>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2">
    <w:name w:val="B8865F2805184914A186EAE073BDDC702"/>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2">
    <w:name w:val="90C88F2D028E463ABA6ACFD86E3D127F2"/>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2">
    <w:name w:val="8730FDAA70904471A346C59019FF7E7F2"/>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2">
    <w:name w:val="32C5E071424A4E0D98A7C266ED24F06E2"/>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
    <w:name w:val="B15EB7A5D28144FBAC51B11224DA03FA"/>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27FDC7F8B4B819EAA2ED885234498">
    <w:name w:val="65027FDC7F8B4B819EAA2ED885234498"/>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
    <w:name w:val="B1A8298C9DA543B9A1189A4CB12D9AA9"/>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F21E45654D4B99B782282E41E1602D14">
    <w:name w:val="CBF21E45654D4B99B782282E41E1602D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4">
    <w:name w:val="477EDB29365B42AF8D9886D39D87C696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4">
    <w:name w:val="205603A0D12141649A509D672B42D65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4">
    <w:name w:val="ADE4E5DF3EA245DDAA40ADB000571A2514"/>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4">
    <w:name w:val="DF94A676571844B5B113013176F935A3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4">
    <w:name w:val="51887A622D5E48E4AEF03DB6E038793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4">
    <w:name w:val="F48F9DADD7D348A3B9A3C282D2C2A50614"/>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4">
    <w:name w:val="F72525284BCC4C70829FEB1D841F73EA14"/>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4">
    <w:name w:val="DF201FD9364D4194BCEBE7EB1771552214"/>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4">
    <w:name w:val="9678191174AF424C9DB964ACC42EFE4014"/>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4">
    <w:name w:val="FBC45B92A213439BA02B231A035B986314"/>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4">
    <w:name w:val="8D16F0D523AD4F53922B4102DFD0B3E814"/>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4">
    <w:name w:val="1367D61F7EA84992A6A3D1CBF912E8FA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4">
    <w:name w:val="4F59E2813BBB4A4288017EEAEFFBEA6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4">
    <w:name w:val="9EC16962E5D14606A27A120484E1754114"/>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4">
    <w:name w:val="32B06A3478BF4B26BC573254C1BF404014"/>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4">
    <w:name w:val="12E2FD7FB7FE44DC88C220EEC917A58114"/>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9">
    <w:name w:val="21D0CB12C6AA494C86D12A42784F777B9"/>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9">
    <w:name w:val="A3B12129B85A466ABFD72ED5B59B52CD9"/>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9">
    <w:name w:val="06BBEC8CCC5F498A8F08FE1F1A8955D39"/>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9">
    <w:name w:val="6C9C343C33EA4DD7BBC1FF6097EA329A9"/>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9">
    <w:name w:val="8761EDE54B614F918FCB7B994735B9C79"/>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9">
    <w:name w:val="907DEFF96A4E416A84E8C1372BDCF07C9"/>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9">
    <w:name w:val="7B9F4970EA434BD69232972C8532BAA29"/>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9">
    <w:name w:val="191A26448DCC43A489E40022869F21289"/>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9">
    <w:name w:val="09825C6B94DD4D94A9487657C8B9358A9"/>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9">
    <w:name w:val="45A585458D6A448BB45CE1D4A576F8299"/>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9">
    <w:name w:val="250D6A638837428581EC01ACD1D5691C9"/>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9">
    <w:name w:val="3DA631BB328944388BE08DF72BBA52299"/>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9">
    <w:name w:val="164178724A284CB8BB7C2C5FA5A0F46D9"/>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9">
    <w:name w:val="3D0703236BE24BDE9F03B33ECF7C1E009"/>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9">
    <w:name w:val="58931AED2AEA48B1924E5C4665FF69A49"/>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9">
    <w:name w:val="42D6A27179EF45178653201C0274AF6D9"/>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9">
    <w:name w:val="0023631280F4418E86F0217752D792C09"/>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9">
    <w:name w:val="CD34E7D307BE491B89633E46144252809"/>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9">
    <w:name w:val="49A009EB2B6E4365B78BCEED413008D39"/>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9">
    <w:name w:val="C2E42E8FA01441A4A988CC9D08CF934D9"/>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9">
    <w:name w:val="3108A6EA43D447DCBC10DD73F71EFFBE9"/>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9">
    <w:name w:val="F48D88C4202840B3BC2CBB822E4370C59"/>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9">
    <w:name w:val="511320552CEF433B84C916A2399FC2FE9"/>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9">
    <w:name w:val="2A1F6EE975364CA4A8A298C19030051E9"/>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9">
    <w:name w:val="A4FDEF2C474C431285769515DDFEE2BF9"/>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9">
    <w:name w:val="18A32F0169FA4B689A086786B7C6BA369"/>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9">
    <w:name w:val="D9AF3B9AE1DC4E09A68CA5512B11AA039"/>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9">
    <w:name w:val="08E7F86B79734A628E38A4F6BD80D3879"/>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9">
    <w:name w:val="768BD11AFDA049DD8704FCF22E6783879"/>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9">
    <w:name w:val="C4B8FCF830334F7CA3C20BF7085C18B19"/>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9">
    <w:name w:val="1453F17A6C394A6B902E9C4CD8393F529"/>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9">
    <w:name w:val="2D085483246A4E15A47BA37DDBE225219"/>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9">
    <w:name w:val="1AF83B65283742E1BACC89FFF4AFD89C9"/>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9">
    <w:name w:val="D9414CF69EBA49B9B9D29A3031AC7C529"/>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9">
    <w:name w:val="661269E85DEA41A0AED7AB158703DDB49"/>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9">
    <w:name w:val="8055E4FFB27441B89E3A070DF722505C9"/>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9">
    <w:name w:val="0BE7F7AEE1EE480790C274A41250692D9"/>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9">
    <w:name w:val="8F15A0BBBBD94B9AA62FB276CF3BAED09"/>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9">
    <w:name w:val="5FECA1FDB9B641E683615517C4AFDAD99"/>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9">
    <w:name w:val="9227B599499B41BFA6795163F41155539"/>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9">
    <w:name w:val="C5FB651F81414308A2919FF18E2AABE89"/>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7">
    <w:name w:val="CC2ED7C1AD1841149CD07BE49A8C2C4E7"/>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7">
    <w:name w:val="5F5287F53B414DD5906773F6723E07A07"/>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7">
    <w:name w:val="8B54542D009942F3BD0FF435911EF6FC7"/>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7">
    <w:name w:val="89A655F230884948B935EA4109B9F4087"/>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7">
    <w:name w:val="FD800D9885B04E1F9BB10639F4688FD07"/>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7">
    <w:name w:val="6B9669E962B0446DB7725AD3662CC5037"/>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7">
    <w:name w:val="546E0DB6B7104EF985F23209197072DB7"/>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7">
    <w:name w:val="C5443198E7F3406DA7FC30A6A7F34DAC7"/>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7">
    <w:name w:val="26DEE08BC7504A27A26FB7A0D4F8CF207"/>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7">
    <w:name w:val="19EF33B1D54C48DEABA931F4D3E620697"/>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7">
    <w:name w:val="4C02FACF0E134715ABB780A531CEAE2A7"/>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7">
    <w:name w:val="90BB26DBD3A54598BF30DCDFCE2833F37"/>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7">
    <w:name w:val="272B41FD074F4C4499849E08E6868E137"/>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7">
    <w:name w:val="C56C4608B34A41EFAF24D2DCA3D8DACE7"/>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7">
    <w:name w:val="314841E3040D46B29BD7CDEDCE316F167"/>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7">
    <w:name w:val="3CB3144958264E41B5381CB6D1FC5C8F7"/>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7">
    <w:name w:val="1C69BBEA643D4F4EA8175A4DE5B106BB7"/>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7">
    <w:name w:val="9CFCD54AB3FE496E9F55A7864909B70D7"/>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7">
    <w:name w:val="57BBB8CF79214BE4A0DF0D27E5C401C57"/>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7">
    <w:name w:val="F18BF0DDB7214793AA29F562384761137"/>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7">
    <w:name w:val="03001D705101486E841841DDFA3F16247"/>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7">
    <w:name w:val="2E0675A32D9A4C0EB85614650267EEE67"/>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7">
    <w:name w:val="F1723381B2414CBCA1C0E28045404EA77"/>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7">
    <w:name w:val="CD0DD0483346469980B0A6B23E2F736D7"/>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9">
    <w:name w:val="2D2EF52FB93C4FBEB549F17DBC0CC26F9"/>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7">
    <w:name w:val="0755A94CCCF64812924850885F5C8BCD7"/>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7">
    <w:name w:val="A74C1E9272DF41008073C6EEF7FE6B737"/>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7">
    <w:name w:val="8C734E6B38C54C2A8B63B13654C2352E7"/>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7">
    <w:name w:val="BF32C17ECED74279B393E0C427FD7F237"/>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7">
    <w:name w:val="111EE393760546C49B5248468E250A037"/>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7">
    <w:name w:val="4C58BA9437D54E669945D4B25DB1C8B07"/>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7">
    <w:name w:val="38B5CAD5913C4663B5DCADA5B3E31B0A7"/>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7">
    <w:name w:val="DAACD7CB35324277A15CD3A5AD1406E77"/>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7">
    <w:name w:val="A582DED5D1D54F58997005B8025719297"/>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7">
    <w:name w:val="183036186ED74F1EB9DF3C38084584B77"/>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7">
    <w:name w:val="E993B5BB979D43849929CD2B929D64137"/>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7">
    <w:name w:val="12F283F6B4184D30A2C0A94A730FE0257"/>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7">
    <w:name w:val="B21A6A89F5EB42E4BA8EF5BE30F911957"/>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7">
    <w:name w:val="67CC94AD7A5C4B02A162798847B320A17"/>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7">
    <w:name w:val="2013FC1D7C9144C99032541933CF8FDE7"/>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7">
    <w:name w:val="2E65AC130722405F933486B4AA8079737"/>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7">
    <w:name w:val="0EB421A28CB34C1884F5A72FC6C53A5F7"/>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7">
    <w:name w:val="6A9A07A83A6B43209837376907265BAC7"/>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7">
    <w:name w:val="BEAB002B22454B27A600C353487AD24A7"/>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7">
    <w:name w:val="F3E4C9EC910E4A7EA65D7431F6C74E977"/>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7">
    <w:name w:val="31EB518969E14E80B672782F8AF2D7057"/>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7">
    <w:name w:val="A231A3D250DE45EBA179C3D195387C837"/>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7">
    <w:name w:val="BF96895AB7924E219620AEADFFAE23D27"/>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7">
    <w:name w:val="9F0DA20D330F45CC8F41AF83AF2A99697"/>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7">
    <w:name w:val="594C6CE97FF54146930B80426D3E31BE7"/>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7">
    <w:name w:val="70B999C0F4044B8A90DF7D0390481C777"/>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7">
    <w:name w:val="B053152C07A34ACCBA894575C57C53AB7"/>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7">
    <w:name w:val="5335B49113C646C49ABC31F92F044BEE7"/>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7">
    <w:name w:val="742523E46DA74F45B708B085490C48127"/>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7">
    <w:name w:val="CC5AE57CA2E4449C87C1344CBF710FF17"/>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7">
    <w:name w:val="B18AC5CEE5E8490BAB75E4C31D9ABFEC7"/>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7">
    <w:name w:val="C384C578D94E41E095A1B4D36FDD8FB47"/>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7">
    <w:name w:val="685E6BDBBBA140648CA5B0FD759959AA7"/>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7">
    <w:name w:val="AF0DBC9C52924E139E012CAF6470ABEE7"/>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7">
    <w:name w:val="5A081CA406BB43C498E821E90E433A757"/>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7">
    <w:name w:val="F2318E703C9D44C194AAC194851580357"/>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7">
    <w:name w:val="8AFDB751C3274A3A926663DAEE3A56767"/>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7">
    <w:name w:val="7B49459F7E1B499E8700CE79DA9B001C7"/>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7">
    <w:name w:val="DD6FFAB2E5B74355A225A11FCB9F9D1E7"/>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7">
    <w:name w:val="A8015A5994B74A64B6922D40DC2AF1C77"/>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7">
    <w:name w:val="251F7E2315774881882BC9279D0A01FB7"/>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7">
    <w:name w:val="341F1BECF02F47FDBE16DD46FDF7E2677"/>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7">
    <w:name w:val="8316F63A1CC143DDA729F353B74D28577"/>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7">
    <w:name w:val="C124F84AAFBE45D9B150A6B88648E5C17"/>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7">
    <w:name w:val="6473A61CBECE41F88C44154C1F1D016D7"/>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7">
    <w:name w:val="9CDC96CD6DF4405EB3A7C302022906E77"/>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7">
    <w:name w:val="DE5A4EA8896349CA96EC1040E9E5528C7"/>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7">
    <w:name w:val="C7E22F7F335547F29126C49A3F8301A67"/>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7">
    <w:name w:val="8F3313A882944F6E8B93A2819F61573A7"/>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7">
    <w:name w:val="221D398D6A37491396451B7F3FC47DCE7"/>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7">
    <w:name w:val="86D84C95E3034F57A17C9BCE35610E4C7"/>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7">
    <w:name w:val="DB0041162D57482E81B5FB35A89BCBDB7"/>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7">
    <w:name w:val="1027969137794F41811A006350CA374D7"/>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7">
    <w:name w:val="589359AB1C8A4EECAD36B685EC9E498D7"/>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7">
    <w:name w:val="F841DC11B5BD4FE7A208C0FF0FEAA62D7"/>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7">
    <w:name w:val="3A42637B7A62482594D6D78279CF83A47"/>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7">
    <w:name w:val="81852107189A4F6DBD071C397E6DA66E7"/>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7">
    <w:name w:val="FBA6169F3B8B45B98364FE52C7BC71A87"/>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7">
    <w:name w:val="032F82C551C447718919638DB2555F0B7"/>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7">
    <w:name w:val="C473EA9F594940EFA73B22909A944DAF7"/>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7">
    <w:name w:val="918EF87C076442E6A3B5EBD699F257F97"/>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7">
    <w:name w:val="002291C4AEF74D15BB2B1610AB5264797"/>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7">
    <w:name w:val="8D0C6F6960184FABA7BEB3E2859935727"/>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7">
    <w:name w:val="02D105B5967C4C8FAE9A58373B2A4E727"/>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7">
    <w:name w:val="5BFE07C5CED84789B616EC971B6B78B57"/>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7">
    <w:name w:val="0282D2433F74414FB91F13AE8B06C0B57"/>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7">
    <w:name w:val="4B95828F00E048D59037B110F73D8C377"/>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7">
    <w:name w:val="3C8BC3667CA54E178CCC0B9184DDA2AE7"/>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7">
    <w:name w:val="A3B42910F5014479837E7D17D4591DFB7"/>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7">
    <w:name w:val="9ADF7637E8CC4227BE4872CCE2DD0B157"/>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7">
    <w:name w:val="03E7E7486DA0444DABAE85EFD2CDA11A7"/>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7">
    <w:name w:val="939861E7AF09467BA5EDF72AF38959AB7"/>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7">
    <w:name w:val="AD77E09395DC4DAB815A08DD6212107D7"/>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7">
    <w:name w:val="BB36A8759B6B45EFBA042F0DB1AD12FE7"/>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7">
    <w:name w:val="144A53C3B4BA4AAF9CE1FF56538E71DB7"/>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7">
    <w:name w:val="39C9DB93E06641FAB9379D66E6358BCD7"/>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7">
    <w:name w:val="07E0141C55FF424DB8410341AFEE98B77"/>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7">
    <w:name w:val="55EBA7FCDD9E410AAA27E7621AD4E7B07"/>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7">
    <w:name w:val="CC1DB4D7E98D4B37924A285BBD45B7277"/>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7">
    <w:name w:val="C926280ACE4748A38D6BE8089D057A2E7"/>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7">
    <w:name w:val="CAAD6BF24D404E11B02BF4804826D6C07"/>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7">
    <w:name w:val="6D8648E1A177477C8820E2BEDB624B697"/>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7">
    <w:name w:val="CF8B7D8208AD450697AA23EE9FCC448C7"/>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7">
    <w:name w:val="F2CA73F3FF884E53BEBF6FB0C80F1E827"/>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7">
    <w:name w:val="91980EA17B24495CA06D9A33F98ECC367"/>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7">
    <w:name w:val="49254DCB19764D70A237DAD7EDCBE55D7"/>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7">
    <w:name w:val="EA52788B408642D8896FB69ECEA699F67"/>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7">
    <w:name w:val="075A7D50D4F54456A6467D30D6E1B2EC7"/>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7">
    <w:name w:val="2E48E433010A42A1874C09184972D4847"/>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7">
    <w:name w:val="CE35F3C35DB44B328E9D59F133B6EEB47"/>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7">
    <w:name w:val="5CAE721A1005479283A47831531B78D67"/>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7">
    <w:name w:val="E0F2502663754EAA861CEE149AA0C42D7"/>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7">
    <w:name w:val="A26F3307C68446D09932BDCE243116247"/>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7">
    <w:name w:val="2AF3B25F025341FC8C9385ADE89BB2A67"/>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7">
    <w:name w:val="A5949D5212FE48FEA22F24E991C3660A7"/>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7">
    <w:name w:val="DCDA8DB0674346759B679A411096837B7"/>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7">
    <w:name w:val="20EF0736DEEF478087FBDF361B61AB387"/>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7">
    <w:name w:val="E5A680E30EB944458735A4570908328C7"/>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7">
    <w:name w:val="0B15A05E48F647AA95A391CDE5C90C5B7"/>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7">
    <w:name w:val="99FF9C1687AA46ECA766DE370BA625367"/>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7">
    <w:name w:val="20CCFD47DCBE4B6F99FCDF9ADA135C047"/>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7">
    <w:name w:val="047D590BE60045D78E94034157CBBF167"/>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7">
    <w:name w:val="2E4E1612A01C40448844D8A9BA9C79F47"/>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7">
    <w:name w:val="FF0F121CA34242A584AA418988F144D17"/>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7">
    <w:name w:val="7A1BC563AE9E4F0EAB643039DDEF89D97"/>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7">
    <w:name w:val="5BE803B37E124675999BB69B89A38BFD7"/>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7">
    <w:name w:val="DA9BDF7107AC4AF3AF59FCA57D46A8CF7"/>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7">
    <w:name w:val="65FD7459B5B5418A93E8C43D99A3A5EF7"/>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7">
    <w:name w:val="9F7C3FC6A054450A95B4F72CD197FAE77"/>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7">
    <w:name w:val="E1CCCAAB25884616AAB9016938D0CF5F7"/>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7">
    <w:name w:val="A43C39270420400095979CC6D13ECB0D7"/>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7">
    <w:name w:val="0A4843F288A841589B5DA7FAF3DCD3747"/>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7">
    <w:name w:val="6ACBF5DB86F54208976B1C45C80EE1667"/>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7">
    <w:name w:val="E7393647BBF1427496F14AB70BBB21417"/>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7">
    <w:name w:val="21DDE543F9394A3AA935138AE4395BFF7"/>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7">
    <w:name w:val="3B269061266942F1ADD9C9612D556E8F7"/>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7">
    <w:name w:val="EC7DAAB77D77404E9CBBD47E55C6A9A57"/>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7">
    <w:name w:val="741B6F0FC3664B26BE10279FC922B8177"/>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7">
    <w:name w:val="2B567182D0E8431DADD768F31E800B1A7"/>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7">
    <w:name w:val="E8402BECB04B463681ECAF36DDCD3B557"/>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7">
    <w:name w:val="CCB3090DB98042E48BBDC5AD56D6C5167"/>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7">
    <w:name w:val="96471A0812E947CB865BBAF0926608757"/>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7">
    <w:name w:val="84619546A0C7453197229F77F2EDA52A7"/>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7">
    <w:name w:val="C5A7E797B3394D4FBF116C527120E69E7"/>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7">
    <w:name w:val="5E2FE327F5804A3889FF9D812F7092FF7"/>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7">
    <w:name w:val="66B3AD1C90EF406A8E2FE76BC7D6F9AF7"/>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7">
    <w:name w:val="132F73D03A624E32B9D6E94A57176ECC7"/>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7">
    <w:name w:val="61BFC0CC76834CBAB6FD3C34FADE8A507"/>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7">
    <w:name w:val="83ABF6AE48F442A7AD1A04B7529BA2967"/>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7">
    <w:name w:val="9DB41CE809C444FC9407912AF652EEA57"/>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7">
    <w:name w:val="DDE24B2CE1E34E8EA8AD9FFA594DB0157"/>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7">
    <w:name w:val="D22A3A0C8C4C495F8E5DA7788875A52A7"/>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7">
    <w:name w:val="4D3569C72B054EA7A9B43A5BE89274D47"/>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7">
    <w:name w:val="0FD934A481074E5B8DC9BD94FE5D965B7"/>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7">
    <w:name w:val="3F49D12D5E9A4DD6B3D72D0F9192F8907"/>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7">
    <w:name w:val="DB99B7E414B3402A9156B030BEEC11E27"/>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7">
    <w:name w:val="7C63CAD292374C6FA6CFF3F5E8D40F797"/>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7">
    <w:name w:val="680FF430110647B0A943EE049FB434187"/>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7">
    <w:name w:val="13689C71297947A897D2EA95E52386E77"/>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7">
    <w:name w:val="20F4571F5B774BC4B81A1D3937BA13AE7"/>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7">
    <w:name w:val="BF3CEB9506F24CE88C476198D391E35E7"/>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7">
    <w:name w:val="6671AD69181643F683273AE06E60FAB37"/>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7">
    <w:name w:val="F80E7B5D1FE340959F8152904AA920A37"/>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7">
    <w:name w:val="74616E80EBE9454F81826167C9B9802B7"/>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7">
    <w:name w:val="8ADB444844014551B78F7689710C70D47"/>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7">
    <w:name w:val="8A591F1B3E9547DFBFF30FAED80C48937"/>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7">
    <w:name w:val="64BF3D4D0F204003B0C0F842FE1296E37"/>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7">
    <w:name w:val="BDD08FA283E0499FB08E4903BEA339857"/>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7">
    <w:name w:val="D644DB215AB445449AF8E8E993F725177"/>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7">
    <w:name w:val="E04E9DC9D784411589801553C6EB64B77"/>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7">
    <w:name w:val="537136F1B43444E699465E5BF9D02FD27"/>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7">
    <w:name w:val="9BE89E7FEF9D49B0877D4203916ECEC77"/>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7">
    <w:name w:val="24DA925BA44F41469AB5FB57035446DB7"/>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7">
    <w:name w:val="4277397BACBA4319B1AA0E312F348E8B7"/>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7">
    <w:name w:val="2074E3075E6F42179A3B9973A71EFD5B7"/>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7">
    <w:name w:val="A9B5A9D8AD4F423089DB5721F36082477"/>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7">
    <w:name w:val="282EB39819424D9EBCFFEEEFA6EC75417"/>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7">
    <w:name w:val="1A4A1025CB2F47828BAF1E38A88CC3E87"/>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7">
    <w:name w:val="7AF130B66F64451BA2621E498AE11A1B7"/>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7">
    <w:name w:val="8A08AC94B680457EA7FED503AE13E2037"/>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7">
    <w:name w:val="F434FA22F5694C609036CB1D982B0A107"/>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7">
    <w:name w:val="60C42F3FC3BB4EDD81BA265596F7633C7"/>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7">
    <w:name w:val="9A8AD968A8F042BEBCC8160927053C587"/>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7">
    <w:name w:val="81FEC19B76654F17A3208A4B12741FFA7"/>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7">
    <w:name w:val="E963CB0F05D84B36B3EB50537C4DFBFD7"/>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7">
    <w:name w:val="565104E2E6DD441EA4E2C830BA74C6707"/>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7">
    <w:name w:val="1F17208B7E7B4D91B1493F215E84A8497"/>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7">
    <w:name w:val="D3B6C7F6DFE44CDCA0968BD4861154A67"/>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7">
    <w:name w:val="2331291D3E5640ABBEC484E7FA03325F7"/>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7">
    <w:name w:val="FB7246CD998C43A892617753E303BE757"/>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7">
    <w:name w:val="67BE8159270C4DAF9EBFF4811514AA1C7"/>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7">
    <w:name w:val="6F20CFE74BA0477AA68BDECD77DCFD947"/>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7">
    <w:name w:val="139CCE3838394BCC8A92089665644A7A7"/>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7">
    <w:name w:val="2A4445030C58446EB383EADC4FC273F87"/>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7">
    <w:name w:val="692C3DFD40E44618BC5480F8278F1BF07"/>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7">
    <w:name w:val="23087ACE8251427DA055F7FD386B85577"/>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7">
    <w:name w:val="DDC3CC6E2F504517A6EA24758884D2007"/>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7">
    <w:name w:val="76496926FCEC4E80B04AD72608272F0B7"/>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7">
    <w:name w:val="144EC5CA4BE44CB782FEB2B75C7E20EF7"/>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7">
    <w:name w:val="4D352275DD584485854E6ED8B42224797"/>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7">
    <w:name w:val="26D98D1BB660458EBE4B429D1485A0A57"/>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7">
    <w:name w:val="0E946F3285284876B5261B5E0A9DB2A27"/>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7">
    <w:name w:val="73DC6FA0CF914ABD86F6D7D1306DC33F7"/>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7">
    <w:name w:val="4DB91ADEB91C4CFE834C0AECBA8AE85C7"/>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7">
    <w:name w:val="8DD7724746BC4F7EA49FD084E40C23357"/>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7">
    <w:name w:val="D93509747B0344F3B33D3B84F4FA49E17"/>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7">
    <w:name w:val="EB47A81D49DA4700A2E1255A35F18BE27"/>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7">
    <w:name w:val="049532B22216473C9A9EFE52F72C63267"/>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7">
    <w:name w:val="1135585A0C594B8E9A5B301AC97FF2637"/>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7">
    <w:name w:val="DB703040D51440EBA02D8CC8801CBC727"/>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7">
    <w:name w:val="CDE6F8E5497A45A7AAC31F92F7963CA17"/>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7">
    <w:name w:val="ED1BB6ACD4004D99BF1821A81BE58C967"/>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7">
    <w:name w:val="CBA9598BC25641B6A09349DD388C4DAB7"/>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7">
    <w:name w:val="17DF33FBFA664F63816DCE777E90B5AC7"/>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7">
    <w:name w:val="445B9BC4471943DDAB95459593CE15B77"/>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7">
    <w:name w:val="608935AE8F5F4965A26475751E7722B07"/>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7">
    <w:name w:val="1A7A3ADA06594B489824CD0913FE47B87"/>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7">
    <w:name w:val="EEA7E26062FE494CABFA307DB9F707057"/>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7">
    <w:name w:val="5146A0CF6AD44F99BD58C119BF62CF3F7"/>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7">
    <w:name w:val="7D831239A62D45FA81FA287A6FBBFF5D7"/>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7">
    <w:name w:val="C9A923B126F845BF9D573E003678B8007"/>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7">
    <w:name w:val="5EA77F7C38A64EBE97FE2F2BCFEBEFF97"/>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7">
    <w:name w:val="8A2D8CFCE5A14BAB82316B0C687935737"/>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7">
    <w:name w:val="797C9A9EF48E482587E21B60274DDA047"/>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7">
    <w:name w:val="85E573B00C0B4BC08663EF3551AAD6FD7"/>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7">
    <w:name w:val="8165E1C4BB584A6182F9C240EB5469457"/>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7">
    <w:name w:val="8F763F84E47947D8B4DED66E6C6E9F527"/>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7">
    <w:name w:val="841CE8D9223044DBBA91EE9371CE91F37"/>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7">
    <w:name w:val="3439E529F9A84766961985D4547BE1077"/>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7">
    <w:name w:val="6A38A565416B4E129543C535588B98AA7"/>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7">
    <w:name w:val="C7BF78506B7F424398D291F5F9C1BD0C7"/>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7">
    <w:name w:val="879AF9CF8DF346859E8A1BCC328BBC5C7"/>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7">
    <w:name w:val="CB2D01F5A7DC45EDB8A6C5F1F94511CA7"/>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7">
    <w:name w:val="6B0B667EB2904B328376DDE01638C3AD7"/>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7">
    <w:name w:val="04B0AE02E99B46D7B9519D1397C19A037"/>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7">
    <w:name w:val="37BACD387120485792B529607287B4AB7"/>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7">
    <w:name w:val="B5998ACF9F6745879205ED25FEE3CC7A7"/>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7">
    <w:name w:val="B7A1C95AD4BD43559757A0426503EE3F7"/>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7">
    <w:name w:val="C42E160C2C824C02B6FEE111A6C537917"/>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7">
    <w:name w:val="4378198FA4424C70A68089F38B1852FA7"/>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7">
    <w:name w:val="60D27A80A9FA4DA2AC773F28CCDEFBCA7"/>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7">
    <w:name w:val="2002072824304EF4B42138685D02FB1E7"/>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7">
    <w:name w:val="63F5C143226A4D77B50CC1460F0AB6A17"/>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7">
    <w:name w:val="E41B112EC2C440FCB326C6499860D7067"/>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7">
    <w:name w:val="396D4B6CF5F342BBB10968E059DF557F7"/>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7">
    <w:name w:val="D3CC35AE97A149D3A3764DB3B4A2354B7"/>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7">
    <w:name w:val="4AA4D8E8E0214C219111E39AFA1E901E7"/>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7">
    <w:name w:val="0F1C766481F149C48CF2B925D7648A427"/>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7">
    <w:name w:val="909FA4773D12464D8D1B4D4B87654F517"/>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7">
    <w:name w:val="6A10E74C47EC4DBE82B8B8E490DCF16B7"/>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7">
    <w:name w:val="7148C0D8BD8441F7B7EC68D4C9A9C3327"/>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7">
    <w:name w:val="7766BB1408B4412DA1FA2E44092392857"/>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7">
    <w:name w:val="D1660145E39C4048BD34B861503831727"/>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7">
    <w:name w:val="51F66AE99B9E4F30B7C8BBEECE48AD227"/>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7">
    <w:name w:val="A33C39C80E9E45C8B746B7AA7381AF237"/>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7">
    <w:name w:val="57ABC2FEB7BC44599BE7A350C0209C817"/>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7">
    <w:name w:val="F97632F9C6F14A71873952240A2362657"/>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7">
    <w:name w:val="40A81D4FCB9E4386B5B767A06B2603E87"/>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7">
    <w:name w:val="55F706F7253F495E81151103357F4C9C7"/>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7">
    <w:name w:val="19AA2D9B15FB404CBB4477FF4B18FB107"/>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7">
    <w:name w:val="7482CCDB81484E11AB403261497F71847"/>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7">
    <w:name w:val="FB33950288A940D5BA06FF9C6CFA743A7"/>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7">
    <w:name w:val="9E874EC48C68404F9CC3C153ACF2CC4A7"/>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7">
    <w:name w:val="AF7B71B50B07458C964E7B631FB2F08C7"/>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7">
    <w:name w:val="5F0D93A1B469494F89F4BD58FEBCBFC27"/>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7">
    <w:name w:val="4B78A66AAF7C46EE88DF496E1904CDA37"/>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7">
    <w:name w:val="A310CA2D8DB44313975BDAD63B0262787"/>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7">
    <w:name w:val="4159B525F38A48DC9AB5CD29E1988FB17"/>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7">
    <w:name w:val="AA394801ECA6400A8AA8B766B0DE62177"/>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7">
    <w:name w:val="BD57320BDB174B1A92E15DE6A9CF7CB77"/>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7">
    <w:name w:val="C5E51F880D0A48F1A4D3920F05675E587"/>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7">
    <w:name w:val="3DDBC1D03C8D4F5C82B304B51C7C34567"/>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7">
    <w:name w:val="BA61B35235534586A59183DF0DDC6C107"/>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7">
    <w:name w:val="1EE89A3BE8C64A1CA510FDDD7E3338537"/>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7">
    <w:name w:val="503EFD3240D9464B9B17C02A7C12938E7"/>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7">
    <w:name w:val="C081F2DEC7384411938BC303BE4E84F37"/>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7">
    <w:name w:val="FCD96BCDDE9548A2964A65816CF5AD187"/>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7">
    <w:name w:val="86A34231C0B846B8A27A80D6EC1F2BFF7"/>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7">
    <w:name w:val="49C41AB109414067BCD44F84FED5E8C97"/>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7">
    <w:name w:val="C4C52D6BA3844162A33289FC6453A7BE7"/>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7">
    <w:name w:val="F3CE2E16D4764C5085AB7F49E47B59A27"/>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7">
    <w:name w:val="E89B7216B00A4D40934B7F7D345151FB7"/>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7">
    <w:name w:val="6147EA1239C4470887FED7531A7E49437"/>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7">
    <w:name w:val="9BFFC82F49994E2A880BD212071FD6C37"/>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7">
    <w:name w:val="89A5A0F6678343CC86B966DAA561842A7"/>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7">
    <w:name w:val="3C516E47D1BA4F1193E2C54B1E5C86C37"/>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7">
    <w:name w:val="E6266CF5CA0E415C861FD6C97D10D9197"/>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7">
    <w:name w:val="7B8CBD992BA54DC19C98DDA511735D8A7"/>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7">
    <w:name w:val="FE742F7A1D984898BE5C6D48E627EFDB7"/>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7">
    <w:name w:val="F38275D730464C15AA5E158CFAADD9717"/>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7">
    <w:name w:val="0788BEE9F66445B388BC62DE0CB414C87"/>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7">
    <w:name w:val="C24B50046FE246D89431B9103883DEF77"/>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7">
    <w:name w:val="6DB1744EF78F40EABE676B930831226B7"/>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7">
    <w:name w:val="99388FBB49FA4032A883CA9709DDB3047"/>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7">
    <w:name w:val="4D133300E7294392B24B21EE472BCA337"/>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3">
    <w:name w:val="39F4072FC28642C4AC71B3C8D55EF75F3"/>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3">
    <w:name w:val="E51FA1F57154463793E6C4B5C5D6D5553"/>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3">
    <w:name w:val="9E4E740B84064E00879B70EAC29F10C73"/>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3">
    <w:name w:val="4AF17281361A4570AD50B56C2DECF25C3"/>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3">
    <w:name w:val="0E854CEED7BE4BF29ECB6AB2B61754D13"/>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3">
    <w:name w:val="AA39CDDA3F67492FBFCB98FB8D3823B13"/>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3">
    <w:name w:val="17D351ACE0834D468FD32609D2629D193"/>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3">
    <w:name w:val="6B8899050F0A4C1FB331F3DF97944B993"/>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3">
    <w:name w:val="21C067BB8C524B6AB64657D0FF304FA13"/>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3">
    <w:name w:val="02F48C4B54834E49B759523D0046AB0E3"/>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3">
    <w:name w:val="B8865F2805184914A186EAE073BDDC703"/>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3">
    <w:name w:val="90C88F2D028E463ABA6ACFD86E3D127F3"/>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3">
    <w:name w:val="8730FDAA70904471A346C59019FF7E7F3"/>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3">
    <w:name w:val="32C5E071424A4E0D98A7C266ED24F06E3"/>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1">
    <w:name w:val="B15EB7A5D28144FBAC51B11224DA03FA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779596B0D841A9A44EE68FCC072041">
    <w:name w:val="A9779596B0D841A9A44EE68FCC07204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1">
    <w:name w:val="B1A8298C9DA543B9A1189A4CB12D9AA9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F21E45654D4B99B782282E41E1602D15">
    <w:name w:val="CBF21E45654D4B99B782282E41E1602D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5">
    <w:name w:val="477EDB29365B42AF8D9886D39D87C696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5">
    <w:name w:val="205603A0D12141649A509D672B42D65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5">
    <w:name w:val="ADE4E5DF3EA245DDAA40ADB000571A2515"/>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5">
    <w:name w:val="DF94A676571844B5B113013176F935A3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5">
    <w:name w:val="51887A622D5E48E4AEF03DB6E038793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5">
    <w:name w:val="F48F9DADD7D348A3B9A3C282D2C2A50615"/>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5">
    <w:name w:val="F72525284BCC4C70829FEB1D841F73EA15"/>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5">
    <w:name w:val="DF201FD9364D4194BCEBE7EB1771552215"/>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5">
    <w:name w:val="9678191174AF424C9DB964ACC42EFE4015"/>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5">
    <w:name w:val="FBC45B92A213439BA02B231A035B986315"/>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5">
    <w:name w:val="8D16F0D523AD4F53922B4102DFD0B3E815"/>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5">
    <w:name w:val="1367D61F7EA84992A6A3D1CBF912E8FA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5">
    <w:name w:val="4F59E2813BBB4A4288017EEAEFFBEA6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5">
    <w:name w:val="9EC16962E5D14606A27A120484E1754115"/>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5">
    <w:name w:val="32B06A3478BF4B26BC573254C1BF404015"/>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5">
    <w:name w:val="12E2FD7FB7FE44DC88C220EEC917A58115"/>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10">
    <w:name w:val="21D0CB12C6AA494C86D12A42784F777B10"/>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10">
    <w:name w:val="A3B12129B85A466ABFD72ED5B59B52CD10"/>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10">
    <w:name w:val="06BBEC8CCC5F498A8F08FE1F1A8955D310"/>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10">
    <w:name w:val="6C9C343C33EA4DD7BBC1FF6097EA329A10"/>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10">
    <w:name w:val="8761EDE54B614F918FCB7B994735B9C710"/>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10">
    <w:name w:val="907DEFF96A4E416A84E8C1372BDCF07C10"/>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10">
    <w:name w:val="7B9F4970EA434BD69232972C8532BAA210"/>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10">
    <w:name w:val="191A26448DCC43A489E40022869F212810"/>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10">
    <w:name w:val="09825C6B94DD4D94A9487657C8B9358A10"/>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10">
    <w:name w:val="45A585458D6A448BB45CE1D4A576F82910"/>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10">
    <w:name w:val="250D6A638837428581EC01ACD1D5691C10"/>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10">
    <w:name w:val="3DA631BB328944388BE08DF72BBA522910"/>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10">
    <w:name w:val="164178724A284CB8BB7C2C5FA5A0F46D10"/>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10">
    <w:name w:val="3D0703236BE24BDE9F03B33ECF7C1E0010"/>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10">
    <w:name w:val="58931AED2AEA48B1924E5C4665FF69A410"/>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10">
    <w:name w:val="42D6A27179EF45178653201C0274AF6D10"/>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10">
    <w:name w:val="0023631280F4418E86F0217752D792C010"/>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10">
    <w:name w:val="CD34E7D307BE491B89633E461442528010"/>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10">
    <w:name w:val="49A009EB2B6E4365B78BCEED413008D310"/>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10">
    <w:name w:val="C2E42E8FA01441A4A988CC9D08CF934D10"/>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10">
    <w:name w:val="3108A6EA43D447DCBC10DD73F71EFFBE10"/>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10">
    <w:name w:val="F48D88C4202840B3BC2CBB822E4370C510"/>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10">
    <w:name w:val="511320552CEF433B84C916A2399FC2FE10"/>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10">
    <w:name w:val="2A1F6EE975364CA4A8A298C19030051E10"/>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10">
    <w:name w:val="A4FDEF2C474C431285769515DDFEE2BF10"/>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10">
    <w:name w:val="18A32F0169FA4B689A086786B7C6BA3610"/>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10">
    <w:name w:val="D9AF3B9AE1DC4E09A68CA5512B11AA0310"/>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10">
    <w:name w:val="08E7F86B79734A628E38A4F6BD80D38710"/>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10">
    <w:name w:val="768BD11AFDA049DD8704FCF22E67838710"/>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10">
    <w:name w:val="C4B8FCF830334F7CA3C20BF7085C18B110"/>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10">
    <w:name w:val="1453F17A6C394A6B902E9C4CD8393F5210"/>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10">
    <w:name w:val="2D085483246A4E15A47BA37DDBE2252110"/>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10">
    <w:name w:val="1AF83B65283742E1BACC89FFF4AFD89C10"/>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10">
    <w:name w:val="D9414CF69EBA49B9B9D29A3031AC7C5210"/>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10">
    <w:name w:val="661269E85DEA41A0AED7AB158703DDB410"/>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10">
    <w:name w:val="8055E4FFB27441B89E3A070DF722505C10"/>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10">
    <w:name w:val="0BE7F7AEE1EE480790C274A41250692D10"/>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10">
    <w:name w:val="8F15A0BBBBD94B9AA62FB276CF3BAED010"/>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10">
    <w:name w:val="5FECA1FDB9B641E683615517C4AFDAD910"/>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10">
    <w:name w:val="9227B599499B41BFA6795163F411555310"/>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10">
    <w:name w:val="C5FB651F81414308A2919FF18E2AABE810"/>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8">
    <w:name w:val="CC2ED7C1AD1841149CD07BE49A8C2C4E8"/>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8">
    <w:name w:val="5F5287F53B414DD5906773F6723E07A08"/>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8">
    <w:name w:val="8B54542D009942F3BD0FF435911EF6FC8"/>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8">
    <w:name w:val="89A655F230884948B935EA4109B9F4088"/>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8">
    <w:name w:val="FD800D9885B04E1F9BB10639F4688FD08"/>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8">
    <w:name w:val="6B9669E962B0446DB7725AD3662CC5038"/>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8">
    <w:name w:val="546E0DB6B7104EF985F23209197072DB8"/>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8">
    <w:name w:val="C5443198E7F3406DA7FC30A6A7F34DAC8"/>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8">
    <w:name w:val="26DEE08BC7504A27A26FB7A0D4F8CF208"/>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8">
    <w:name w:val="19EF33B1D54C48DEABA931F4D3E620698"/>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8">
    <w:name w:val="4C02FACF0E134715ABB780A531CEAE2A8"/>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8">
    <w:name w:val="90BB26DBD3A54598BF30DCDFCE2833F38"/>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8">
    <w:name w:val="272B41FD074F4C4499849E08E6868E138"/>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8">
    <w:name w:val="C56C4608B34A41EFAF24D2DCA3D8DACE8"/>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8">
    <w:name w:val="314841E3040D46B29BD7CDEDCE316F168"/>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8">
    <w:name w:val="3CB3144958264E41B5381CB6D1FC5C8F8"/>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8">
    <w:name w:val="1C69BBEA643D4F4EA8175A4DE5B106BB8"/>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8">
    <w:name w:val="9CFCD54AB3FE496E9F55A7864909B70D8"/>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8">
    <w:name w:val="57BBB8CF79214BE4A0DF0D27E5C401C58"/>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8">
    <w:name w:val="F18BF0DDB7214793AA29F562384761138"/>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8">
    <w:name w:val="03001D705101486E841841DDFA3F16248"/>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8">
    <w:name w:val="2E0675A32D9A4C0EB85614650267EEE68"/>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8">
    <w:name w:val="F1723381B2414CBCA1C0E28045404EA78"/>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8">
    <w:name w:val="CD0DD0483346469980B0A6B23E2F736D8"/>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10">
    <w:name w:val="2D2EF52FB93C4FBEB549F17DBC0CC26F10"/>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8">
    <w:name w:val="0755A94CCCF64812924850885F5C8BCD8"/>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8">
    <w:name w:val="A74C1E9272DF41008073C6EEF7FE6B738"/>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8">
    <w:name w:val="8C734E6B38C54C2A8B63B13654C2352E8"/>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8">
    <w:name w:val="BF32C17ECED74279B393E0C427FD7F238"/>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8">
    <w:name w:val="111EE393760546C49B5248468E250A038"/>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8">
    <w:name w:val="4C58BA9437D54E669945D4B25DB1C8B08"/>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8">
    <w:name w:val="38B5CAD5913C4663B5DCADA5B3E31B0A8"/>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8">
    <w:name w:val="DAACD7CB35324277A15CD3A5AD1406E78"/>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8">
    <w:name w:val="A582DED5D1D54F58997005B8025719298"/>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8">
    <w:name w:val="183036186ED74F1EB9DF3C38084584B78"/>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8">
    <w:name w:val="E993B5BB979D43849929CD2B929D64138"/>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8">
    <w:name w:val="12F283F6B4184D30A2C0A94A730FE0258"/>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8">
    <w:name w:val="B21A6A89F5EB42E4BA8EF5BE30F911958"/>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8">
    <w:name w:val="67CC94AD7A5C4B02A162798847B320A18"/>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8">
    <w:name w:val="2013FC1D7C9144C99032541933CF8FDE8"/>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8">
    <w:name w:val="2E65AC130722405F933486B4AA8079738"/>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8">
    <w:name w:val="0EB421A28CB34C1884F5A72FC6C53A5F8"/>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8">
    <w:name w:val="6A9A07A83A6B43209837376907265BAC8"/>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8">
    <w:name w:val="BEAB002B22454B27A600C353487AD24A8"/>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8">
    <w:name w:val="F3E4C9EC910E4A7EA65D7431F6C74E978"/>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8">
    <w:name w:val="31EB518969E14E80B672782F8AF2D7058"/>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8">
    <w:name w:val="A231A3D250DE45EBA179C3D195387C838"/>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8">
    <w:name w:val="BF96895AB7924E219620AEADFFAE23D28"/>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8">
    <w:name w:val="9F0DA20D330F45CC8F41AF83AF2A99698"/>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8">
    <w:name w:val="594C6CE97FF54146930B80426D3E31BE8"/>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8">
    <w:name w:val="70B999C0F4044B8A90DF7D0390481C778"/>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8">
    <w:name w:val="B053152C07A34ACCBA894575C57C53AB8"/>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8">
    <w:name w:val="5335B49113C646C49ABC31F92F044BEE8"/>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8">
    <w:name w:val="742523E46DA74F45B708B085490C48128"/>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8">
    <w:name w:val="CC5AE57CA2E4449C87C1344CBF710FF18"/>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8">
    <w:name w:val="B18AC5CEE5E8490BAB75E4C31D9ABFEC8"/>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8">
    <w:name w:val="C384C578D94E41E095A1B4D36FDD8FB48"/>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8">
    <w:name w:val="685E6BDBBBA140648CA5B0FD759959AA8"/>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8">
    <w:name w:val="AF0DBC9C52924E139E012CAF6470ABEE8"/>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8">
    <w:name w:val="5A081CA406BB43C498E821E90E433A758"/>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8">
    <w:name w:val="F2318E703C9D44C194AAC194851580358"/>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8">
    <w:name w:val="8AFDB751C3274A3A926663DAEE3A56768"/>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8">
    <w:name w:val="7B49459F7E1B499E8700CE79DA9B001C8"/>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8">
    <w:name w:val="DD6FFAB2E5B74355A225A11FCB9F9D1E8"/>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8">
    <w:name w:val="A8015A5994B74A64B6922D40DC2AF1C78"/>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8">
    <w:name w:val="251F7E2315774881882BC9279D0A01FB8"/>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8">
    <w:name w:val="341F1BECF02F47FDBE16DD46FDF7E2678"/>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8">
    <w:name w:val="8316F63A1CC143DDA729F353B74D28578"/>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8">
    <w:name w:val="C124F84AAFBE45D9B150A6B88648E5C18"/>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8">
    <w:name w:val="6473A61CBECE41F88C44154C1F1D016D8"/>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8">
    <w:name w:val="9CDC96CD6DF4405EB3A7C302022906E78"/>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8">
    <w:name w:val="DE5A4EA8896349CA96EC1040E9E5528C8"/>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8">
    <w:name w:val="C7E22F7F335547F29126C49A3F8301A68"/>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8">
    <w:name w:val="8F3313A882944F6E8B93A2819F61573A8"/>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8">
    <w:name w:val="221D398D6A37491396451B7F3FC47DCE8"/>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8">
    <w:name w:val="86D84C95E3034F57A17C9BCE35610E4C8"/>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8">
    <w:name w:val="DB0041162D57482E81B5FB35A89BCBDB8"/>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8">
    <w:name w:val="1027969137794F41811A006350CA374D8"/>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8">
    <w:name w:val="589359AB1C8A4EECAD36B685EC9E498D8"/>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8">
    <w:name w:val="F841DC11B5BD4FE7A208C0FF0FEAA62D8"/>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8">
    <w:name w:val="3A42637B7A62482594D6D78279CF83A48"/>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8">
    <w:name w:val="81852107189A4F6DBD071C397E6DA66E8"/>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8">
    <w:name w:val="FBA6169F3B8B45B98364FE52C7BC71A88"/>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8">
    <w:name w:val="032F82C551C447718919638DB2555F0B8"/>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8">
    <w:name w:val="C473EA9F594940EFA73B22909A944DAF8"/>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8">
    <w:name w:val="918EF87C076442E6A3B5EBD699F257F98"/>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8">
    <w:name w:val="002291C4AEF74D15BB2B1610AB5264798"/>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8">
    <w:name w:val="8D0C6F6960184FABA7BEB3E2859935728"/>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8">
    <w:name w:val="02D105B5967C4C8FAE9A58373B2A4E728"/>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8">
    <w:name w:val="5BFE07C5CED84789B616EC971B6B78B58"/>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8">
    <w:name w:val="0282D2433F74414FB91F13AE8B06C0B58"/>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8">
    <w:name w:val="4B95828F00E048D59037B110F73D8C378"/>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8">
    <w:name w:val="3C8BC3667CA54E178CCC0B9184DDA2AE8"/>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8">
    <w:name w:val="A3B42910F5014479837E7D17D4591DFB8"/>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8">
    <w:name w:val="9ADF7637E8CC4227BE4872CCE2DD0B158"/>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8">
    <w:name w:val="03E7E7486DA0444DABAE85EFD2CDA11A8"/>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8">
    <w:name w:val="939861E7AF09467BA5EDF72AF38959AB8"/>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8">
    <w:name w:val="AD77E09395DC4DAB815A08DD6212107D8"/>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8">
    <w:name w:val="BB36A8759B6B45EFBA042F0DB1AD12FE8"/>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8">
    <w:name w:val="144A53C3B4BA4AAF9CE1FF56538E71DB8"/>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8">
    <w:name w:val="39C9DB93E06641FAB9379D66E6358BCD8"/>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8">
    <w:name w:val="07E0141C55FF424DB8410341AFEE98B78"/>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8">
    <w:name w:val="55EBA7FCDD9E410AAA27E7621AD4E7B08"/>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8">
    <w:name w:val="CC1DB4D7E98D4B37924A285BBD45B7278"/>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8">
    <w:name w:val="C926280ACE4748A38D6BE8089D057A2E8"/>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8">
    <w:name w:val="CAAD6BF24D404E11B02BF4804826D6C08"/>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8">
    <w:name w:val="6D8648E1A177477C8820E2BEDB624B698"/>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8">
    <w:name w:val="CF8B7D8208AD450697AA23EE9FCC448C8"/>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8">
    <w:name w:val="F2CA73F3FF884E53BEBF6FB0C80F1E828"/>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8">
    <w:name w:val="91980EA17B24495CA06D9A33F98ECC368"/>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8">
    <w:name w:val="49254DCB19764D70A237DAD7EDCBE55D8"/>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8">
    <w:name w:val="EA52788B408642D8896FB69ECEA699F68"/>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8">
    <w:name w:val="075A7D50D4F54456A6467D30D6E1B2EC8"/>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8">
    <w:name w:val="2E48E433010A42A1874C09184972D4848"/>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8">
    <w:name w:val="CE35F3C35DB44B328E9D59F133B6EEB48"/>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8">
    <w:name w:val="5CAE721A1005479283A47831531B78D68"/>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8">
    <w:name w:val="E0F2502663754EAA861CEE149AA0C42D8"/>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8">
    <w:name w:val="A26F3307C68446D09932BDCE243116248"/>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8">
    <w:name w:val="2AF3B25F025341FC8C9385ADE89BB2A68"/>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8">
    <w:name w:val="A5949D5212FE48FEA22F24E991C3660A8"/>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8">
    <w:name w:val="DCDA8DB0674346759B679A411096837B8"/>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8">
    <w:name w:val="20EF0736DEEF478087FBDF361B61AB388"/>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8">
    <w:name w:val="E5A680E30EB944458735A4570908328C8"/>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8">
    <w:name w:val="0B15A05E48F647AA95A391CDE5C90C5B8"/>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8">
    <w:name w:val="99FF9C1687AA46ECA766DE370BA625368"/>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8">
    <w:name w:val="20CCFD47DCBE4B6F99FCDF9ADA135C048"/>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8">
    <w:name w:val="047D590BE60045D78E94034157CBBF168"/>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8">
    <w:name w:val="2E4E1612A01C40448844D8A9BA9C79F48"/>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8">
    <w:name w:val="FF0F121CA34242A584AA418988F144D18"/>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8">
    <w:name w:val="7A1BC563AE9E4F0EAB643039DDEF89D98"/>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8">
    <w:name w:val="5BE803B37E124675999BB69B89A38BFD8"/>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8">
    <w:name w:val="DA9BDF7107AC4AF3AF59FCA57D46A8CF8"/>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8">
    <w:name w:val="65FD7459B5B5418A93E8C43D99A3A5EF8"/>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8">
    <w:name w:val="9F7C3FC6A054450A95B4F72CD197FAE78"/>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8">
    <w:name w:val="E1CCCAAB25884616AAB9016938D0CF5F8"/>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8">
    <w:name w:val="A43C39270420400095979CC6D13ECB0D8"/>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8">
    <w:name w:val="0A4843F288A841589B5DA7FAF3DCD3748"/>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8">
    <w:name w:val="6ACBF5DB86F54208976B1C45C80EE1668"/>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8">
    <w:name w:val="E7393647BBF1427496F14AB70BBB21418"/>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8">
    <w:name w:val="21DDE543F9394A3AA935138AE4395BFF8"/>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8">
    <w:name w:val="3B269061266942F1ADD9C9612D556E8F8"/>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8">
    <w:name w:val="EC7DAAB77D77404E9CBBD47E55C6A9A58"/>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8">
    <w:name w:val="741B6F0FC3664B26BE10279FC922B8178"/>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8">
    <w:name w:val="2B567182D0E8431DADD768F31E800B1A8"/>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8">
    <w:name w:val="E8402BECB04B463681ECAF36DDCD3B558"/>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8">
    <w:name w:val="CCB3090DB98042E48BBDC5AD56D6C5168"/>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8">
    <w:name w:val="96471A0812E947CB865BBAF0926608758"/>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8">
    <w:name w:val="84619546A0C7453197229F77F2EDA52A8"/>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8">
    <w:name w:val="C5A7E797B3394D4FBF116C527120E69E8"/>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8">
    <w:name w:val="5E2FE327F5804A3889FF9D812F7092FF8"/>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8">
    <w:name w:val="66B3AD1C90EF406A8E2FE76BC7D6F9AF8"/>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8">
    <w:name w:val="132F73D03A624E32B9D6E94A57176ECC8"/>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8">
    <w:name w:val="61BFC0CC76834CBAB6FD3C34FADE8A508"/>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8">
    <w:name w:val="83ABF6AE48F442A7AD1A04B7529BA2968"/>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8">
    <w:name w:val="9DB41CE809C444FC9407912AF652EEA58"/>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8">
    <w:name w:val="DDE24B2CE1E34E8EA8AD9FFA594DB0158"/>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8">
    <w:name w:val="D22A3A0C8C4C495F8E5DA7788875A52A8"/>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8">
    <w:name w:val="4D3569C72B054EA7A9B43A5BE89274D48"/>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8">
    <w:name w:val="0FD934A481074E5B8DC9BD94FE5D965B8"/>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8">
    <w:name w:val="3F49D12D5E9A4DD6B3D72D0F9192F8908"/>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8">
    <w:name w:val="DB99B7E414B3402A9156B030BEEC11E28"/>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8">
    <w:name w:val="7C63CAD292374C6FA6CFF3F5E8D40F798"/>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8">
    <w:name w:val="680FF430110647B0A943EE049FB434188"/>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8">
    <w:name w:val="13689C71297947A897D2EA95E52386E78"/>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8">
    <w:name w:val="20F4571F5B774BC4B81A1D3937BA13AE8"/>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8">
    <w:name w:val="BF3CEB9506F24CE88C476198D391E35E8"/>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8">
    <w:name w:val="6671AD69181643F683273AE06E60FAB38"/>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8">
    <w:name w:val="F80E7B5D1FE340959F8152904AA920A38"/>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8">
    <w:name w:val="74616E80EBE9454F81826167C9B9802B8"/>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8">
    <w:name w:val="8ADB444844014551B78F7689710C70D48"/>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8">
    <w:name w:val="8A591F1B3E9547DFBFF30FAED80C48938"/>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8">
    <w:name w:val="64BF3D4D0F204003B0C0F842FE1296E38"/>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8">
    <w:name w:val="BDD08FA283E0499FB08E4903BEA339858"/>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8">
    <w:name w:val="D644DB215AB445449AF8E8E993F725178"/>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8">
    <w:name w:val="E04E9DC9D784411589801553C6EB64B78"/>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8">
    <w:name w:val="537136F1B43444E699465E5BF9D02FD28"/>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8">
    <w:name w:val="9BE89E7FEF9D49B0877D4203916ECEC78"/>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8">
    <w:name w:val="24DA925BA44F41469AB5FB57035446DB8"/>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8">
    <w:name w:val="4277397BACBA4319B1AA0E312F348E8B8"/>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8">
    <w:name w:val="2074E3075E6F42179A3B9973A71EFD5B8"/>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8">
    <w:name w:val="A9B5A9D8AD4F423089DB5721F36082478"/>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8">
    <w:name w:val="282EB39819424D9EBCFFEEEFA6EC75418"/>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8">
    <w:name w:val="1A4A1025CB2F47828BAF1E38A88CC3E88"/>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8">
    <w:name w:val="7AF130B66F64451BA2621E498AE11A1B8"/>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8">
    <w:name w:val="8A08AC94B680457EA7FED503AE13E2038"/>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8">
    <w:name w:val="F434FA22F5694C609036CB1D982B0A108"/>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8">
    <w:name w:val="60C42F3FC3BB4EDD81BA265596F7633C8"/>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8">
    <w:name w:val="9A8AD968A8F042BEBCC8160927053C588"/>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8">
    <w:name w:val="81FEC19B76654F17A3208A4B12741FFA8"/>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8">
    <w:name w:val="E963CB0F05D84B36B3EB50537C4DFBFD8"/>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8">
    <w:name w:val="565104E2E6DD441EA4E2C830BA74C6708"/>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8">
    <w:name w:val="1F17208B7E7B4D91B1493F215E84A8498"/>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8">
    <w:name w:val="D3B6C7F6DFE44CDCA0968BD4861154A68"/>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8">
    <w:name w:val="2331291D3E5640ABBEC484E7FA03325F8"/>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8">
    <w:name w:val="FB7246CD998C43A892617753E303BE758"/>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8">
    <w:name w:val="67BE8159270C4DAF9EBFF4811514AA1C8"/>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8">
    <w:name w:val="6F20CFE74BA0477AA68BDECD77DCFD948"/>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8">
    <w:name w:val="139CCE3838394BCC8A92089665644A7A8"/>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8">
    <w:name w:val="2A4445030C58446EB383EADC4FC273F88"/>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8">
    <w:name w:val="692C3DFD40E44618BC5480F8278F1BF08"/>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8">
    <w:name w:val="23087ACE8251427DA055F7FD386B85578"/>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8">
    <w:name w:val="DDC3CC6E2F504517A6EA24758884D2008"/>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8">
    <w:name w:val="76496926FCEC4E80B04AD72608272F0B8"/>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8">
    <w:name w:val="144EC5CA4BE44CB782FEB2B75C7E20EF8"/>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8">
    <w:name w:val="4D352275DD584485854E6ED8B42224798"/>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8">
    <w:name w:val="26D98D1BB660458EBE4B429D1485A0A58"/>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8">
    <w:name w:val="0E946F3285284876B5261B5E0A9DB2A28"/>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8">
    <w:name w:val="73DC6FA0CF914ABD86F6D7D1306DC33F8"/>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8">
    <w:name w:val="4DB91ADEB91C4CFE834C0AECBA8AE85C8"/>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8">
    <w:name w:val="8DD7724746BC4F7EA49FD084E40C23358"/>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8">
    <w:name w:val="D93509747B0344F3B33D3B84F4FA49E18"/>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8">
    <w:name w:val="EB47A81D49DA4700A2E1255A35F18BE28"/>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8">
    <w:name w:val="049532B22216473C9A9EFE52F72C63268"/>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8">
    <w:name w:val="1135585A0C594B8E9A5B301AC97FF2638"/>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8">
    <w:name w:val="DB703040D51440EBA02D8CC8801CBC728"/>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8">
    <w:name w:val="CDE6F8E5497A45A7AAC31F92F7963CA18"/>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8">
    <w:name w:val="ED1BB6ACD4004D99BF1821A81BE58C968"/>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8">
    <w:name w:val="CBA9598BC25641B6A09349DD388C4DAB8"/>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8">
    <w:name w:val="17DF33FBFA664F63816DCE777E90B5AC8"/>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8">
    <w:name w:val="445B9BC4471943DDAB95459593CE15B78"/>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8">
    <w:name w:val="608935AE8F5F4965A26475751E7722B08"/>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8">
    <w:name w:val="1A7A3ADA06594B489824CD0913FE47B88"/>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8">
    <w:name w:val="EEA7E26062FE494CABFA307DB9F707058"/>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8">
    <w:name w:val="5146A0CF6AD44F99BD58C119BF62CF3F8"/>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8">
    <w:name w:val="7D831239A62D45FA81FA287A6FBBFF5D8"/>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8">
    <w:name w:val="C9A923B126F845BF9D573E003678B8008"/>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8">
    <w:name w:val="5EA77F7C38A64EBE97FE2F2BCFEBEFF98"/>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8">
    <w:name w:val="8A2D8CFCE5A14BAB82316B0C687935738"/>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8">
    <w:name w:val="797C9A9EF48E482587E21B60274DDA048"/>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8">
    <w:name w:val="85E573B00C0B4BC08663EF3551AAD6FD8"/>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8">
    <w:name w:val="8165E1C4BB584A6182F9C240EB5469458"/>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8">
    <w:name w:val="8F763F84E47947D8B4DED66E6C6E9F528"/>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8">
    <w:name w:val="841CE8D9223044DBBA91EE9371CE91F38"/>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8">
    <w:name w:val="3439E529F9A84766961985D4547BE1078"/>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8">
    <w:name w:val="6A38A565416B4E129543C535588B98AA8"/>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8">
    <w:name w:val="C7BF78506B7F424398D291F5F9C1BD0C8"/>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8">
    <w:name w:val="879AF9CF8DF346859E8A1BCC328BBC5C8"/>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8">
    <w:name w:val="CB2D01F5A7DC45EDB8A6C5F1F94511CA8"/>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8">
    <w:name w:val="6B0B667EB2904B328376DDE01638C3AD8"/>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8">
    <w:name w:val="04B0AE02E99B46D7B9519D1397C19A038"/>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8">
    <w:name w:val="37BACD387120485792B529607287B4AB8"/>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8">
    <w:name w:val="B5998ACF9F6745879205ED25FEE3CC7A8"/>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8">
    <w:name w:val="B7A1C95AD4BD43559757A0426503EE3F8"/>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8">
    <w:name w:val="C42E160C2C824C02B6FEE111A6C537918"/>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8">
    <w:name w:val="4378198FA4424C70A68089F38B1852FA8"/>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8">
    <w:name w:val="60D27A80A9FA4DA2AC773F28CCDEFBCA8"/>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8">
    <w:name w:val="2002072824304EF4B42138685D02FB1E8"/>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8">
    <w:name w:val="63F5C143226A4D77B50CC1460F0AB6A18"/>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8">
    <w:name w:val="E41B112EC2C440FCB326C6499860D7068"/>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8">
    <w:name w:val="396D4B6CF5F342BBB10968E059DF557F8"/>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8">
    <w:name w:val="D3CC35AE97A149D3A3764DB3B4A2354B8"/>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8">
    <w:name w:val="4AA4D8E8E0214C219111E39AFA1E901E8"/>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8">
    <w:name w:val="0F1C766481F149C48CF2B925D7648A428"/>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8">
    <w:name w:val="909FA4773D12464D8D1B4D4B87654F518"/>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8">
    <w:name w:val="6A10E74C47EC4DBE82B8B8E490DCF16B8"/>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8">
    <w:name w:val="7148C0D8BD8441F7B7EC68D4C9A9C3328"/>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8">
    <w:name w:val="7766BB1408B4412DA1FA2E44092392858"/>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8">
    <w:name w:val="D1660145E39C4048BD34B861503831728"/>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8">
    <w:name w:val="51F66AE99B9E4F30B7C8BBEECE48AD228"/>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8">
    <w:name w:val="A33C39C80E9E45C8B746B7AA7381AF238"/>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8">
    <w:name w:val="57ABC2FEB7BC44599BE7A350C0209C818"/>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8">
    <w:name w:val="F97632F9C6F14A71873952240A2362658"/>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8">
    <w:name w:val="40A81D4FCB9E4386B5B767A06B2603E88"/>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8">
    <w:name w:val="55F706F7253F495E81151103357F4C9C8"/>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8">
    <w:name w:val="19AA2D9B15FB404CBB4477FF4B18FB108"/>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8">
    <w:name w:val="7482CCDB81484E11AB403261497F71848"/>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8">
    <w:name w:val="FB33950288A940D5BA06FF9C6CFA743A8"/>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8">
    <w:name w:val="9E874EC48C68404F9CC3C153ACF2CC4A8"/>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8">
    <w:name w:val="AF7B71B50B07458C964E7B631FB2F08C8"/>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8">
    <w:name w:val="5F0D93A1B469494F89F4BD58FEBCBFC28"/>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8">
    <w:name w:val="4B78A66AAF7C46EE88DF496E1904CDA38"/>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8">
    <w:name w:val="A310CA2D8DB44313975BDAD63B0262788"/>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8">
    <w:name w:val="4159B525F38A48DC9AB5CD29E1988FB18"/>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8">
    <w:name w:val="AA394801ECA6400A8AA8B766B0DE62178"/>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8">
    <w:name w:val="BD57320BDB174B1A92E15DE6A9CF7CB78"/>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8">
    <w:name w:val="C5E51F880D0A48F1A4D3920F05675E588"/>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8">
    <w:name w:val="3DDBC1D03C8D4F5C82B304B51C7C34568"/>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8">
    <w:name w:val="BA61B35235534586A59183DF0DDC6C108"/>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8">
    <w:name w:val="1EE89A3BE8C64A1CA510FDDD7E3338538"/>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8">
    <w:name w:val="503EFD3240D9464B9B17C02A7C12938E8"/>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8">
    <w:name w:val="C081F2DEC7384411938BC303BE4E84F38"/>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8">
    <w:name w:val="FCD96BCDDE9548A2964A65816CF5AD188"/>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8">
    <w:name w:val="86A34231C0B846B8A27A80D6EC1F2BFF8"/>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8">
    <w:name w:val="49C41AB109414067BCD44F84FED5E8C98"/>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8">
    <w:name w:val="C4C52D6BA3844162A33289FC6453A7BE8"/>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8">
    <w:name w:val="F3CE2E16D4764C5085AB7F49E47B59A28"/>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8">
    <w:name w:val="E89B7216B00A4D40934B7F7D345151FB8"/>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8">
    <w:name w:val="6147EA1239C4470887FED7531A7E49438"/>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8">
    <w:name w:val="9BFFC82F49994E2A880BD212071FD6C38"/>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8">
    <w:name w:val="89A5A0F6678343CC86B966DAA561842A8"/>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8">
    <w:name w:val="3C516E47D1BA4F1193E2C54B1E5C86C38"/>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8">
    <w:name w:val="E6266CF5CA0E415C861FD6C97D10D9198"/>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8">
    <w:name w:val="7B8CBD992BA54DC19C98DDA511735D8A8"/>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8">
    <w:name w:val="FE742F7A1D984898BE5C6D48E627EFDB8"/>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8">
    <w:name w:val="F38275D730464C15AA5E158CFAADD9718"/>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8">
    <w:name w:val="0788BEE9F66445B388BC62DE0CB414C88"/>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8">
    <w:name w:val="C24B50046FE246D89431B9103883DEF78"/>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8">
    <w:name w:val="6DB1744EF78F40EABE676B930831226B8"/>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8">
    <w:name w:val="99388FBB49FA4032A883CA9709DDB3048"/>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8">
    <w:name w:val="4D133300E7294392B24B21EE472BCA338"/>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4">
    <w:name w:val="39F4072FC28642C4AC71B3C8D55EF75F4"/>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4">
    <w:name w:val="E51FA1F57154463793E6C4B5C5D6D5554"/>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4">
    <w:name w:val="9E4E740B84064E00879B70EAC29F10C74"/>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4">
    <w:name w:val="4AF17281361A4570AD50B56C2DECF25C4"/>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4">
    <w:name w:val="0E854CEED7BE4BF29ECB6AB2B61754D14"/>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4">
    <w:name w:val="AA39CDDA3F67492FBFCB98FB8D3823B14"/>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4">
    <w:name w:val="17D351ACE0834D468FD32609D2629D194"/>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4">
    <w:name w:val="6B8899050F0A4C1FB331F3DF97944B994"/>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4">
    <w:name w:val="21C067BB8C524B6AB64657D0FF304FA14"/>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4">
    <w:name w:val="02F48C4B54834E49B759523D0046AB0E4"/>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4">
    <w:name w:val="B8865F2805184914A186EAE073BDDC704"/>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4">
    <w:name w:val="90C88F2D028E463ABA6ACFD86E3D127F4"/>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4">
    <w:name w:val="8730FDAA70904471A346C59019FF7E7F4"/>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4">
    <w:name w:val="32C5E071424A4E0D98A7C266ED24F06E4"/>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2">
    <w:name w:val="B15EB7A5D28144FBAC51B11224DA03FA2"/>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779596B0D841A9A44EE68FCC0720411">
    <w:name w:val="A9779596B0D841A9A44EE68FCC072041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2">
    <w:name w:val="B1A8298C9DA543B9A1189A4CB12D9AA92"/>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0A22430E91C41F786A3911B251195FD">
    <w:name w:val="90A22430E91C41F786A3911B251195FD"/>
    <w:rsid w:val="00137F76"/>
    <w:pPr>
      <w:spacing w:after="0" w:line="240" w:lineRule="auto"/>
    </w:pPr>
    <w:rPr>
      <w:rFonts w:ascii="Times New Roman" w:eastAsia="Times New Roman" w:hAnsi="Times New Roman" w:cs="Times New Roman"/>
      <w:sz w:val="24"/>
      <w:szCs w:val="24"/>
    </w:rPr>
  </w:style>
  <w:style w:type="paragraph" w:customStyle="1" w:styleId="C45D299EA71E4BD9826359F943744172">
    <w:name w:val="C45D299EA71E4BD9826359F943744172"/>
    <w:rsid w:val="00137F76"/>
    <w:pPr>
      <w:spacing w:after="0" w:line="240" w:lineRule="auto"/>
    </w:pPr>
    <w:rPr>
      <w:rFonts w:ascii="Times New Roman" w:eastAsia="Times New Roman" w:hAnsi="Times New Roman" w:cs="Times New Roman"/>
      <w:sz w:val="24"/>
      <w:szCs w:val="24"/>
    </w:rPr>
  </w:style>
  <w:style w:type="paragraph" w:customStyle="1" w:styleId="4F003F13A71C409DAB313B86B36642C0">
    <w:name w:val="4F003F13A71C409DAB313B86B36642C0"/>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6">
    <w:name w:val="CBF21E45654D4B99B782282E41E1602D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6">
    <w:name w:val="477EDB29365B42AF8D9886D39D87C696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6">
    <w:name w:val="205603A0D12141649A509D672B42D65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6">
    <w:name w:val="ADE4E5DF3EA245DDAA40ADB000571A2516"/>
    <w:rsid w:val="005D535E"/>
    <w:pPr>
      <w:spacing w:after="0" w:line="240" w:lineRule="auto"/>
    </w:pPr>
    <w:rPr>
      <w:rFonts w:ascii="Times New Roman" w:eastAsia="Times New Roman" w:hAnsi="Times New Roman" w:cs="Times New Roman"/>
      <w:sz w:val="24"/>
      <w:szCs w:val="24"/>
    </w:rPr>
  </w:style>
  <w:style w:type="paragraph" w:customStyle="1" w:styleId="DF94A676571844B5B113013176F935A316">
    <w:name w:val="DF94A676571844B5B113013176F935A3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6">
    <w:name w:val="51887A622D5E48E4AEF03DB6E038793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6">
    <w:name w:val="F48F9DADD7D348A3B9A3C282D2C2A50616"/>
    <w:rsid w:val="005D535E"/>
    <w:pPr>
      <w:spacing w:after="0" w:line="240" w:lineRule="auto"/>
    </w:pPr>
    <w:rPr>
      <w:rFonts w:ascii="Times New Roman" w:eastAsia="Times New Roman" w:hAnsi="Times New Roman" w:cs="Times New Roman"/>
      <w:sz w:val="24"/>
      <w:szCs w:val="24"/>
    </w:rPr>
  </w:style>
  <w:style w:type="paragraph" w:customStyle="1" w:styleId="F72525284BCC4C70829FEB1D841F73EA16">
    <w:name w:val="F72525284BCC4C70829FEB1D841F73EA16"/>
    <w:rsid w:val="005D535E"/>
    <w:pPr>
      <w:spacing w:after="0" w:line="240" w:lineRule="auto"/>
    </w:pPr>
    <w:rPr>
      <w:rFonts w:ascii="Times New Roman" w:eastAsia="Times New Roman" w:hAnsi="Times New Roman" w:cs="Times New Roman"/>
      <w:sz w:val="24"/>
      <w:szCs w:val="24"/>
    </w:rPr>
  </w:style>
  <w:style w:type="paragraph" w:customStyle="1" w:styleId="DF201FD9364D4194BCEBE7EB1771552216">
    <w:name w:val="DF201FD9364D4194BCEBE7EB1771552216"/>
    <w:rsid w:val="005D535E"/>
    <w:pPr>
      <w:spacing w:after="0" w:line="240" w:lineRule="auto"/>
    </w:pPr>
    <w:rPr>
      <w:rFonts w:ascii="Times New Roman" w:eastAsia="Times New Roman" w:hAnsi="Times New Roman" w:cs="Times New Roman"/>
      <w:sz w:val="24"/>
      <w:szCs w:val="24"/>
    </w:rPr>
  </w:style>
  <w:style w:type="paragraph" w:customStyle="1" w:styleId="9678191174AF424C9DB964ACC42EFE4016">
    <w:name w:val="9678191174AF424C9DB964ACC42EFE4016"/>
    <w:rsid w:val="005D535E"/>
    <w:pPr>
      <w:spacing w:after="0" w:line="240" w:lineRule="auto"/>
    </w:pPr>
    <w:rPr>
      <w:rFonts w:ascii="Times New Roman" w:eastAsia="Times New Roman" w:hAnsi="Times New Roman" w:cs="Times New Roman"/>
      <w:sz w:val="20"/>
      <w:szCs w:val="24"/>
    </w:rPr>
  </w:style>
  <w:style w:type="paragraph" w:customStyle="1" w:styleId="FBC45B92A213439BA02B231A035B986316">
    <w:name w:val="FBC45B92A213439BA02B231A035B986316"/>
    <w:rsid w:val="005D535E"/>
    <w:pPr>
      <w:spacing w:after="0" w:line="240" w:lineRule="auto"/>
    </w:pPr>
    <w:rPr>
      <w:rFonts w:ascii="Times New Roman" w:eastAsia="Times New Roman" w:hAnsi="Times New Roman" w:cs="Times New Roman"/>
      <w:sz w:val="24"/>
      <w:szCs w:val="24"/>
    </w:rPr>
  </w:style>
  <w:style w:type="paragraph" w:customStyle="1" w:styleId="8D16F0D523AD4F53922B4102DFD0B3E816">
    <w:name w:val="8D16F0D523AD4F53922B4102DFD0B3E816"/>
    <w:rsid w:val="005D535E"/>
    <w:pPr>
      <w:spacing w:after="0" w:line="240" w:lineRule="auto"/>
    </w:pPr>
    <w:rPr>
      <w:rFonts w:ascii="Times New Roman" w:eastAsia="Times New Roman" w:hAnsi="Times New Roman" w:cs="Times New Roman"/>
      <w:sz w:val="24"/>
      <w:szCs w:val="24"/>
    </w:rPr>
  </w:style>
  <w:style w:type="paragraph" w:customStyle="1" w:styleId="1367D61F7EA84992A6A3D1CBF912E8FA16">
    <w:name w:val="1367D61F7EA84992A6A3D1CBF912E8FA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6">
    <w:name w:val="4F59E2813BBB4A4288017EEAEFFBEA6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6">
    <w:name w:val="9EC16962E5D14606A27A120484E1754116"/>
    <w:rsid w:val="005D535E"/>
    <w:pPr>
      <w:spacing w:after="0" w:line="240" w:lineRule="auto"/>
    </w:pPr>
    <w:rPr>
      <w:rFonts w:ascii="Times New Roman" w:eastAsia="Times New Roman" w:hAnsi="Times New Roman" w:cs="Times New Roman"/>
      <w:sz w:val="24"/>
      <w:szCs w:val="24"/>
    </w:rPr>
  </w:style>
  <w:style w:type="paragraph" w:customStyle="1" w:styleId="32B06A3478BF4B26BC573254C1BF404016">
    <w:name w:val="32B06A3478BF4B26BC573254C1BF404016"/>
    <w:rsid w:val="005D535E"/>
    <w:pPr>
      <w:spacing w:after="0" w:line="240" w:lineRule="auto"/>
    </w:pPr>
    <w:rPr>
      <w:rFonts w:ascii="Times New Roman" w:eastAsia="Times New Roman" w:hAnsi="Times New Roman" w:cs="Times New Roman"/>
      <w:sz w:val="24"/>
      <w:szCs w:val="24"/>
    </w:rPr>
  </w:style>
  <w:style w:type="paragraph" w:customStyle="1" w:styleId="12E2FD7FB7FE44DC88C220EEC917A58116">
    <w:name w:val="12E2FD7FB7FE44DC88C220EEC917A58116"/>
    <w:rsid w:val="005D535E"/>
    <w:pPr>
      <w:spacing w:after="0" w:line="240" w:lineRule="auto"/>
    </w:pPr>
    <w:rPr>
      <w:rFonts w:ascii="Times New Roman" w:eastAsia="Times New Roman" w:hAnsi="Times New Roman" w:cs="Times New Roman"/>
      <w:sz w:val="24"/>
      <w:szCs w:val="24"/>
    </w:rPr>
  </w:style>
  <w:style w:type="paragraph" w:customStyle="1" w:styleId="21D0CB12C6AA494C86D12A42784F777B11">
    <w:name w:val="21D0CB12C6AA494C86D12A42784F777B11"/>
    <w:rsid w:val="005D535E"/>
    <w:pPr>
      <w:spacing w:after="0" w:line="240" w:lineRule="auto"/>
    </w:pPr>
    <w:rPr>
      <w:rFonts w:ascii="Times New Roman" w:eastAsia="Times New Roman" w:hAnsi="Times New Roman" w:cs="Times New Roman"/>
      <w:sz w:val="20"/>
      <w:szCs w:val="24"/>
    </w:rPr>
  </w:style>
  <w:style w:type="paragraph" w:customStyle="1" w:styleId="A3B12129B85A466ABFD72ED5B59B52CD11">
    <w:name w:val="A3B12129B85A466ABFD72ED5B59B52CD11"/>
    <w:rsid w:val="005D535E"/>
    <w:pPr>
      <w:spacing w:after="0" w:line="240" w:lineRule="auto"/>
    </w:pPr>
    <w:rPr>
      <w:rFonts w:ascii="Times New Roman" w:eastAsia="Times New Roman" w:hAnsi="Times New Roman" w:cs="Times New Roman"/>
      <w:sz w:val="20"/>
      <w:szCs w:val="24"/>
    </w:rPr>
  </w:style>
  <w:style w:type="paragraph" w:customStyle="1" w:styleId="06BBEC8CCC5F498A8F08FE1F1A8955D311">
    <w:name w:val="06BBEC8CCC5F498A8F08FE1F1A8955D311"/>
    <w:rsid w:val="005D535E"/>
    <w:pPr>
      <w:spacing w:after="0" w:line="240" w:lineRule="auto"/>
    </w:pPr>
    <w:rPr>
      <w:rFonts w:ascii="Times New Roman" w:eastAsia="Times New Roman" w:hAnsi="Times New Roman" w:cs="Times New Roman"/>
      <w:sz w:val="20"/>
      <w:szCs w:val="24"/>
    </w:rPr>
  </w:style>
  <w:style w:type="paragraph" w:customStyle="1" w:styleId="6C9C343C33EA4DD7BBC1FF6097EA329A11">
    <w:name w:val="6C9C343C33EA4DD7BBC1FF6097EA329A11"/>
    <w:rsid w:val="005D535E"/>
    <w:pPr>
      <w:spacing w:after="0" w:line="240" w:lineRule="auto"/>
    </w:pPr>
    <w:rPr>
      <w:rFonts w:ascii="Times New Roman" w:eastAsia="Times New Roman" w:hAnsi="Times New Roman" w:cs="Times New Roman"/>
      <w:sz w:val="20"/>
      <w:szCs w:val="24"/>
    </w:rPr>
  </w:style>
  <w:style w:type="paragraph" w:customStyle="1" w:styleId="8761EDE54B614F918FCB7B994735B9C711">
    <w:name w:val="8761EDE54B614F918FCB7B994735B9C711"/>
    <w:rsid w:val="005D535E"/>
    <w:pPr>
      <w:spacing w:after="0" w:line="240" w:lineRule="auto"/>
    </w:pPr>
    <w:rPr>
      <w:rFonts w:ascii="Times New Roman" w:eastAsia="Times New Roman" w:hAnsi="Times New Roman" w:cs="Times New Roman"/>
      <w:sz w:val="24"/>
      <w:szCs w:val="24"/>
    </w:rPr>
  </w:style>
  <w:style w:type="paragraph" w:customStyle="1" w:styleId="907DEFF96A4E416A84E8C1372BDCF07C11">
    <w:name w:val="907DEFF96A4E416A84E8C1372BDCF07C11"/>
    <w:rsid w:val="005D535E"/>
    <w:pPr>
      <w:spacing w:after="0" w:line="240" w:lineRule="auto"/>
    </w:pPr>
    <w:rPr>
      <w:rFonts w:ascii="Times New Roman" w:eastAsia="Times New Roman" w:hAnsi="Times New Roman" w:cs="Times New Roman"/>
      <w:sz w:val="24"/>
      <w:szCs w:val="24"/>
    </w:rPr>
  </w:style>
  <w:style w:type="paragraph" w:customStyle="1" w:styleId="7B9F4970EA434BD69232972C8532BAA211">
    <w:name w:val="7B9F4970EA434BD69232972C8532BAA211"/>
    <w:rsid w:val="005D535E"/>
    <w:pPr>
      <w:spacing w:after="0" w:line="240" w:lineRule="auto"/>
    </w:pPr>
    <w:rPr>
      <w:rFonts w:ascii="Times New Roman" w:eastAsia="Times New Roman" w:hAnsi="Times New Roman" w:cs="Times New Roman"/>
      <w:sz w:val="24"/>
      <w:szCs w:val="24"/>
    </w:rPr>
  </w:style>
  <w:style w:type="paragraph" w:customStyle="1" w:styleId="191A26448DCC43A489E40022869F212811">
    <w:name w:val="191A26448DCC43A489E40022869F212811"/>
    <w:rsid w:val="005D535E"/>
    <w:pPr>
      <w:spacing w:after="0" w:line="240" w:lineRule="auto"/>
    </w:pPr>
    <w:rPr>
      <w:rFonts w:ascii="Times New Roman" w:eastAsia="Times New Roman" w:hAnsi="Times New Roman" w:cs="Times New Roman"/>
      <w:sz w:val="24"/>
      <w:szCs w:val="24"/>
    </w:rPr>
  </w:style>
  <w:style w:type="paragraph" w:customStyle="1" w:styleId="09825C6B94DD4D94A9487657C8B9358A11">
    <w:name w:val="09825C6B94DD4D94A9487657C8B9358A11"/>
    <w:rsid w:val="005D535E"/>
    <w:pPr>
      <w:spacing w:after="0" w:line="240" w:lineRule="auto"/>
    </w:pPr>
    <w:rPr>
      <w:rFonts w:ascii="Times New Roman" w:eastAsia="Times New Roman" w:hAnsi="Times New Roman" w:cs="Times New Roman"/>
      <w:sz w:val="24"/>
      <w:szCs w:val="24"/>
    </w:rPr>
  </w:style>
  <w:style w:type="paragraph" w:customStyle="1" w:styleId="45A585458D6A448BB45CE1D4A576F82911">
    <w:name w:val="45A585458D6A448BB45CE1D4A576F82911"/>
    <w:rsid w:val="005D535E"/>
    <w:pPr>
      <w:spacing w:after="0" w:line="240" w:lineRule="auto"/>
    </w:pPr>
    <w:rPr>
      <w:rFonts w:ascii="Times New Roman" w:eastAsia="Times New Roman" w:hAnsi="Times New Roman" w:cs="Times New Roman"/>
      <w:sz w:val="24"/>
      <w:szCs w:val="24"/>
    </w:rPr>
  </w:style>
  <w:style w:type="paragraph" w:customStyle="1" w:styleId="250D6A638837428581EC01ACD1D5691C11">
    <w:name w:val="250D6A638837428581EC01ACD1D5691C11"/>
    <w:rsid w:val="005D535E"/>
    <w:pPr>
      <w:spacing w:after="0" w:line="240" w:lineRule="auto"/>
    </w:pPr>
    <w:rPr>
      <w:rFonts w:ascii="Times New Roman" w:eastAsia="Times New Roman" w:hAnsi="Times New Roman" w:cs="Times New Roman"/>
      <w:sz w:val="24"/>
      <w:szCs w:val="24"/>
    </w:rPr>
  </w:style>
  <w:style w:type="paragraph" w:customStyle="1" w:styleId="3DA631BB328944388BE08DF72BBA522911">
    <w:name w:val="3DA631BB328944388BE08DF72BBA522911"/>
    <w:rsid w:val="005D535E"/>
    <w:pPr>
      <w:spacing w:after="0" w:line="240" w:lineRule="auto"/>
    </w:pPr>
    <w:rPr>
      <w:rFonts w:ascii="Times New Roman" w:eastAsia="Times New Roman" w:hAnsi="Times New Roman" w:cs="Times New Roman"/>
      <w:sz w:val="24"/>
      <w:szCs w:val="24"/>
    </w:rPr>
  </w:style>
  <w:style w:type="paragraph" w:customStyle="1" w:styleId="164178724A284CB8BB7C2C5FA5A0F46D11">
    <w:name w:val="164178724A284CB8BB7C2C5FA5A0F46D11"/>
    <w:rsid w:val="005D535E"/>
    <w:pPr>
      <w:spacing w:after="0" w:line="240" w:lineRule="auto"/>
    </w:pPr>
    <w:rPr>
      <w:rFonts w:ascii="Times New Roman" w:eastAsia="Times New Roman" w:hAnsi="Times New Roman" w:cs="Times New Roman"/>
      <w:sz w:val="24"/>
      <w:szCs w:val="24"/>
    </w:rPr>
  </w:style>
  <w:style w:type="paragraph" w:customStyle="1" w:styleId="3D0703236BE24BDE9F03B33ECF7C1E0011">
    <w:name w:val="3D0703236BE24BDE9F03B33ECF7C1E0011"/>
    <w:rsid w:val="005D535E"/>
    <w:pPr>
      <w:spacing w:after="0" w:line="240" w:lineRule="auto"/>
    </w:pPr>
    <w:rPr>
      <w:rFonts w:ascii="Times New Roman" w:eastAsia="Times New Roman" w:hAnsi="Times New Roman" w:cs="Times New Roman"/>
      <w:sz w:val="24"/>
      <w:szCs w:val="24"/>
    </w:rPr>
  </w:style>
  <w:style w:type="paragraph" w:customStyle="1" w:styleId="58931AED2AEA48B1924E5C4665FF69A411">
    <w:name w:val="58931AED2AEA48B1924E5C4665FF69A411"/>
    <w:rsid w:val="005D535E"/>
    <w:pPr>
      <w:spacing w:after="0" w:line="240" w:lineRule="auto"/>
    </w:pPr>
    <w:rPr>
      <w:rFonts w:ascii="Times New Roman" w:eastAsia="Times New Roman" w:hAnsi="Times New Roman" w:cs="Times New Roman"/>
      <w:sz w:val="24"/>
      <w:szCs w:val="24"/>
    </w:rPr>
  </w:style>
  <w:style w:type="paragraph" w:customStyle="1" w:styleId="42D6A27179EF45178653201C0274AF6D11">
    <w:name w:val="42D6A27179EF45178653201C0274AF6D11"/>
    <w:rsid w:val="005D535E"/>
    <w:pPr>
      <w:spacing w:after="0" w:line="240" w:lineRule="auto"/>
    </w:pPr>
    <w:rPr>
      <w:rFonts w:ascii="Times New Roman" w:eastAsia="Times New Roman" w:hAnsi="Times New Roman" w:cs="Times New Roman"/>
      <w:sz w:val="24"/>
      <w:szCs w:val="24"/>
    </w:rPr>
  </w:style>
  <w:style w:type="paragraph" w:customStyle="1" w:styleId="0023631280F4418E86F0217752D792C011">
    <w:name w:val="0023631280F4418E86F0217752D792C011"/>
    <w:rsid w:val="005D535E"/>
    <w:pPr>
      <w:spacing w:after="0" w:line="240" w:lineRule="auto"/>
    </w:pPr>
    <w:rPr>
      <w:rFonts w:ascii="Times New Roman" w:eastAsia="Times New Roman" w:hAnsi="Times New Roman" w:cs="Times New Roman"/>
      <w:sz w:val="24"/>
      <w:szCs w:val="24"/>
    </w:rPr>
  </w:style>
  <w:style w:type="paragraph" w:customStyle="1" w:styleId="CD34E7D307BE491B89633E461442528011">
    <w:name w:val="CD34E7D307BE491B89633E461442528011"/>
    <w:rsid w:val="005D535E"/>
    <w:pPr>
      <w:spacing w:after="0" w:line="240" w:lineRule="auto"/>
    </w:pPr>
    <w:rPr>
      <w:rFonts w:ascii="Times New Roman" w:eastAsia="Times New Roman" w:hAnsi="Times New Roman" w:cs="Times New Roman"/>
      <w:sz w:val="24"/>
      <w:szCs w:val="24"/>
    </w:rPr>
  </w:style>
  <w:style w:type="paragraph" w:customStyle="1" w:styleId="49A009EB2B6E4365B78BCEED413008D311">
    <w:name w:val="49A009EB2B6E4365B78BCEED413008D311"/>
    <w:rsid w:val="005D535E"/>
    <w:pPr>
      <w:spacing w:after="0" w:line="240" w:lineRule="auto"/>
    </w:pPr>
    <w:rPr>
      <w:rFonts w:ascii="Times New Roman" w:eastAsia="Times New Roman" w:hAnsi="Times New Roman" w:cs="Times New Roman"/>
      <w:sz w:val="24"/>
      <w:szCs w:val="24"/>
    </w:rPr>
  </w:style>
  <w:style w:type="paragraph" w:customStyle="1" w:styleId="C2E42E8FA01441A4A988CC9D08CF934D11">
    <w:name w:val="C2E42E8FA01441A4A988CC9D08CF934D11"/>
    <w:rsid w:val="005D535E"/>
    <w:pPr>
      <w:spacing w:after="0" w:line="240" w:lineRule="auto"/>
    </w:pPr>
    <w:rPr>
      <w:rFonts w:ascii="Times New Roman" w:eastAsia="Times New Roman" w:hAnsi="Times New Roman" w:cs="Times New Roman"/>
      <w:sz w:val="24"/>
      <w:szCs w:val="24"/>
    </w:rPr>
  </w:style>
  <w:style w:type="paragraph" w:customStyle="1" w:styleId="3108A6EA43D447DCBC10DD73F71EFFBE11">
    <w:name w:val="3108A6EA43D447DCBC10DD73F71EFFBE11"/>
    <w:rsid w:val="005D535E"/>
    <w:pPr>
      <w:spacing w:after="0" w:line="240" w:lineRule="auto"/>
    </w:pPr>
    <w:rPr>
      <w:rFonts w:ascii="Times New Roman" w:eastAsia="Times New Roman" w:hAnsi="Times New Roman" w:cs="Times New Roman"/>
      <w:sz w:val="24"/>
      <w:szCs w:val="24"/>
    </w:rPr>
  </w:style>
  <w:style w:type="paragraph" w:customStyle="1" w:styleId="F48D88C4202840B3BC2CBB822E4370C511">
    <w:name w:val="F48D88C4202840B3BC2CBB822E4370C511"/>
    <w:rsid w:val="005D535E"/>
    <w:pPr>
      <w:spacing w:after="0" w:line="240" w:lineRule="auto"/>
    </w:pPr>
    <w:rPr>
      <w:rFonts w:ascii="Times New Roman" w:eastAsia="Times New Roman" w:hAnsi="Times New Roman" w:cs="Times New Roman"/>
      <w:sz w:val="24"/>
      <w:szCs w:val="24"/>
    </w:rPr>
  </w:style>
  <w:style w:type="paragraph" w:customStyle="1" w:styleId="511320552CEF433B84C916A2399FC2FE11">
    <w:name w:val="511320552CEF433B84C916A2399FC2FE11"/>
    <w:rsid w:val="005D535E"/>
    <w:pPr>
      <w:spacing w:after="0" w:line="240" w:lineRule="auto"/>
    </w:pPr>
    <w:rPr>
      <w:rFonts w:ascii="Times New Roman" w:eastAsia="Times New Roman" w:hAnsi="Times New Roman" w:cs="Times New Roman"/>
      <w:sz w:val="24"/>
      <w:szCs w:val="24"/>
    </w:rPr>
  </w:style>
  <w:style w:type="paragraph" w:customStyle="1" w:styleId="2A1F6EE975364CA4A8A298C19030051E11">
    <w:name w:val="2A1F6EE975364CA4A8A298C19030051E11"/>
    <w:rsid w:val="005D535E"/>
    <w:pPr>
      <w:spacing w:after="0" w:line="240" w:lineRule="auto"/>
    </w:pPr>
    <w:rPr>
      <w:rFonts w:ascii="Times New Roman" w:eastAsia="Times New Roman" w:hAnsi="Times New Roman" w:cs="Times New Roman"/>
      <w:sz w:val="24"/>
      <w:szCs w:val="24"/>
    </w:rPr>
  </w:style>
  <w:style w:type="paragraph" w:customStyle="1" w:styleId="A4FDEF2C474C431285769515DDFEE2BF11">
    <w:name w:val="A4FDEF2C474C431285769515DDFEE2BF11"/>
    <w:rsid w:val="005D535E"/>
    <w:pPr>
      <w:spacing w:after="0" w:line="240" w:lineRule="auto"/>
    </w:pPr>
    <w:rPr>
      <w:rFonts w:ascii="Times New Roman" w:eastAsia="Times New Roman" w:hAnsi="Times New Roman" w:cs="Times New Roman"/>
      <w:sz w:val="24"/>
      <w:szCs w:val="24"/>
    </w:rPr>
  </w:style>
  <w:style w:type="paragraph" w:customStyle="1" w:styleId="18A32F0169FA4B689A086786B7C6BA3611">
    <w:name w:val="18A32F0169FA4B689A086786B7C6BA3611"/>
    <w:rsid w:val="005D535E"/>
    <w:pPr>
      <w:spacing w:after="0" w:line="240" w:lineRule="auto"/>
    </w:pPr>
    <w:rPr>
      <w:rFonts w:ascii="Times New Roman" w:eastAsia="Times New Roman" w:hAnsi="Times New Roman" w:cs="Times New Roman"/>
      <w:sz w:val="24"/>
      <w:szCs w:val="24"/>
    </w:rPr>
  </w:style>
  <w:style w:type="paragraph" w:customStyle="1" w:styleId="D9AF3B9AE1DC4E09A68CA5512B11AA0311">
    <w:name w:val="D9AF3B9AE1DC4E09A68CA5512B11AA0311"/>
    <w:rsid w:val="005D535E"/>
    <w:pPr>
      <w:spacing w:after="0" w:line="240" w:lineRule="auto"/>
    </w:pPr>
    <w:rPr>
      <w:rFonts w:ascii="Times New Roman" w:eastAsia="Times New Roman" w:hAnsi="Times New Roman" w:cs="Times New Roman"/>
      <w:sz w:val="24"/>
      <w:szCs w:val="24"/>
    </w:rPr>
  </w:style>
  <w:style w:type="paragraph" w:customStyle="1" w:styleId="08E7F86B79734A628E38A4F6BD80D38711">
    <w:name w:val="08E7F86B79734A628E38A4F6BD80D38711"/>
    <w:rsid w:val="005D535E"/>
    <w:pPr>
      <w:spacing w:after="0" w:line="240" w:lineRule="auto"/>
    </w:pPr>
    <w:rPr>
      <w:rFonts w:ascii="Times New Roman" w:eastAsia="Times New Roman" w:hAnsi="Times New Roman" w:cs="Times New Roman"/>
      <w:sz w:val="24"/>
      <w:szCs w:val="24"/>
    </w:rPr>
  </w:style>
  <w:style w:type="paragraph" w:customStyle="1" w:styleId="768BD11AFDA049DD8704FCF22E67838711">
    <w:name w:val="768BD11AFDA049DD8704FCF22E67838711"/>
    <w:rsid w:val="005D535E"/>
    <w:pPr>
      <w:spacing w:after="0" w:line="240" w:lineRule="auto"/>
    </w:pPr>
    <w:rPr>
      <w:rFonts w:ascii="Times New Roman" w:eastAsia="Times New Roman" w:hAnsi="Times New Roman" w:cs="Times New Roman"/>
      <w:sz w:val="24"/>
      <w:szCs w:val="24"/>
    </w:rPr>
  </w:style>
  <w:style w:type="paragraph" w:customStyle="1" w:styleId="C4B8FCF830334F7CA3C20BF7085C18B111">
    <w:name w:val="C4B8FCF830334F7CA3C20BF7085C18B111"/>
    <w:rsid w:val="005D535E"/>
    <w:pPr>
      <w:spacing w:after="0" w:line="240" w:lineRule="auto"/>
    </w:pPr>
    <w:rPr>
      <w:rFonts w:ascii="Times New Roman" w:eastAsia="Times New Roman" w:hAnsi="Times New Roman" w:cs="Times New Roman"/>
      <w:sz w:val="24"/>
      <w:szCs w:val="24"/>
    </w:rPr>
  </w:style>
  <w:style w:type="paragraph" w:customStyle="1" w:styleId="1453F17A6C394A6B902E9C4CD8393F5211">
    <w:name w:val="1453F17A6C394A6B902E9C4CD8393F5211"/>
    <w:rsid w:val="005D535E"/>
    <w:pPr>
      <w:spacing w:after="0" w:line="240" w:lineRule="auto"/>
    </w:pPr>
    <w:rPr>
      <w:rFonts w:ascii="Times New Roman" w:eastAsia="Times New Roman" w:hAnsi="Times New Roman" w:cs="Times New Roman"/>
      <w:sz w:val="24"/>
      <w:szCs w:val="24"/>
    </w:rPr>
  </w:style>
  <w:style w:type="paragraph" w:customStyle="1" w:styleId="2D085483246A4E15A47BA37DDBE2252111">
    <w:name w:val="2D085483246A4E15A47BA37DDBE2252111"/>
    <w:rsid w:val="005D535E"/>
    <w:pPr>
      <w:spacing w:after="0" w:line="240" w:lineRule="auto"/>
    </w:pPr>
    <w:rPr>
      <w:rFonts w:ascii="Times New Roman" w:eastAsia="Times New Roman" w:hAnsi="Times New Roman" w:cs="Times New Roman"/>
      <w:sz w:val="24"/>
      <w:szCs w:val="24"/>
    </w:rPr>
  </w:style>
  <w:style w:type="paragraph" w:customStyle="1" w:styleId="1AF83B65283742E1BACC89FFF4AFD89C11">
    <w:name w:val="1AF83B65283742E1BACC89FFF4AFD89C11"/>
    <w:rsid w:val="005D535E"/>
    <w:pPr>
      <w:spacing w:after="0" w:line="240" w:lineRule="auto"/>
    </w:pPr>
    <w:rPr>
      <w:rFonts w:ascii="Times New Roman" w:eastAsia="Times New Roman" w:hAnsi="Times New Roman" w:cs="Times New Roman"/>
      <w:sz w:val="24"/>
      <w:szCs w:val="24"/>
    </w:rPr>
  </w:style>
  <w:style w:type="paragraph" w:customStyle="1" w:styleId="D9414CF69EBA49B9B9D29A3031AC7C5211">
    <w:name w:val="D9414CF69EBA49B9B9D29A3031AC7C5211"/>
    <w:rsid w:val="005D535E"/>
    <w:pPr>
      <w:spacing w:after="0" w:line="240" w:lineRule="auto"/>
    </w:pPr>
    <w:rPr>
      <w:rFonts w:ascii="Times New Roman" w:eastAsia="Times New Roman" w:hAnsi="Times New Roman" w:cs="Times New Roman"/>
      <w:sz w:val="24"/>
      <w:szCs w:val="24"/>
    </w:rPr>
  </w:style>
  <w:style w:type="paragraph" w:customStyle="1" w:styleId="661269E85DEA41A0AED7AB158703DDB411">
    <w:name w:val="661269E85DEA41A0AED7AB158703DDB411"/>
    <w:rsid w:val="005D535E"/>
    <w:pPr>
      <w:spacing w:after="0" w:line="240" w:lineRule="auto"/>
    </w:pPr>
    <w:rPr>
      <w:rFonts w:ascii="Times New Roman" w:eastAsia="Times New Roman" w:hAnsi="Times New Roman" w:cs="Times New Roman"/>
      <w:sz w:val="24"/>
      <w:szCs w:val="24"/>
    </w:rPr>
  </w:style>
  <w:style w:type="paragraph" w:customStyle="1" w:styleId="8055E4FFB27441B89E3A070DF722505C11">
    <w:name w:val="8055E4FFB27441B89E3A070DF722505C11"/>
    <w:rsid w:val="005D535E"/>
    <w:pPr>
      <w:spacing w:after="0" w:line="240" w:lineRule="auto"/>
    </w:pPr>
    <w:rPr>
      <w:rFonts w:ascii="Times New Roman" w:eastAsia="Times New Roman" w:hAnsi="Times New Roman" w:cs="Times New Roman"/>
      <w:sz w:val="24"/>
      <w:szCs w:val="24"/>
    </w:rPr>
  </w:style>
  <w:style w:type="paragraph" w:customStyle="1" w:styleId="0BE7F7AEE1EE480790C274A41250692D11">
    <w:name w:val="0BE7F7AEE1EE480790C274A41250692D11"/>
    <w:rsid w:val="005D535E"/>
    <w:pPr>
      <w:spacing w:after="0" w:line="240" w:lineRule="auto"/>
    </w:pPr>
    <w:rPr>
      <w:rFonts w:ascii="Times New Roman" w:eastAsia="Times New Roman" w:hAnsi="Times New Roman" w:cs="Times New Roman"/>
      <w:sz w:val="24"/>
      <w:szCs w:val="24"/>
    </w:rPr>
  </w:style>
  <w:style w:type="paragraph" w:customStyle="1" w:styleId="8F15A0BBBBD94B9AA62FB276CF3BAED011">
    <w:name w:val="8F15A0BBBBD94B9AA62FB276CF3BAED011"/>
    <w:rsid w:val="005D535E"/>
    <w:pPr>
      <w:spacing w:after="0" w:line="240" w:lineRule="auto"/>
    </w:pPr>
    <w:rPr>
      <w:rFonts w:ascii="Times New Roman" w:eastAsia="Times New Roman" w:hAnsi="Times New Roman" w:cs="Times New Roman"/>
      <w:sz w:val="24"/>
      <w:szCs w:val="24"/>
    </w:rPr>
  </w:style>
  <w:style w:type="paragraph" w:customStyle="1" w:styleId="5FECA1FDB9B641E683615517C4AFDAD911">
    <w:name w:val="5FECA1FDB9B641E683615517C4AFDAD911"/>
    <w:rsid w:val="005D535E"/>
    <w:pPr>
      <w:spacing w:after="0" w:line="240" w:lineRule="auto"/>
    </w:pPr>
    <w:rPr>
      <w:rFonts w:ascii="Times New Roman" w:eastAsia="Times New Roman" w:hAnsi="Times New Roman" w:cs="Times New Roman"/>
      <w:sz w:val="24"/>
      <w:szCs w:val="24"/>
    </w:rPr>
  </w:style>
  <w:style w:type="paragraph" w:customStyle="1" w:styleId="9227B599499B41BFA6795163F411555311">
    <w:name w:val="9227B599499B41BFA6795163F411555311"/>
    <w:rsid w:val="005D535E"/>
    <w:pPr>
      <w:spacing w:after="0" w:line="240" w:lineRule="auto"/>
    </w:pPr>
    <w:rPr>
      <w:rFonts w:ascii="Times New Roman" w:eastAsia="Times New Roman" w:hAnsi="Times New Roman" w:cs="Times New Roman"/>
      <w:sz w:val="24"/>
      <w:szCs w:val="24"/>
    </w:rPr>
  </w:style>
  <w:style w:type="paragraph" w:customStyle="1" w:styleId="C5FB651F81414308A2919FF18E2AABE811">
    <w:name w:val="C5FB651F81414308A2919FF18E2AABE811"/>
    <w:rsid w:val="005D535E"/>
    <w:pPr>
      <w:spacing w:after="0" w:line="240" w:lineRule="auto"/>
    </w:pPr>
    <w:rPr>
      <w:rFonts w:ascii="Times New Roman" w:eastAsia="Times New Roman" w:hAnsi="Times New Roman" w:cs="Times New Roman"/>
      <w:sz w:val="24"/>
      <w:szCs w:val="24"/>
    </w:rPr>
  </w:style>
  <w:style w:type="paragraph" w:customStyle="1" w:styleId="CC2ED7C1AD1841149CD07BE49A8C2C4E9">
    <w:name w:val="CC2ED7C1AD1841149CD07BE49A8C2C4E9"/>
    <w:rsid w:val="005D535E"/>
    <w:pPr>
      <w:spacing w:after="0" w:line="240" w:lineRule="auto"/>
    </w:pPr>
    <w:rPr>
      <w:rFonts w:ascii="Times New Roman" w:eastAsia="Times New Roman" w:hAnsi="Times New Roman" w:cs="Times New Roman"/>
      <w:sz w:val="24"/>
      <w:szCs w:val="24"/>
    </w:rPr>
  </w:style>
  <w:style w:type="paragraph" w:customStyle="1" w:styleId="5F5287F53B414DD5906773F6723E07A09">
    <w:name w:val="5F5287F53B414DD5906773F6723E07A09"/>
    <w:rsid w:val="005D535E"/>
    <w:pPr>
      <w:spacing w:after="0" w:line="240" w:lineRule="auto"/>
    </w:pPr>
    <w:rPr>
      <w:rFonts w:ascii="Times New Roman" w:eastAsia="Times New Roman" w:hAnsi="Times New Roman" w:cs="Times New Roman"/>
      <w:sz w:val="24"/>
      <w:szCs w:val="24"/>
    </w:rPr>
  </w:style>
  <w:style w:type="paragraph" w:customStyle="1" w:styleId="8B54542D009942F3BD0FF435911EF6FC9">
    <w:name w:val="8B54542D009942F3BD0FF435911EF6FC9"/>
    <w:rsid w:val="005D535E"/>
    <w:pPr>
      <w:spacing w:after="0" w:line="240" w:lineRule="auto"/>
    </w:pPr>
    <w:rPr>
      <w:rFonts w:ascii="Times New Roman" w:eastAsia="Times New Roman" w:hAnsi="Times New Roman" w:cs="Times New Roman"/>
      <w:sz w:val="24"/>
      <w:szCs w:val="24"/>
    </w:rPr>
  </w:style>
  <w:style w:type="paragraph" w:customStyle="1" w:styleId="89A655F230884948B935EA4109B9F4089">
    <w:name w:val="89A655F230884948B935EA4109B9F4089"/>
    <w:rsid w:val="005D535E"/>
    <w:pPr>
      <w:spacing w:after="0" w:line="240" w:lineRule="auto"/>
    </w:pPr>
    <w:rPr>
      <w:rFonts w:ascii="Times New Roman" w:eastAsia="Times New Roman" w:hAnsi="Times New Roman" w:cs="Times New Roman"/>
      <w:sz w:val="24"/>
      <w:szCs w:val="24"/>
    </w:rPr>
  </w:style>
  <w:style w:type="paragraph" w:customStyle="1" w:styleId="FD800D9885B04E1F9BB10639F4688FD09">
    <w:name w:val="FD800D9885B04E1F9BB10639F4688FD09"/>
    <w:rsid w:val="005D535E"/>
    <w:pPr>
      <w:spacing w:after="0" w:line="240" w:lineRule="auto"/>
    </w:pPr>
    <w:rPr>
      <w:rFonts w:ascii="Times New Roman" w:eastAsia="Times New Roman" w:hAnsi="Times New Roman" w:cs="Times New Roman"/>
      <w:sz w:val="24"/>
      <w:szCs w:val="24"/>
    </w:rPr>
  </w:style>
  <w:style w:type="paragraph" w:customStyle="1" w:styleId="6B9669E962B0446DB7725AD3662CC5039">
    <w:name w:val="6B9669E962B0446DB7725AD3662CC5039"/>
    <w:rsid w:val="005D535E"/>
    <w:pPr>
      <w:spacing w:after="0" w:line="240" w:lineRule="auto"/>
    </w:pPr>
    <w:rPr>
      <w:rFonts w:ascii="Times New Roman" w:eastAsia="Times New Roman" w:hAnsi="Times New Roman" w:cs="Times New Roman"/>
      <w:sz w:val="24"/>
      <w:szCs w:val="24"/>
    </w:rPr>
  </w:style>
  <w:style w:type="paragraph" w:customStyle="1" w:styleId="546E0DB6B7104EF985F23209197072DB9">
    <w:name w:val="546E0DB6B7104EF985F23209197072DB9"/>
    <w:rsid w:val="005D535E"/>
    <w:pPr>
      <w:spacing w:after="0" w:line="240" w:lineRule="auto"/>
    </w:pPr>
    <w:rPr>
      <w:rFonts w:ascii="Times New Roman" w:eastAsia="Times New Roman" w:hAnsi="Times New Roman" w:cs="Times New Roman"/>
      <w:sz w:val="24"/>
      <w:szCs w:val="24"/>
    </w:rPr>
  </w:style>
  <w:style w:type="paragraph" w:customStyle="1" w:styleId="C5443198E7F3406DA7FC30A6A7F34DAC9">
    <w:name w:val="C5443198E7F3406DA7FC30A6A7F34DAC9"/>
    <w:rsid w:val="005D535E"/>
    <w:pPr>
      <w:spacing w:after="0" w:line="240" w:lineRule="auto"/>
    </w:pPr>
    <w:rPr>
      <w:rFonts w:ascii="Times New Roman" w:eastAsia="Times New Roman" w:hAnsi="Times New Roman" w:cs="Times New Roman"/>
      <w:sz w:val="24"/>
      <w:szCs w:val="24"/>
    </w:rPr>
  </w:style>
  <w:style w:type="paragraph" w:customStyle="1" w:styleId="26DEE08BC7504A27A26FB7A0D4F8CF209">
    <w:name w:val="26DEE08BC7504A27A26FB7A0D4F8CF209"/>
    <w:rsid w:val="005D535E"/>
    <w:pPr>
      <w:spacing w:after="0" w:line="240" w:lineRule="auto"/>
    </w:pPr>
    <w:rPr>
      <w:rFonts w:ascii="Times New Roman" w:eastAsia="Times New Roman" w:hAnsi="Times New Roman" w:cs="Times New Roman"/>
      <w:sz w:val="24"/>
      <w:szCs w:val="24"/>
    </w:rPr>
  </w:style>
  <w:style w:type="paragraph" w:customStyle="1" w:styleId="19EF33B1D54C48DEABA931F4D3E620699">
    <w:name w:val="19EF33B1D54C48DEABA931F4D3E620699"/>
    <w:rsid w:val="005D535E"/>
    <w:pPr>
      <w:spacing w:after="0" w:line="240" w:lineRule="auto"/>
    </w:pPr>
    <w:rPr>
      <w:rFonts w:ascii="Times New Roman" w:eastAsia="Times New Roman" w:hAnsi="Times New Roman" w:cs="Times New Roman"/>
      <w:sz w:val="24"/>
      <w:szCs w:val="24"/>
    </w:rPr>
  </w:style>
  <w:style w:type="paragraph" w:customStyle="1" w:styleId="4C02FACF0E134715ABB780A531CEAE2A9">
    <w:name w:val="4C02FACF0E134715ABB780A531CEAE2A9"/>
    <w:rsid w:val="005D535E"/>
    <w:pPr>
      <w:spacing w:after="0" w:line="240" w:lineRule="auto"/>
    </w:pPr>
    <w:rPr>
      <w:rFonts w:ascii="Times New Roman" w:eastAsia="Times New Roman" w:hAnsi="Times New Roman" w:cs="Times New Roman"/>
      <w:sz w:val="24"/>
      <w:szCs w:val="24"/>
    </w:rPr>
  </w:style>
  <w:style w:type="paragraph" w:customStyle="1" w:styleId="90BB26DBD3A54598BF30DCDFCE2833F39">
    <w:name w:val="90BB26DBD3A54598BF30DCDFCE2833F39"/>
    <w:rsid w:val="005D535E"/>
    <w:pPr>
      <w:spacing w:after="0" w:line="240" w:lineRule="auto"/>
    </w:pPr>
    <w:rPr>
      <w:rFonts w:ascii="Times New Roman" w:eastAsia="Times New Roman" w:hAnsi="Times New Roman" w:cs="Times New Roman"/>
      <w:sz w:val="24"/>
      <w:szCs w:val="24"/>
    </w:rPr>
  </w:style>
  <w:style w:type="paragraph" w:customStyle="1" w:styleId="272B41FD074F4C4499849E08E6868E139">
    <w:name w:val="272B41FD074F4C4499849E08E6868E139"/>
    <w:rsid w:val="005D535E"/>
    <w:pPr>
      <w:spacing w:after="0" w:line="240" w:lineRule="auto"/>
    </w:pPr>
    <w:rPr>
      <w:rFonts w:ascii="Times New Roman" w:eastAsia="Times New Roman" w:hAnsi="Times New Roman" w:cs="Times New Roman"/>
      <w:sz w:val="24"/>
      <w:szCs w:val="24"/>
    </w:rPr>
  </w:style>
  <w:style w:type="paragraph" w:customStyle="1" w:styleId="C56C4608B34A41EFAF24D2DCA3D8DACE9">
    <w:name w:val="C56C4608B34A41EFAF24D2DCA3D8DACE9"/>
    <w:rsid w:val="005D535E"/>
    <w:pPr>
      <w:spacing w:after="0" w:line="240" w:lineRule="auto"/>
    </w:pPr>
    <w:rPr>
      <w:rFonts w:ascii="Times New Roman" w:eastAsia="Times New Roman" w:hAnsi="Times New Roman" w:cs="Times New Roman"/>
      <w:sz w:val="24"/>
      <w:szCs w:val="24"/>
    </w:rPr>
  </w:style>
  <w:style w:type="paragraph" w:customStyle="1" w:styleId="314841E3040D46B29BD7CDEDCE316F169">
    <w:name w:val="314841E3040D46B29BD7CDEDCE316F169"/>
    <w:rsid w:val="005D535E"/>
    <w:pPr>
      <w:spacing w:after="0" w:line="240" w:lineRule="auto"/>
    </w:pPr>
    <w:rPr>
      <w:rFonts w:ascii="Times New Roman" w:eastAsia="Times New Roman" w:hAnsi="Times New Roman" w:cs="Times New Roman"/>
      <w:sz w:val="24"/>
      <w:szCs w:val="24"/>
    </w:rPr>
  </w:style>
  <w:style w:type="paragraph" w:customStyle="1" w:styleId="3CB3144958264E41B5381CB6D1FC5C8F9">
    <w:name w:val="3CB3144958264E41B5381CB6D1FC5C8F9"/>
    <w:rsid w:val="005D535E"/>
    <w:pPr>
      <w:spacing w:after="0" w:line="240" w:lineRule="auto"/>
    </w:pPr>
    <w:rPr>
      <w:rFonts w:ascii="Times New Roman" w:eastAsia="Times New Roman" w:hAnsi="Times New Roman" w:cs="Times New Roman"/>
      <w:sz w:val="24"/>
      <w:szCs w:val="24"/>
    </w:rPr>
  </w:style>
  <w:style w:type="paragraph" w:customStyle="1" w:styleId="1C69BBEA643D4F4EA8175A4DE5B106BB9">
    <w:name w:val="1C69BBEA643D4F4EA8175A4DE5B106BB9"/>
    <w:rsid w:val="005D535E"/>
    <w:pPr>
      <w:spacing w:after="0" w:line="240" w:lineRule="auto"/>
    </w:pPr>
    <w:rPr>
      <w:rFonts w:ascii="Times New Roman" w:eastAsia="Times New Roman" w:hAnsi="Times New Roman" w:cs="Times New Roman"/>
      <w:sz w:val="24"/>
      <w:szCs w:val="24"/>
    </w:rPr>
  </w:style>
  <w:style w:type="paragraph" w:customStyle="1" w:styleId="9CFCD54AB3FE496E9F55A7864909B70D9">
    <w:name w:val="9CFCD54AB3FE496E9F55A7864909B70D9"/>
    <w:rsid w:val="005D535E"/>
    <w:pPr>
      <w:spacing w:after="0" w:line="240" w:lineRule="auto"/>
    </w:pPr>
    <w:rPr>
      <w:rFonts w:ascii="Times New Roman" w:eastAsia="Times New Roman" w:hAnsi="Times New Roman" w:cs="Times New Roman"/>
      <w:sz w:val="24"/>
      <w:szCs w:val="24"/>
    </w:rPr>
  </w:style>
  <w:style w:type="paragraph" w:customStyle="1" w:styleId="57BBB8CF79214BE4A0DF0D27E5C401C59">
    <w:name w:val="57BBB8CF79214BE4A0DF0D27E5C401C59"/>
    <w:rsid w:val="005D535E"/>
    <w:pPr>
      <w:spacing w:after="0" w:line="240" w:lineRule="auto"/>
    </w:pPr>
    <w:rPr>
      <w:rFonts w:ascii="Times New Roman" w:eastAsia="Times New Roman" w:hAnsi="Times New Roman" w:cs="Times New Roman"/>
      <w:sz w:val="24"/>
      <w:szCs w:val="24"/>
    </w:rPr>
  </w:style>
  <w:style w:type="paragraph" w:customStyle="1" w:styleId="F18BF0DDB7214793AA29F562384761139">
    <w:name w:val="F18BF0DDB7214793AA29F562384761139"/>
    <w:rsid w:val="005D535E"/>
    <w:pPr>
      <w:spacing w:after="0" w:line="240" w:lineRule="auto"/>
    </w:pPr>
    <w:rPr>
      <w:rFonts w:ascii="Times New Roman" w:eastAsia="Times New Roman" w:hAnsi="Times New Roman" w:cs="Times New Roman"/>
      <w:sz w:val="24"/>
      <w:szCs w:val="24"/>
    </w:rPr>
  </w:style>
  <w:style w:type="paragraph" w:customStyle="1" w:styleId="03001D705101486E841841DDFA3F16249">
    <w:name w:val="03001D705101486E841841DDFA3F16249"/>
    <w:rsid w:val="005D535E"/>
    <w:pPr>
      <w:spacing w:after="0" w:line="240" w:lineRule="auto"/>
    </w:pPr>
    <w:rPr>
      <w:rFonts w:ascii="Times New Roman" w:eastAsia="Times New Roman" w:hAnsi="Times New Roman" w:cs="Times New Roman"/>
      <w:sz w:val="24"/>
      <w:szCs w:val="24"/>
    </w:rPr>
  </w:style>
  <w:style w:type="paragraph" w:customStyle="1" w:styleId="2E0675A32D9A4C0EB85614650267EEE69">
    <w:name w:val="2E0675A32D9A4C0EB85614650267EEE69"/>
    <w:rsid w:val="005D535E"/>
    <w:pPr>
      <w:spacing w:after="0" w:line="240" w:lineRule="auto"/>
    </w:pPr>
    <w:rPr>
      <w:rFonts w:ascii="Times New Roman" w:eastAsia="Times New Roman" w:hAnsi="Times New Roman" w:cs="Times New Roman"/>
      <w:sz w:val="24"/>
      <w:szCs w:val="24"/>
    </w:rPr>
  </w:style>
  <w:style w:type="paragraph" w:customStyle="1" w:styleId="F1723381B2414CBCA1C0E28045404EA79">
    <w:name w:val="F1723381B2414CBCA1C0E28045404EA79"/>
    <w:rsid w:val="005D535E"/>
    <w:pPr>
      <w:spacing w:after="0" w:line="240" w:lineRule="auto"/>
    </w:pPr>
    <w:rPr>
      <w:rFonts w:ascii="Times New Roman" w:eastAsia="Times New Roman" w:hAnsi="Times New Roman" w:cs="Times New Roman"/>
      <w:sz w:val="24"/>
      <w:szCs w:val="24"/>
    </w:rPr>
  </w:style>
  <w:style w:type="paragraph" w:customStyle="1" w:styleId="CD0DD0483346469980B0A6B23E2F736D9">
    <w:name w:val="CD0DD0483346469980B0A6B23E2F736D9"/>
    <w:rsid w:val="005D535E"/>
    <w:pPr>
      <w:spacing w:after="0" w:line="240" w:lineRule="auto"/>
    </w:pPr>
    <w:rPr>
      <w:rFonts w:ascii="Times New Roman" w:eastAsia="Times New Roman" w:hAnsi="Times New Roman" w:cs="Times New Roman"/>
      <w:sz w:val="24"/>
      <w:szCs w:val="24"/>
    </w:rPr>
  </w:style>
  <w:style w:type="paragraph" w:customStyle="1" w:styleId="2D2EF52FB93C4FBEB549F17DBC0CC26F11">
    <w:name w:val="2D2EF52FB93C4FBEB549F17DBC0CC26F11"/>
    <w:rsid w:val="005D535E"/>
    <w:pPr>
      <w:spacing w:after="0" w:line="240" w:lineRule="auto"/>
    </w:pPr>
    <w:rPr>
      <w:rFonts w:ascii="Times New Roman" w:eastAsia="Times New Roman" w:hAnsi="Times New Roman" w:cs="Times New Roman"/>
      <w:sz w:val="24"/>
      <w:szCs w:val="24"/>
    </w:rPr>
  </w:style>
  <w:style w:type="paragraph" w:customStyle="1" w:styleId="0755A94CCCF64812924850885F5C8BCD9">
    <w:name w:val="0755A94CCCF64812924850885F5C8BCD9"/>
    <w:rsid w:val="005D535E"/>
    <w:pPr>
      <w:spacing w:after="0" w:line="240" w:lineRule="auto"/>
    </w:pPr>
    <w:rPr>
      <w:rFonts w:ascii="Times New Roman" w:eastAsia="Times New Roman" w:hAnsi="Times New Roman" w:cs="Times New Roman"/>
      <w:sz w:val="24"/>
      <w:szCs w:val="24"/>
    </w:rPr>
  </w:style>
  <w:style w:type="paragraph" w:customStyle="1" w:styleId="A74C1E9272DF41008073C6EEF7FE6B739">
    <w:name w:val="A74C1E9272DF41008073C6EEF7FE6B739"/>
    <w:rsid w:val="005D535E"/>
    <w:pPr>
      <w:spacing w:after="0" w:line="240" w:lineRule="auto"/>
    </w:pPr>
    <w:rPr>
      <w:rFonts w:ascii="Times New Roman" w:eastAsia="Times New Roman" w:hAnsi="Times New Roman" w:cs="Times New Roman"/>
      <w:sz w:val="24"/>
      <w:szCs w:val="24"/>
    </w:rPr>
  </w:style>
  <w:style w:type="paragraph" w:customStyle="1" w:styleId="8C734E6B38C54C2A8B63B13654C2352E9">
    <w:name w:val="8C734E6B38C54C2A8B63B13654C2352E9"/>
    <w:rsid w:val="005D535E"/>
    <w:pPr>
      <w:spacing w:after="0" w:line="240" w:lineRule="auto"/>
    </w:pPr>
    <w:rPr>
      <w:rFonts w:ascii="Times New Roman" w:eastAsia="Times New Roman" w:hAnsi="Times New Roman" w:cs="Times New Roman"/>
      <w:sz w:val="24"/>
      <w:szCs w:val="24"/>
    </w:rPr>
  </w:style>
  <w:style w:type="paragraph" w:customStyle="1" w:styleId="BF32C17ECED74279B393E0C427FD7F239">
    <w:name w:val="BF32C17ECED74279B393E0C427FD7F239"/>
    <w:rsid w:val="005D535E"/>
    <w:pPr>
      <w:spacing w:after="0" w:line="240" w:lineRule="auto"/>
    </w:pPr>
    <w:rPr>
      <w:rFonts w:ascii="Times New Roman" w:eastAsia="Times New Roman" w:hAnsi="Times New Roman" w:cs="Times New Roman"/>
      <w:sz w:val="24"/>
      <w:szCs w:val="24"/>
    </w:rPr>
  </w:style>
  <w:style w:type="paragraph" w:customStyle="1" w:styleId="111EE393760546C49B5248468E250A039">
    <w:name w:val="111EE393760546C49B5248468E250A039"/>
    <w:rsid w:val="005D535E"/>
    <w:pPr>
      <w:spacing w:after="0" w:line="240" w:lineRule="auto"/>
    </w:pPr>
    <w:rPr>
      <w:rFonts w:ascii="Times New Roman" w:eastAsia="Times New Roman" w:hAnsi="Times New Roman" w:cs="Times New Roman"/>
      <w:sz w:val="24"/>
      <w:szCs w:val="24"/>
    </w:rPr>
  </w:style>
  <w:style w:type="paragraph" w:customStyle="1" w:styleId="4C58BA9437D54E669945D4B25DB1C8B09">
    <w:name w:val="4C58BA9437D54E669945D4B25DB1C8B09"/>
    <w:rsid w:val="005D535E"/>
    <w:pPr>
      <w:spacing w:after="0" w:line="240" w:lineRule="auto"/>
    </w:pPr>
    <w:rPr>
      <w:rFonts w:ascii="Times New Roman" w:eastAsia="Times New Roman" w:hAnsi="Times New Roman" w:cs="Times New Roman"/>
      <w:sz w:val="24"/>
      <w:szCs w:val="24"/>
    </w:rPr>
  </w:style>
  <w:style w:type="paragraph" w:customStyle="1" w:styleId="38B5CAD5913C4663B5DCADA5B3E31B0A9">
    <w:name w:val="38B5CAD5913C4663B5DCADA5B3E31B0A9"/>
    <w:rsid w:val="005D535E"/>
    <w:pPr>
      <w:spacing w:after="0" w:line="240" w:lineRule="auto"/>
    </w:pPr>
    <w:rPr>
      <w:rFonts w:ascii="Times New Roman" w:eastAsia="Times New Roman" w:hAnsi="Times New Roman" w:cs="Times New Roman"/>
      <w:sz w:val="24"/>
      <w:szCs w:val="24"/>
    </w:rPr>
  </w:style>
  <w:style w:type="paragraph" w:customStyle="1" w:styleId="DAACD7CB35324277A15CD3A5AD1406E79">
    <w:name w:val="DAACD7CB35324277A15CD3A5AD1406E79"/>
    <w:rsid w:val="005D535E"/>
    <w:pPr>
      <w:spacing w:after="0" w:line="240" w:lineRule="auto"/>
    </w:pPr>
    <w:rPr>
      <w:rFonts w:ascii="Times New Roman" w:eastAsia="Times New Roman" w:hAnsi="Times New Roman" w:cs="Times New Roman"/>
      <w:sz w:val="24"/>
      <w:szCs w:val="24"/>
    </w:rPr>
  </w:style>
  <w:style w:type="paragraph" w:customStyle="1" w:styleId="A582DED5D1D54F58997005B8025719299">
    <w:name w:val="A582DED5D1D54F58997005B8025719299"/>
    <w:rsid w:val="005D535E"/>
    <w:pPr>
      <w:spacing w:after="0" w:line="240" w:lineRule="auto"/>
    </w:pPr>
    <w:rPr>
      <w:rFonts w:ascii="Times New Roman" w:eastAsia="Times New Roman" w:hAnsi="Times New Roman" w:cs="Times New Roman"/>
      <w:sz w:val="24"/>
      <w:szCs w:val="24"/>
    </w:rPr>
  </w:style>
  <w:style w:type="paragraph" w:customStyle="1" w:styleId="183036186ED74F1EB9DF3C38084584B79">
    <w:name w:val="183036186ED74F1EB9DF3C38084584B79"/>
    <w:rsid w:val="005D535E"/>
    <w:pPr>
      <w:spacing w:after="0" w:line="240" w:lineRule="auto"/>
    </w:pPr>
    <w:rPr>
      <w:rFonts w:ascii="Times New Roman" w:eastAsia="Times New Roman" w:hAnsi="Times New Roman" w:cs="Times New Roman"/>
      <w:sz w:val="24"/>
      <w:szCs w:val="24"/>
    </w:rPr>
  </w:style>
  <w:style w:type="paragraph" w:customStyle="1" w:styleId="E993B5BB979D43849929CD2B929D64139">
    <w:name w:val="E993B5BB979D43849929CD2B929D64139"/>
    <w:rsid w:val="005D535E"/>
    <w:pPr>
      <w:spacing w:after="0" w:line="240" w:lineRule="auto"/>
    </w:pPr>
    <w:rPr>
      <w:rFonts w:ascii="Times New Roman" w:eastAsia="Times New Roman" w:hAnsi="Times New Roman" w:cs="Times New Roman"/>
      <w:sz w:val="24"/>
      <w:szCs w:val="24"/>
    </w:rPr>
  </w:style>
  <w:style w:type="paragraph" w:customStyle="1" w:styleId="12F283F6B4184D30A2C0A94A730FE0259">
    <w:name w:val="12F283F6B4184D30A2C0A94A730FE0259"/>
    <w:rsid w:val="005D535E"/>
    <w:pPr>
      <w:spacing w:after="0" w:line="240" w:lineRule="auto"/>
    </w:pPr>
    <w:rPr>
      <w:rFonts w:ascii="Times New Roman" w:eastAsia="Times New Roman" w:hAnsi="Times New Roman" w:cs="Times New Roman"/>
      <w:sz w:val="24"/>
      <w:szCs w:val="24"/>
    </w:rPr>
  </w:style>
  <w:style w:type="paragraph" w:customStyle="1" w:styleId="B21A6A89F5EB42E4BA8EF5BE30F911959">
    <w:name w:val="B21A6A89F5EB42E4BA8EF5BE30F911959"/>
    <w:rsid w:val="005D535E"/>
    <w:pPr>
      <w:spacing w:after="0" w:line="240" w:lineRule="auto"/>
    </w:pPr>
    <w:rPr>
      <w:rFonts w:ascii="Times New Roman" w:eastAsia="Times New Roman" w:hAnsi="Times New Roman" w:cs="Times New Roman"/>
      <w:sz w:val="24"/>
      <w:szCs w:val="24"/>
    </w:rPr>
  </w:style>
  <w:style w:type="paragraph" w:customStyle="1" w:styleId="67CC94AD7A5C4B02A162798847B320A19">
    <w:name w:val="67CC94AD7A5C4B02A162798847B320A19"/>
    <w:rsid w:val="005D535E"/>
    <w:pPr>
      <w:spacing w:after="0" w:line="240" w:lineRule="auto"/>
    </w:pPr>
    <w:rPr>
      <w:rFonts w:ascii="Times New Roman" w:eastAsia="Times New Roman" w:hAnsi="Times New Roman" w:cs="Times New Roman"/>
      <w:sz w:val="24"/>
      <w:szCs w:val="24"/>
    </w:rPr>
  </w:style>
  <w:style w:type="paragraph" w:customStyle="1" w:styleId="2013FC1D7C9144C99032541933CF8FDE9">
    <w:name w:val="2013FC1D7C9144C99032541933CF8FDE9"/>
    <w:rsid w:val="005D535E"/>
    <w:pPr>
      <w:spacing w:after="0" w:line="240" w:lineRule="auto"/>
    </w:pPr>
    <w:rPr>
      <w:rFonts w:ascii="Times New Roman" w:eastAsia="Times New Roman" w:hAnsi="Times New Roman" w:cs="Times New Roman"/>
      <w:sz w:val="24"/>
      <w:szCs w:val="24"/>
    </w:rPr>
  </w:style>
  <w:style w:type="paragraph" w:customStyle="1" w:styleId="2E65AC130722405F933486B4AA8079739">
    <w:name w:val="2E65AC130722405F933486B4AA8079739"/>
    <w:rsid w:val="005D535E"/>
    <w:pPr>
      <w:spacing w:after="0" w:line="240" w:lineRule="auto"/>
    </w:pPr>
    <w:rPr>
      <w:rFonts w:ascii="Times New Roman" w:eastAsia="Times New Roman" w:hAnsi="Times New Roman" w:cs="Times New Roman"/>
      <w:sz w:val="24"/>
      <w:szCs w:val="24"/>
    </w:rPr>
  </w:style>
  <w:style w:type="paragraph" w:customStyle="1" w:styleId="0EB421A28CB34C1884F5A72FC6C53A5F9">
    <w:name w:val="0EB421A28CB34C1884F5A72FC6C53A5F9"/>
    <w:rsid w:val="005D535E"/>
    <w:pPr>
      <w:spacing w:after="0" w:line="240" w:lineRule="auto"/>
    </w:pPr>
    <w:rPr>
      <w:rFonts w:ascii="Times New Roman" w:eastAsia="Times New Roman" w:hAnsi="Times New Roman" w:cs="Times New Roman"/>
      <w:sz w:val="24"/>
      <w:szCs w:val="24"/>
    </w:rPr>
  </w:style>
  <w:style w:type="paragraph" w:customStyle="1" w:styleId="6A9A07A83A6B43209837376907265BAC9">
    <w:name w:val="6A9A07A83A6B43209837376907265BAC9"/>
    <w:rsid w:val="005D535E"/>
    <w:pPr>
      <w:spacing w:after="0" w:line="240" w:lineRule="auto"/>
    </w:pPr>
    <w:rPr>
      <w:rFonts w:ascii="Times New Roman" w:eastAsia="Times New Roman" w:hAnsi="Times New Roman" w:cs="Times New Roman"/>
      <w:sz w:val="24"/>
      <w:szCs w:val="24"/>
    </w:rPr>
  </w:style>
  <w:style w:type="paragraph" w:customStyle="1" w:styleId="BEAB002B22454B27A600C353487AD24A9">
    <w:name w:val="BEAB002B22454B27A600C353487AD24A9"/>
    <w:rsid w:val="005D535E"/>
    <w:pPr>
      <w:spacing w:after="0" w:line="240" w:lineRule="auto"/>
    </w:pPr>
    <w:rPr>
      <w:rFonts w:ascii="Times New Roman" w:eastAsia="Times New Roman" w:hAnsi="Times New Roman" w:cs="Times New Roman"/>
      <w:sz w:val="24"/>
      <w:szCs w:val="24"/>
    </w:rPr>
  </w:style>
  <w:style w:type="paragraph" w:customStyle="1" w:styleId="F3E4C9EC910E4A7EA65D7431F6C74E979">
    <w:name w:val="F3E4C9EC910E4A7EA65D7431F6C74E979"/>
    <w:rsid w:val="005D535E"/>
    <w:pPr>
      <w:spacing w:after="0" w:line="240" w:lineRule="auto"/>
    </w:pPr>
    <w:rPr>
      <w:rFonts w:ascii="Times New Roman" w:eastAsia="Times New Roman" w:hAnsi="Times New Roman" w:cs="Times New Roman"/>
      <w:sz w:val="24"/>
      <w:szCs w:val="24"/>
    </w:rPr>
  </w:style>
  <w:style w:type="paragraph" w:customStyle="1" w:styleId="31EB518969E14E80B672782F8AF2D7059">
    <w:name w:val="31EB518969E14E80B672782F8AF2D7059"/>
    <w:rsid w:val="005D535E"/>
    <w:pPr>
      <w:spacing w:after="0" w:line="240" w:lineRule="auto"/>
    </w:pPr>
    <w:rPr>
      <w:rFonts w:ascii="Times New Roman" w:eastAsia="Times New Roman" w:hAnsi="Times New Roman" w:cs="Times New Roman"/>
      <w:sz w:val="24"/>
      <w:szCs w:val="24"/>
    </w:rPr>
  </w:style>
  <w:style w:type="paragraph" w:customStyle="1" w:styleId="A231A3D250DE45EBA179C3D195387C839">
    <w:name w:val="A231A3D250DE45EBA179C3D195387C839"/>
    <w:rsid w:val="005D535E"/>
    <w:pPr>
      <w:spacing w:after="0" w:line="240" w:lineRule="auto"/>
    </w:pPr>
    <w:rPr>
      <w:rFonts w:ascii="Times New Roman" w:eastAsia="Times New Roman" w:hAnsi="Times New Roman" w:cs="Times New Roman"/>
      <w:sz w:val="24"/>
      <w:szCs w:val="24"/>
    </w:rPr>
  </w:style>
  <w:style w:type="paragraph" w:customStyle="1" w:styleId="BF96895AB7924E219620AEADFFAE23D29">
    <w:name w:val="BF96895AB7924E219620AEADFFAE23D29"/>
    <w:rsid w:val="005D535E"/>
    <w:pPr>
      <w:spacing w:after="0" w:line="240" w:lineRule="auto"/>
    </w:pPr>
    <w:rPr>
      <w:rFonts w:ascii="Times New Roman" w:eastAsia="Times New Roman" w:hAnsi="Times New Roman" w:cs="Times New Roman"/>
      <w:sz w:val="24"/>
      <w:szCs w:val="24"/>
    </w:rPr>
  </w:style>
  <w:style w:type="paragraph" w:customStyle="1" w:styleId="9F0DA20D330F45CC8F41AF83AF2A99699">
    <w:name w:val="9F0DA20D330F45CC8F41AF83AF2A99699"/>
    <w:rsid w:val="005D535E"/>
    <w:pPr>
      <w:spacing w:after="0" w:line="240" w:lineRule="auto"/>
    </w:pPr>
    <w:rPr>
      <w:rFonts w:ascii="Times New Roman" w:eastAsia="Times New Roman" w:hAnsi="Times New Roman" w:cs="Times New Roman"/>
      <w:sz w:val="24"/>
      <w:szCs w:val="24"/>
    </w:rPr>
  </w:style>
  <w:style w:type="paragraph" w:customStyle="1" w:styleId="594C6CE97FF54146930B80426D3E31BE9">
    <w:name w:val="594C6CE97FF54146930B80426D3E31BE9"/>
    <w:rsid w:val="005D535E"/>
    <w:pPr>
      <w:spacing w:after="0" w:line="240" w:lineRule="auto"/>
    </w:pPr>
    <w:rPr>
      <w:rFonts w:ascii="Times New Roman" w:eastAsia="Times New Roman" w:hAnsi="Times New Roman" w:cs="Times New Roman"/>
      <w:sz w:val="24"/>
      <w:szCs w:val="24"/>
    </w:rPr>
  </w:style>
  <w:style w:type="paragraph" w:customStyle="1" w:styleId="70B999C0F4044B8A90DF7D0390481C779">
    <w:name w:val="70B999C0F4044B8A90DF7D0390481C779"/>
    <w:rsid w:val="005D535E"/>
    <w:pPr>
      <w:spacing w:after="0" w:line="240" w:lineRule="auto"/>
    </w:pPr>
    <w:rPr>
      <w:rFonts w:ascii="Times New Roman" w:eastAsia="Times New Roman" w:hAnsi="Times New Roman" w:cs="Times New Roman"/>
      <w:sz w:val="24"/>
      <w:szCs w:val="24"/>
    </w:rPr>
  </w:style>
  <w:style w:type="paragraph" w:customStyle="1" w:styleId="B053152C07A34ACCBA894575C57C53AB9">
    <w:name w:val="B053152C07A34ACCBA894575C57C53AB9"/>
    <w:rsid w:val="005D535E"/>
    <w:pPr>
      <w:spacing w:after="0" w:line="240" w:lineRule="auto"/>
    </w:pPr>
    <w:rPr>
      <w:rFonts w:ascii="Times New Roman" w:eastAsia="Times New Roman" w:hAnsi="Times New Roman" w:cs="Times New Roman"/>
      <w:sz w:val="24"/>
      <w:szCs w:val="24"/>
    </w:rPr>
  </w:style>
  <w:style w:type="paragraph" w:customStyle="1" w:styleId="5335B49113C646C49ABC31F92F044BEE9">
    <w:name w:val="5335B49113C646C49ABC31F92F044BEE9"/>
    <w:rsid w:val="005D535E"/>
    <w:pPr>
      <w:spacing w:after="0" w:line="240" w:lineRule="auto"/>
    </w:pPr>
    <w:rPr>
      <w:rFonts w:ascii="Times New Roman" w:eastAsia="Times New Roman" w:hAnsi="Times New Roman" w:cs="Times New Roman"/>
      <w:sz w:val="24"/>
      <w:szCs w:val="24"/>
    </w:rPr>
  </w:style>
  <w:style w:type="paragraph" w:customStyle="1" w:styleId="742523E46DA74F45B708B085490C48129">
    <w:name w:val="742523E46DA74F45B708B085490C48129"/>
    <w:rsid w:val="005D535E"/>
    <w:pPr>
      <w:spacing w:after="0" w:line="240" w:lineRule="auto"/>
    </w:pPr>
    <w:rPr>
      <w:rFonts w:ascii="Times New Roman" w:eastAsia="Times New Roman" w:hAnsi="Times New Roman" w:cs="Times New Roman"/>
      <w:sz w:val="24"/>
      <w:szCs w:val="24"/>
    </w:rPr>
  </w:style>
  <w:style w:type="paragraph" w:customStyle="1" w:styleId="CC5AE57CA2E4449C87C1344CBF710FF19">
    <w:name w:val="CC5AE57CA2E4449C87C1344CBF710FF19"/>
    <w:rsid w:val="005D535E"/>
    <w:pPr>
      <w:spacing w:after="0" w:line="240" w:lineRule="auto"/>
    </w:pPr>
    <w:rPr>
      <w:rFonts w:ascii="Times New Roman" w:eastAsia="Times New Roman" w:hAnsi="Times New Roman" w:cs="Times New Roman"/>
      <w:sz w:val="24"/>
      <w:szCs w:val="24"/>
    </w:rPr>
  </w:style>
  <w:style w:type="paragraph" w:customStyle="1" w:styleId="B18AC5CEE5E8490BAB75E4C31D9ABFEC9">
    <w:name w:val="B18AC5CEE5E8490BAB75E4C31D9ABFEC9"/>
    <w:rsid w:val="005D535E"/>
    <w:pPr>
      <w:spacing w:after="0" w:line="240" w:lineRule="auto"/>
    </w:pPr>
    <w:rPr>
      <w:rFonts w:ascii="Times New Roman" w:eastAsia="Times New Roman" w:hAnsi="Times New Roman" w:cs="Times New Roman"/>
      <w:sz w:val="24"/>
      <w:szCs w:val="24"/>
    </w:rPr>
  </w:style>
  <w:style w:type="paragraph" w:customStyle="1" w:styleId="C384C578D94E41E095A1B4D36FDD8FB49">
    <w:name w:val="C384C578D94E41E095A1B4D36FDD8FB49"/>
    <w:rsid w:val="005D535E"/>
    <w:pPr>
      <w:spacing w:after="0" w:line="240" w:lineRule="auto"/>
    </w:pPr>
    <w:rPr>
      <w:rFonts w:ascii="Times New Roman" w:eastAsia="Times New Roman" w:hAnsi="Times New Roman" w:cs="Times New Roman"/>
      <w:sz w:val="24"/>
      <w:szCs w:val="24"/>
    </w:rPr>
  </w:style>
  <w:style w:type="paragraph" w:customStyle="1" w:styleId="685E6BDBBBA140648CA5B0FD759959AA9">
    <w:name w:val="685E6BDBBBA140648CA5B0FD759959AA9"/>
    <w:rsid w:val="005D535E"/>
    <w:pPr>
      <w:spacing w:after="0" w:line="240" w:lineRule="auto"/>
    </w:pPr>
    <w:rPr>
      <w:rFonts w:ascii="Times New Roman" w:eastAsia="Times New Roman" w:hAnsi="Times New Roman" w:cs="Times New Roman"/>
      <w:sz w:val="24"/>
      <w:szCs w:val="24"/>
    </w:rPr>
  </w:style>
  <w:style w:type="paragraph" w:customStyle="1" w:styleId="AF0DBC9C52924E139E012CAF6470ABEE9">
    <w:name w:val="AF0DBC9C52924E139E012CAF6470ABEE9"/>
    <w:rsid w:val="005D535E"/>
    <w:pPr>
      <w:spacing w:after="0" w:line="240" w:lineRule="auto"/>
    </w:pPr>
    <w:rPr>
      <w:rFonts w:ascii="Times New Roman" w:eastAsia="Times New Roman" w:hAnsi="Times New Roman" w:cs="Times New Roman"/>
      <w:sz w:val="24"/>
      <w:szCs w:val="24"/>
    </w:rPr>
  </w:style>
  <w:style w:type="paragraph" w:customStyle="1" w:styleId="5A081CA406BB43C498E821E90E433A759">
    <w:name w:val="5A081CA406BB43C498E821E90E433A759"/>
    <w:rsid w:val="005D535E"/>
    <w:pPr>
      <w:spacing w:after="0" w:line="240" w:lineRule="auto"/>
    </w:pPr>
    <w:rPr>
      <w:rFonts w:ascii="Times New Roman" w:eastAsia="Times New Roman" w:hAnsi="Times New Roman" w:cs="Times New Roman"/>
      <w:sz w:val="24"/>
      <w:szCs w:val="24"/>
    </w:rPr>
  </w:style>
  <w:style w:type="paragraph" w:customStyle="1" w:styleId="F2318E703C9D44C194AAC194851580359">
    <w:name w:val="F2318E703C9D44C194AAC194851580359"/>
    <w:rsid w:val="005D535E"/>
    <w:pPr>
      <w:spacing w:after="0" w:line="240" w:lineRule="auto"/>
    </w:pPr>
    <w:rPr>
      <w:rFonts w:ascii="Times New Roman" w:eastAsia="Times New Roman" w:hAnsi="Times New Roman" w:cs="Times New Roman"/>
      <w:sz w:val="24"/>
      <w:szCs w:val="24"/>
    </w:rPr>
  </w:style>
  <w:style w:type="paragraph" w:customStyle="1" w:styleId="8AFDB751C3274A3A926663DAEE3A56769">
    <w:name w:val="8AFDB751C3274A3A926663DAEE3A56769"/>
    <w:rsid w:val="005D535E"/>
    <w:pPr>
      <w:spacing w:after="0" w:line="240" w:lineRule="auto"/>
    </w:pPr>
    <w:rPr>
      <w:rFonts w:ascii="Times New Roman" w:eastAsia="Times New Roman" w:hAnsi="Times New Roman" w:cs="Times New Roman"/>
      <w:sz w:val="24"/>
      <w:szCs w:val="24"/>
    </w:rPr>
  </w:style>
  <w:style w:type="paragraph" w:customStyle="1" w:styleId="7B49459F7E1B499E8700CE79DA9B001C9">
    <w:name w:val="7B49459F7E1B499E8700CE79DA9B001C9"/>
    <w:rsid w:val="005D535E"/>
    <w:pPr>
      <w:spacing w:after="0" w:line="240" w:lineRule="auto"/>
    </w:pPr>
    <w:rPr>
      <w:rFonts w:ascii="Times New Roman" w:eastAsia="Times New Roman" w:hAnsi="Times New Roman" w:cs="Times New Roman"/>
      <w:sz w:val="24"/>
      <w:szCs w:val="24"/>
    </w:rPr>
  </w:style>
  <w:style w:type="paragraph" w:customStyle="1" w:styleId="DD6FFAB2E5B74355A225A11FCB9F9D1E9">
    <w:name w:val="DD6FFAB2E5B74355A225A11FCB9F9D1E9"/>
    <w:rsid w:val="005D535E"/>
    <w:pPr>
      <w:spacing w:after="0" w:line="240" w:lineRule="auto"/>
    </w:pPr>
    <w:rPr>
      <w:rFonts w:ascii="Times New Roman" w:eastAsia="Times New Roman" w:hAnsi="Times New Roman" w:cs="Times New Roman"/>
      <w:sz w:val="24"/>
      <w:szCs w:val="24"/>
    </w:rPr>
  </w:style>
  <w:style w:type="paragraph" w:customStyle="1" w:styleId="A8015A5994B74A64B6922D40DC2AF1C79">
    <w:name w:val="A8015A5994B74A64B6922D40DC2AF1C79"/>
    <w:rsid w:val="005D535E"/>
    <w:pPr>
      <w:spacing w:after="0" w:line="240" w:lineRule="auto"/>
    </w:pPr>
    <w:rPr>
      <w:rFonts w:ascii="Times New Roman" w:eastAsia="Times New Roman" w:hAnsi="Times New Roman" w:cs="Times New Roman"/>
      <w:sz w:val="24"/>
      <w:szCs w:val="24"/>
    </w:rPr>
  </w:style>
  <w:style w:type="paragraph" w:customStyle="1" w:styleId="251F7E2315774881882BC9279D0A01FB9">
    <w:name w:val="251F7E2315774881882BC9279D0A01FB9"/>
    <w:rsid w:val="005D535E"/>
    <w:pPr>
      <w:spacing w:after="0" w:line="240" w:lineRule="auto"/>
    </w:pPr>
    <w:rPr>
      <w:rFonts w:ascii="Times New Roman" w:eastAsia="Times New Roman" w:hAnsi="Times New Roman" w:cs="Times New Roman"/>
      <w:sz w:val="24"/>
      <w:szCs w:val="24"/>
    </w:rPr>
  </w:style>
  <w:style w:type="paragraph" w:customStyle="1" w:styleId="341F1BECF02F47FDBE16DD46FDF7E2679">
    <w:name w:val="341F1BECF02F47FDBE16DD46FDF7E2679"/>
    <w:rsid w:val="005D535E"/>
    <w:pPr>
      <w:spacing w:after="0" w:line="240" w:lineRule="auto"/>
    </w:pPr>
    <w:rPr>
      <w:rFonts w:ascii="Times New Roman" w:eastAsia="Times New Roman" w:hAnsi="Times New Roman" w:cs="Times New Roman"/>
      <w:sz w:val="24"/>
      <w:szCs w:val="24"/>
    </w:rPr>
  </w:style>
  <w:style w:type="paragraph" w:customStyle="1" w:styleId="8316F63A1CC143DDA729F353B74D28579">
    <w:name w:val="8316F63A1CC143DDA729F353B74D28579"/>
    <w:rsid w:val="005D535E"/>
    <w:pPr>
      <w:spacing w:after="0" w:line="240" w:lineRule="auto"/>
    </w:pPr>
    <w:rPr>
      <w:rFonts w:ascii="Times New Roman" w:eastAsia="Times New Roman" w:hAnsi="Times New Roman" w:cs="Times New Roman"/>
      <w:sz w:val="24"/>
      <w:szCs w:val="24"/>
    </w:rPr>
  </w:style>
  <w:style w:type="paragraph" w:customStyle="1" w:styleId="C124F84AAFBE45D9B150A6B88648E5C19">
    <w:name w:val="C124F84AAFBE45D9B150A6B88648E5C19"/>
    <w:rsid w:val="005D535E"/>
    <w:pPr>
      <w:spacing w:after="0" w:line="240" w:lineRule="auto"/>
    </w:pPr>
    <w:rPr>
      <w:rFonts w:ascii="Times New Roman" w:eastAsia="Times New Roman" w:hAnsi="Times New Roman" w:cs="Times New Roman"/>
      <w:sz w:val="24"/>
      <w:szCs w:val="24"/>
    </w:rPr>
  </w:style>
  <w:style w:type="paragraph" w:customStyle="1" w:styleId="6473A61CBECE41F88C44154C1F1D016D9">
    <w:name w:val="6473A61CBECE41F88C44154C1F1D016D9"/>
    <w:rsid w:val="005D535E"/>
    <w:pPr>
      <w:spacing w:after="0" w:line="240" w:lineRule="auto"/>
    </w:pPr>
    <w:rPr>
      <w:rFonts w:ascii="Times New Roman" w:eastAsia="Times New Roman" w:hAnsi="Times New Roman" w:cs="Times New Roman"/>
      <w:sz w:val="24"/>
      <w:szCs w:val="24"/>
    </w:rPr>
  </w:style>
  <w:style w:type="paragraph" w:customStyle="1" w:styleId="9CDC96CD6DF4405EB3A7C302022906E79">
    <w:name w:val="9CDC96CD6DF4405EB3A7C302022906E79"/>
    <w:rsid w:val="005D535E"/>
    <w:pPr>
      <w:spacing w:after="0" w:line="240" w:lineRule="auto"/>
    </w:pPr>
    <w:rPr>
      <w:rFonts w:ascii="Times New Roman" w:eastAsia="Times New Roman" w:hAnsi="Times New Roman" w:cs="Times New Roman"/>
      <w:sz w:val="24"/>
      <w:szCs w:val="24"/>
    </w:rPr>
  </w:style>
  <w:style w:type="paragraph" w:customStyle="1" w:styleId="DE5A4EA8896349CA96EC1040E9E5528C9">
    <w:name w:val="DE5A4EA8896349CA96EC1040E9E5528C9"/>
    <w:rsid w:val="005D535E"/>
    <w:pPr>
      <w:spacing w:after="0" w:line="240" w:lineRule="auto"/>
    </w:pPr>
    <w:rPr>
      <w:rFonts w:ascii="Times New Roman" w:eastAsia="Times New Roman" w:hAnsi="Times New Roman" w:cs="Times New Roman"/>
      <w:sz w:val="24"/>
      <w:szCs w:val="24"/>
    </w:rPr>
  </w:style>
  <w:style w:type="paragraph" w:customStyle="1" w:styleId="C7E22F7F335547F29126C49A3F8301A69">
    <w:name w:val="C7E22F7F335547F29126C49A3F8301A69"/>
    <w:rsid w:val="005D535E"/>
    <w:pPr>
      <w:spacing w:after="0" w:line="240" w:lineRule="auto"/>
    </w:pPr>
    <w:rPr>
      <w:rFonts w:ascii="Times New Roman" w:eastAsia="Times New Roman" w:hAnsi="Times New Roman" w:cs="Times New Roman"/>
      <w:sz w:val="24"/>
      <w:szCs w:val="24"/>
    </w:rPr>
  </w:style>
  <w:style w:type="paragraph" w:customStyle="1" w:styleId="8F3313A882944F6E8B93A2819F61573A9">
    <w:name w:val="8F3313A882944F6E8B93A2819F61573A9"/>
    <w:rsid w:val="005D535E"/>
    <w:pPr>
      <w:spacing w:after="0" w:line="240" w:lineRule="auto"/>
    </w:pPr>
    <w:rPr>
      <w:rFonts w:ascii="Times New Roman" w:eastAsia="Times New Roman" w:hAnsi="Times New Roman" w:cs="Times New Roman"/>
      <w:sz w:val="24"/>
      <w:szCs w:val="24"/>
    </w:rPr>
  </w:style>
  <w:style w:type="paragraph" w:customStyle="1" w:styleId="221D398D6A37491396451B7F3FC47DCE9">
    <w:name w:val="221D398D6A37491396451B7F3FC47DCE9"/>
    <w:rsid w:val="005D535E"/>
    <w:pPr>
      <w:spacing w:after="0" w:line="240" w:lineRule="auto"/>
    </w:pPr>
    <w:rPr>
      <w:rFonts w:ascii="Times New Roman" w:eastAsia="Times New Roman" w:hAnsi="Times New Roman" w:cs="Times New Roman"/>
      <w:sz w:val="24"/>
      <w:szCs w:val="24"/>
    </w:rPr>
  </w:style>
  <w:style w:type="paragraph" w:customStyle="1" w:styleId="86D84C95E3034F57A17C9BCE35610E4C9">
    <w:name w:val="86D84C95E3034F57A17C9BCE35610E4C9"/>
    <w:rsid w:val="005D535E"/>
    <w:pPr>
      <w:spacing w:after="0" w:line="240" w:lineRule="auto"/>
    </w:pPr>
    <w:rPr>
      <w:rFonts w:ascii="Times New Roman" w:eastAsia="Times New Roman" w:hAnsi="Times New Roman" w:cs="Times New Roman"/>
      <w:sz w:val="24"/>
      <w:szCs w:val="24"/>
    </w:rPr>
  </w:style>
  <w:style w:type="paragraph" w:customStyle="1" w:styleId="DB0041162D57482E81B5FB35A89BCBDB9">
    <w:name w:val="DB0041162D57482E81B5FB35A89BCBDB9"/>
    <w:rsid w:val="005D535E"/>
    <w:pPr>
      <w:spacing w:after="0" w:line="240" w:lineRule="auto"/>
    </w:pPr>
    <w:rPr>
      <w:rFonts w:ascii="Times New Roman" w:eastAsia="Times New Roman" w:hAnsi="Times New Roman" w:cs="Times New Roman"/>
      <w:sz w:val="24"/>
      <w:szCs w:val="24"/>
    </w:rPr>
  </w:style>
  <w:style w:type="paragraph" w:customStyle="1" w:styleId="1027969137794F41811A006350CA374D9">
    <w:name w:val="1027969137794F41811A006350CA374D9"/>
    <w:rsid w:val="005D535E"/>
    <w:pPr>
      <w:spacing w:after="0" w:line="240" w:lineRule="auto"/>
    </w:pPr>
    <w:rPr>
      <w:rFonts w:ascii="Times New Roman" w:eastAsia="Times New Roman" w:hAnsi="Times New Roman" w:cs="Times New Roman"/>
      <w:sz w:val="24"/>
      <w:szCs w:val="24"/>
    </w:rPr>
  </w:style>
  <w:style w:type="paragraph" w:customStyle="1" w:styleId="589359AB1C8A4EECAD36B685EC9E498D9">
    <w:name w:val="589359AB1C8A4EECAD36B685EC9E498D9"/>
    <w:rsid w:val="005D535E"/>
    <w:pPr>
      <w:spacing w:after="0" w:line="240" w:lineRule="auto"/>
    </w:pPr>
    <w:rPr>
      <w:rFonts w:ascii="Times New Roman" w:eastAsia="Times New Roman" w:hAnsi="Times New Roman" w:cs="Times New Roman"/>
      <w:sz w:val="24"/>
      <w:szCs w:val="24"/>
    </w:rPr>
  </w:style>
  <w:style w:type="paragraph" w:customStyle="1" w:styleId="F841DC11B5BD4FE7A208C0FF0FEAA62D9">
    <w:name w:val="F841DC11B5BD4FE7A208C0FF0FEAA62D9"/>
    <w:rsid w:val="005D535E"/>
    <w:pPr>
      <w:spacing w:after="0" w:line="240" w:lineRule="auto"/>
    </w:pPr>
    <w:rPr>
      <w:rFonts w:ascii="Times New Roman" w:eastAsia="Times New Roman" w:hAnsi="Times New Roman" w:cs="Times New Roman"/>
      <w:sz w:val="24"/>
      <w:szCs w:val="24"/>
    </w:rPr>
  </w:style>
  <w:style w:type="paragraph" w:customStyle="1" w:styleId="3A42637B7A62482594D6D78279CF83A49">
    <w:name w:val="3A42637B7A62482594D6D78279CF83A49"/>
    <w:rsid w:val="005D535E"/>
    <w:pPr>
      <w:spacing w:after="0" w:line="240" w:lineRule="auto"/>
    </w:pPr>
    <w:rPr>
      <w:rFonts w:ascii="Times New Roman" w:eastAsia="Times New Roman" w:hAnsi="Times New Roman" w:cs="Times New Roman"/>
      <w:sz w:val="24"/>
      <w:szCs w:val="24"/>
    </w:rPr>
  </w:style>
  <w:style w:type="paragraph" w:customStyle="1" w:styleId="81852107189A4F6DBD071C397E6DA66E9">
    <w:name w:val="81852107189A4F6DBD071C397E6DA66E9"/>
    <w:rsid w:val="005D535E"/>
    <w:pPr>
      <w:spacing w:after="0" w:line="240" w:lineRule="auto"/>
    </w:pPr>
    <w:rPr>
      <w:rFonts w:ascii="Times New Roman" w:eastAsia="Times New Roman" w:hAnsi="Times New Roman" w:cs="Times New Roman"/>
      <w:sz w:val="24"/>
      <w:szCs w:val="24"/>
    </w:rPr>
  </w:style>
  <w:style w:type="paragraph" w:customStyle="1" w:styleId="FBA6169F3B8B45B98364FE52C7BC71A89">
    <w:name w:val="FBA6169F3B8B45B98364FE52C7BC71A89"/>
    <w:rsid w:val="005D535E"/>
    <w:pPr>
      <w:spacing w:after="0" w:line="240" w:lineRule="auto"/>
    </w:pPr>
    <w:rPr>
      <w:rFonts w:ascii="Times New Roman" w:eastAsia="Times New Roman" w:hAnsi="Times New Roman" w:cs="Times New Roman"/>
      <w:sz w:val="24"/>
      <w:szCs w:val="24"/>
    </w:rPr>
  </w:style>
  <w:style w:type="paragraph" w:customStyle="1" w:styleId="032F82C551C447718919638DB2555F0B9">
    <w:name w:val="032F82C551C447718919638DB2555F0B9"/>
    <w:rsid w:val="005D535E"/>
    <w:pPr>
      <w:spacing w:after="0" w:line="240" w:lineRule="auto"/>
    </w:pPr>
    <w:rPr>
      <w:rFonts w:ascii="Times New Roman" w:eastAsia="Times New Roman" w:hAnsi="Times New Roman" w:cs="Times New Roman"/>
      <w:sz w:val="24"/>
      <w:szCs w:val="24"/>
    </w:rPr>
  </w:style>
  <w:style w:type="paragraph" w:customStyle="1" w:styleId="C473EA9F594940EFA73B22909A944DAF9">
    <w:name w:val="C473EA9F594940EFA73B22909A944DAF9"/>
    <w:rsid w:val="005D535E"/>
    <w:pPr>
      <w:spacing w:after="0" w:line="240" w:lineRule="auto"/>
    </w:pPr>
    <w:rPr>
      <w:rFonts w:ascii="Times New Roman" w:eastAsia="Times New Roman" w:hAnsi="Times New Roman" w:cs="Times New Roman"/>
      <w:sz w:val="24"/>
      <w:szCs w:val="24"/>
    </w:rPr>
  </w:style>
  <w:style w:type="paragraph" w:customStyle="1" w:styleId="918EF87C076442E6A3B5EBD699F257F99">
    <w:name w:val="918EF87C076442E6A3B5EBD699F257F99"/>
    <w:rsid w:val="005D535E"/>
    <w:pPr>
      <w:spacing w:after="0" w:line="240" w:lineRule="auto"/>
    </w:pPr>
    <w:rPr>
      <w:rFonts w:ascii="Times New Roman" w:eastAsia="Times New Roman" w:hAnsi="Times New Roman" w:cs="Times New Roman"/>
      <w:sz w:val="24"/>
      <w:szCs w:val="24"/>
    </w:rPr>
  </w:style>
  <w:style w:type="paragraph" w:customStyle="1" w:styleId="002291C4AEF74D15BB2B1610AB5264799">
    <w:name w:val="002291C4AEF74D15BB2B1610AB5264799"/>
    <w:rsid w:val="005D535E"/>
    <w:pPr>
      <w:spacing w:after="0" w:line="240" w:lineRule="auto"/>
    </w:pPr>
    <w:rPr>
      <w:rFonts w:ascii="Times New Roman" w:eastAsia="Times New Roman" w:hAnsi="Times New Roman" w:cs="Times New Roman"/>
      <w:sz w:val="24"/>
      <w:szCs w:val="24"/>
    </w:rPr>
  </w:style>
  <w:style w:type="paragraph" w:customStyle="1" w:styleId="8D0C6F6960184FABA7BEB3E2859935729">
    <w:name w:val="8D0C6F6960184FABA7BEB3E2859935729"/>
    <w:rsid w:val="005D535E"/>
    <w:pPr>
      <w:spacing w:after="0" w:line="240" w:lineRule="auto"/>
    </w:pPr>
    <w:rPr>
      <w:rFonts w:ascii="Times New Roman" w:eastAsia="Times New Roman" w:hAnsi="Times New Roman" w:cs="Times New Roman"/>
      <w:sz w:val="24"/>
      <w:szCs w:val="24"/>
    </w:rPr>
  </w:style>
  <w:style w:type="paragraph" w:customStyle="1" w:styleId="02D105B5967C4C8FAE9A58373B2A4E729">
    <w:name w:val="02D105B5967C4C8FAE9A58373B2A4E729"/>
    <w:rsid w:val="005D535E"/>
    <w:pPr>
      <w:spacing w:after="0" w:line="240" w:lineRule="auto"/>
    </w:pPr>
    <w:rPr>
      <w:rFonts w:ascii="Times New Roman" w:eastAsia="Times New Roman" w:hAnsi="Times New Roman" w:cs="Times New Roman"/>
      <w:sz w:val="24"/>
      <w:szCs w:val="24"/>
    </w:rPr>
  </w:style>
  <w:style w:type="paragraph" w:customStyle="1" w:styleId="5BFE07C5CED84789B616EC971B6B78B59">
    <w:name w:val="5BFE07C5CED84789B616EC971B6B78B59"/>
    <w:rsid w:val="005D535E"/>
    <w:pPr>
      <w:spacing w:after="0" w:line="240" w:lineRule="auto"/>
    </w:pPr>
    <w:rPr>
      <w:rFonts w:ascii="Times New Roman" w:eastAsia="Times New Roman" w:hAnsi="Times New Roman" w:cs="Times New Roman"/>
      <w:sz w:val="24"/>
      <w:szCs w:val="24"/>
    </w:rPr>
  </w:style>
  <w:style w:type="paragraph" w:customStyle="1" w:styleId="0282D2433F74414FB91F13AE8B06C0B59">
    <w:name w:val="0282D2433F74414FB91F13AE8B06C0B59"/>
    <w:rsid w:val="005D535E"/>
    <w:pPr>
      <w:spacing w:after="0" w:line="240" w:lineRule="auto"/>
    </w:pPr>
    <w:rPr>
      <w:rFonts w:ascii="Times New Roman" w:eastAsia="Times New Roman" w:hAnsi="Times New Roman" w:cs="Times New Roman"/>
      <w:sz w:val="24"/>
      <w:szCs w:val="24"/>
    </w:rPr>
  </w:style>
  <w:style w:type="paragraph" w:customStyle="1" w:styleId="4B95828F00E048D59037B110F73D8C379">
    <w:name w:val="4B95828F00E048D59037B110F73D8C379"/>
    <w:rsid w:val="005D535E"/>
    <w:pPr>
      <w:spacing w:after="0" w:line="240" w:lineRule="auto"/>
    </w:pPr>
    <w:rPr>
      <w:rFonts w:ascii="Times New Roman" w:eastAsia="Times New Roman" w:hAnsi="Times New Roman" w:cs="Times New Roman"/>
      <w:sz w:val="24"/>
      <w:szCs w:val="24"/>
    </w:rPr>
  </w:style>
  <w:style w:type="paragraph" w:customStyle="1" w:styleId="3C8BC3667CA54E178CCC0B9184DDA2AE9">
    <w:name w:val="3C8BC3667CA54E178CCC0B9184DDA2AE9"/>
    <w:rsid w:val="005D535E"/>
    <w:pPr>
      <w:spacing w:after="0" w:line="240" w:lineRule="auto"/>
    </w:pPr>
    <w:rPr>
      <w:rFonts w:ascii="Times New Roman" w:eastAsia="Times New Roman" w:hAnsi="Times New Roman" w:cs="Times New Roman"/>
      <w:sz w:val="24"/>
      <w:szCs w:val="24"/>
    </w:rPr>
  </w:style>
  <w:style w:type="paragraph" w:customStyle="1" w:styleId="A3B42910F5014479837E7D17D4591DFB9">
    <w:name w:val="A3B42910F5014479837E7D17D4591DFB9"/>
    <w:rsid w:val="005D535E"/>
    <w:pPr>
      <w:spacing w:after="0" w:line="240" w:lineRule="auto"/>
    </w:pPr>
    <w:rPr>
      <w:rFonts w:ascii="Times New Roman" w:eastAsia="Times New Roman" w:hAnsi="Times New Roman" w:cs="Times New Roman"/>
      <w:sz w:val="24"/>
      <w:szCs w:val="24"/>
    </w:rPr>
  </w:style>
  <w:style w:type="paragraph" w:customStyle="1" w:styleId="9ADF7637E8CC4227BE4872CCE2DD0B159">
    <w:name w:val="9ADF7637E8CC4227BE4872CCE2DD0B159"/>
    <w:rsid w:val="005D535E"/>
    <w:pPr>
      <w:spacing w:after="0" w:line="240" w:lineRule="auto"/>
    </w:pPr>
    <w:rPr>
      <w:rFonts w:ascii="Times New Roman" w:eastAsia="Times New Roman" w:hAnsi="Times New Roman" w:cs="Times New Roman"/>
      <w:sz w:val="24"/>
      <w:szCs w:val="24"/>
    </w:rPr>
  </w:style>
  <w:style w:type="paragraph" w:customStyle="1" w:styleId="03E7E7486DA0444DABAE85EFD2CDA11A9">
    <w:name w:val="03E7E7486DA0444DABAE85EFD2CDA11A9"/>
    <w:rsid w:val="005D535E"/>
    <w:pPr>
      <w:spacing w:after="0" w:line="240" w:lineRule="auto"/>
    </w:pPr>
    <w:rPr>
      <w:rFonts w:ascii="Times New Roman" w:eastAsia="Times New Roman" w:hAnsi="Times New Roman" w:cs="Times New Roman"/>
      <w:sz w:val="24"/>
      <w:szCs w:val="24"/>
    </w:rPr>
  </w:style>
  <w:style w:type="paragraph" w:customStyle="1" w:styleId="939861E7AF09467BA5EDF72AF38959AB9">
    <w:name w:val="939861E7AF09467BA5EDF72AF38959AB9"/>
    <w:rsid w:val="005D535E"/>
    <w:pPr>
      <w:spacing w:after="0" w:line="240" w:lineRule="auto"/>
    </w:pPr>
    <w:rPr>
      <w:rFonts w:ascii="Times New Roman" w:eastAsia="Times New Roman" w:hAnsi="Times New Roman" w:cs="Times New Roman"/>
      <w:sz w:val="24"/>
      <w:szCs w:val="24"/>
    </w:rPr>
  </w:style>
  <w:style w:type="paragraph" w:customStyle="1" w:styleId="AD77E09395DC4DAB815A08DD6212107D9">
    <w:name w:val="AD77E09395DC4DAB815A08DD6212107D9"/>
    <w:rsid w:val="005D535E"/>
    <w:pPr>
      <w:spacing w:after="0" w:line="240" w:lineRule="auto"/>
    </w:pPr>
    <w:rPr>
      <w:rFonts w:ascii="Times New Roman" w:eastAsia="Times New Roman" w:hAnsi="Times New Roman" w:cs="Times New Roman"/>
      <w:sz w:val="24"/>
      <w:szCs w:val="24"/>
    </w:rPr>
  </w:style>
  <w:style w:type="paragraph" w:customStyle="1" w:styleId="BB36A8759B6B45EFBA042F0DB1AD12FE9">
    <w:name w:val="BB36A8759B6B45EFBA042F0DB1AD12FE9"/>
    <w:rsid w:val="005D535E"/>
    <w:pPr>
      <w:spacing w:after="0" w:line="240" w:lineRule="auto"/>
    </w:pPr>
    <w:rPr>
      <w:rFonts w:ascii="Times New Roman" w:eastAsia="Times New Roman" w:hAnsi="Times New Roman" w:cs="Times New Roman"/>
      <w:sz w:val="24"/>
      <w:szCs w:val="24"/>
    </w:rPr>
  </w:style>
  <w:style w:type="paragraph" w:customStyle="1" w:styleId="144A53C3B4BA4AAF9CE1FF56538E71DB9">
    <w:name w:val="144A53C3B4BA4AAF9CE1FF56538E71DB9"/>
    <w:rsid w:val="005D535E"/>
    <w:pPr>
      <w:spacing w:after="0" w:line="240" w:lineRule="auto"/>
    </w:pPr>
    <w:rPr>
      <w:rFonts w:ascii="Times New Roman" w:eastAsia="Times New Roman" w:hAnsi="Times New Roman" w:cs="Times New Roman"/>
      <w:sz w:val="24"/>
      <w:szCs w:val="24"/>
    </w:rPr>
  </w:style>
  <w:style w:type="paragraph" w:customStyle="1" w:styleId="39C9DB93E06641FAB9379D66E6358BCD9">
    <w:name w:val="39C9DB93E06641FAB9379D66E6358BCD9"/>
    <w:rsid w:val="005D535E"/>
    <w:pPr>
      <w:spacing w:after="0" w:line="240" w:lineRule="auto"/>
    </w:pPr>
    <w:rPr>
      <w:rFonts w:ascii="Times New Roman" w:eastAsia="Times New Roman" w:hAnsi="Times New Roman" w:cs="Times New Roman"/>
      <w:sz w:val="24"/>
      <w:szCs w:val="24"/>
    </w:rPr>
  </w:style>
  <w:style w:type="paragraph" w:customStyle="1" w:styleId="07E0141C55FF424DB8410341AFEE98B79">
    <w:name w:val="07E0141C55FF424DB8410341AFEE98B79"/>
    <w:rsid w:val="005D535E"/>
    <w:pPr>
      <w:spacing w:after="0" w:line="240" w:lineRule="auto"/>
    </w:pPr>
    <w:rPr>
      <w:rFonts w:ascii="Times New Roman" w:eastAsia="Times New Roman" w:hAnsi="Times New Roman" w:cs="Times New Roman"/>
      <w:sz w:val="24"/>
      <w:szCs w:val="24"/>
    </w:rPr>
  </w:style>
  <w:style w:type="paragraph" w:customStyle="1" w:styleId="55EBA7FCDD9E410AAA27E7621AD4E7B09">
    <w:name w:val="55EBA7FCDD9E410AAA27E7621AD4E7B09"/>
    <w:rsid w:val="005D535E"/>
    <w:pPr>
      <w:spacing w:after="0" w:line="240" w:lineRule="auto"/>
    </w:pPr>
    <w:rPr>
      <w:rFonts w:ascii="Times New Roman" w:eastAsia="Times New Roman" w:hAnsi="Times New Roman" w:cs="Times New Roman"/>
      <w:sz w:val="24"/>
      <w:szCs w:val="24"/>
    </w:rPr>
  </w:style>
  <w:style w:type="paragraph" w:customStyle="1" w:styleId="CC1DB4D7E98D4B37924A285BBD45B7279">
    <w:name w:val="CC1DB4D7E98D4B37924A285BBD45B7279"/>
    <w:rsid w:val="005D535E"/>
    <w:pPr>
      <w:spacing w:after="0" w:line="240" w:lineRule="auto"/>
    </w:pPr>
    <w:rPr>
      <w:rFonts w:ascii="Times New Roman" w:eastAsia="Times New Roman" w:hAnsi="Times New Roman" w:cs="Times New Roman"/>
      <w:sz w:val="24"/>
      <w:szCs w:val="24"/>
    </w:rPr>
  </w:style>
  <w:style w:type="paragraph" w:customStyle="1" w:styleId="C926280ACE4748A38D6BE8089D057A2E9">
    <w:name w:val="C926280ACE4748A38D6BE8089D057A2E9"/>
    <w:rsid w:val="005D535E"/>
    <w:pPr>
      <w:spacing w:after="0" w:line="240" w:lineRule="auto"/>
    </w:pPr>
    <w:rPr>
      <w:rFonts w:ascii="Times New Roman" w:eastAsia="Times New Roman" w:hAnsi="Times New Roman" w:cs="Times New Roman"/>
      <w:sz w:val="24"/>
      <w:szCs w:val="24"/>
    </w:rPr>
  </w:style>
  <w:style w:type="paragraph" w:customStyle="1" w:styleId="CAAD6BF24D404E11B02BF4804826D6C09">
    <w:name w:val="CAAD6BF24D404E11B02BF4804826D6C09"/>
    <w:rsid w:val="005D535E"/>
    <w:pPr>
      <w:spacing w:after="0" w:line="240" w:lineRule="auto"/>
    </w:pPr>
    <w:rPr>
      <w:rFonts w:ascii="Times New Roman" w:eastAsia="Times New Roman" w:hAnsi="Times New Roman" w:cs="Times New Roman"/>
      <w:sz w:val="24"/>
      <w:szCs w:val="24"/>
    </w:rPr>
  </w:style>
  <w:style w:type="paragraph" w:customStyle="1" w:styleId="6D8648E1A177477C8820E2BEDB624B699">
    <w:name w:val="6D8648E1A177477C8820E2BEDB624B699"/>
    <w:rsid w:val="005D535E"/>
    <w:pPr>
      <w:spacing w:after="0" w:line="240" w:lineRule="auto"/>
    </w:pPr>
    <w:rPr>
      <w:rFonts w:ascii="Times New Roman" w:eastAsia="Times New Roman" w:hAnsi="Times New Roman" w:cs="Times New Roman"/>
      <w:sz w:val="24"/>
      <w:szCs w:val="24"/>
    </w:rPr>
  </w:style>
  <w:style w:type="paragraph" w:customStyle="1" w:styleId="CF8B7D8208AD450697AA23EE9FCC448C9">
    <w:name w:val="CF8B7D8208AD450697AA23EE9FCC448C9"/>
    <w:rsid w:val="005D535E"/>
    <w:pPr>
      <w:spacing w:after="0" w:line="240" w:lineRule="auto"/>
    </w:pPr>
    <w:rPr>
      <w:rFonts w:ascii="Times New Roman" w:eastAsia="Times New Roman" w:hAnsi="Times New Roman" w:cs="Times New Roman"/>
      <w:sz w:val="24"/>
      <w:szCs w:val="24"/>
    </w:rPr>
  </w:style>
  <w:style w:type="paragraph" w:customStyle="1" w:styleId="F2CA73F3FF884E53BEBF6FB0C80F1E829">
    <w:name w:val="F2CA73F3FF884E53BEBF6FB0C80F1E829"/>
    <w:rsid w:val="005D535E"/>
    <w:pPr>
      <w:spacing w:after="0" w:line="240" w:lineRule="auto"/>
    </w:pPr>
    <w:rPr>
      <w:rFonts w:ascii="Times New Roman" w:eastAsia="Times New Roman" w:hAnsi="Times New Roman" w:cs="Times New Roman"/>
      <w:sz w:val="24"/>
      <w:szCs w:val="24"/>
    </w:rPr>
  </w:style>
  <w:style w:type="paragraph" w:customStyle="1" w:styleId="91980EA17B24495CA06D9A33F98ECC369">
    <w:name w:val="91980EA17B24495CA06D9A33F98ECC369"/>
    <w:rsid w:val="005D535E"/>
    <w:pPr>
      <w:spacing w:after="0" w:line="240" w:lineRule="auto"/>
    </w:pPr>
    <w:rPr>
      <w:rFonts w:ascii="Times New Roman" w:eastAsia="Times New Roman" w:hAnsi="Times New Roman" w:cs="Times New Roman"/>
      <w:sz w:val="24"/>
      <w:szCs w:val="24"/>
    </w:rPr>
  </w:style>
  <w:style w:type="paragraph" w:customStyle="1" w:styleId="49254DCB19764D70A237DAD7EDCBE55D9">
    <w:name w:val="49254DCB19764D70A237DAD7EDCBE55D9"/>
    <w:rsid w:val="005D535E"/>
    <w:pPr>
      <w:spacing w:after="0" w:line="240" w:lineRule="auto"/>
    </w:pPr>
    <w:rPr>
      <w:rFonts w:ascii="Times New Roman" w:eastAsia="Times New Roman" w:hAnsi="Times New Roman" w:cs="Times New Roman"/>
      <w:sz w:val="24"/>
      <w:szCs w:val="24"/>
    </w:rPr>
  </w:style>
  <w:style w:type="paragraph" w:customStyle="1" w:styleId="EA52788B408642D8896FB69ECEA699F69">
    <w:name w:val="EA52788B408642D8896FB69ECEA699F69"/>
    <w:rsid w:val="005D535E"/>
    <w:pPr>
      <w:spacing w:after="0" w:line="240" w:lineRule="auto"/>
    </w:pPr>
    <w:rPr>
      <w:rFonts w:ascii="Times New Roman" w:eastAsia="Times New Roman" w:hAnsi="Times New Roman" w:cs="Times New Roman"/>
      <w:sz w:val="24"/>
      <w:szCs w:val="24"/>
    </w:rPr>
  </w:style>
  <w:style w:type="paragraph" w:customStyle="1" w:styleId="075A7D50D4F54456A6467D30D6E1B2EC9">
    <w:name w:val="075A7D50D4F54456A6467D30D6E1B2EC9"/>
    <w:rsid w:val="005D535E"/>
    <w:pPr>
      <w:spacing w:after="0" w:line="240" w:lineRule="auto"/>
    </w:pPr>
    <w:rPr>
      <w:rFonts w:ascii="Times New Roman" w:eastAsia="Times New Roman" w:hAnsi="Times New Roman" w:cs="Times New Roman"/>
      <w:sz w:val="24"/>
      <w:szCs w:val="24"/>
    </w:rPr>
  </w:style>
  <w:style w:type="paragraph" w:customStyle="1" w:styleId="2E48E433010A42A1874C09184972D4849">
    <w:name w:val="2E48E433010A42A1874C09184972D4849"/>
    <w:rsid w:val="005D535E"/>
    <w:pPr>
      <w:spacing w:after="0" w:line="240" w:lineRule="auto"/>
    </w:pPr>
    <w:rPr>
      <w:rFonts w:ascii="Times New Roman" w:eastAsia="Times New Roman" w:hAnsi="Times New Roman" w:cs="Times New Roman"/>
      <w:sz w:val="24"/>
      <w:szCs w:val="24"/>
    </w:rPr>
  </w:style>
  <w:style w:type="paragraph" w:customStyle="1" w:styleId="CE35F3C35DB44B328E9D59F133B6EEB49">
    <w:name w:val="CE35F3C35DB44B328E9D59F133B6EEB49"/>
    <w:rsid w:val="005D535E"/>
    <w:pPr>
      <w:spacing w:after="0" w:line="240" w:lineRule="auto"/>
    </w:pPr>
    <w:rPr>
      <w:rFonts w:ascii="Times New Roman" w:eastAsia="Times New Roman" w:hAnsi="Times New Roman" w:cs="Times New Roman"/>
      <w:sz w:val="24"/>
      <w:szCs w:val="24"/>
    </w:rPr>
  </w:style>
  <w:style w:type="paragraph" w:customStyle="1" w:styleId="5CAE721A1005479283A47831531B78D69">
    <w:name w:val="5CAE721A1005479283A47831531B78D69"/>
    <w:rsid w:val="005D535E"/>
    <w:pPr>
      <w:spacing w:after="0" w:line="240" w:lineRule="auto"/>
    </w:pPr>
    <w:rPr>
      <w:rFonts w:ascii="Times New Roman" w:eastAsia="Times New Roman" w:hAnsi="Times New Roman" w:cs="Times New Roman"/>
      <w:sz w:val="24"/>
      <w:szCs w:val="24"/>
    </w:rPr>
  </w:style>
  <w:style w:type="paragraph" w:customStyle="1" w:styleId="E0F2502663754EAA861CEE149AA0C42D9">
    <w:name w:val="E0F2502663754EAA861CEE149AA0C42D9"/>
    <w:rsid w:val="005D535E"/>
    <w:pPr>
      <w:spacing w:after="0" w:line="240" w:lineRule="auto"/>
    </w:pPr>
    <w:rPr>
      <w:rFonts w:ascii="Times New Roman" w:eastAsia="Times New Roman" w:hAnsi="Times New Roman" w:cs="Times New Roman"/>
      <w:sz w:val="24"/>
      <w:szCs w:val="24"/>
    </w:rPr>
  </w:style>
  <w:style w:type="paragraph" w:customStyle="1" w:styleId="A26F3307C68446D09932BDCE243116249">
    <w:name w:val="A26F3307C68446D09932BDCE243116249"/>
    <w:rsid w:val="005D535E"/>
    <w:pPr>
      <w:spacing w:after="0" w:line="240" w:lineRule="auto"/>
    </w:pPr>
    <w:rPr>
      <w:rFonts w:ascii="Times New Roman" w:eastAsia="Times New Roman" w:hAnsi="Times New Roman" w:cs="Times New Roman"/>
      <w:sz w:val="24"/>
      <w:szCs w:val="24"/>
    </w:rPr>
  </w:style>
  <w:style w:type="paragraph" w:customStyle="1" w:styleId="2AF3B25F025341FC8C9385ADE89BB2A69">
    <w:name w:val="2AF3B25F025341FC8C9385ADE89BB2A69"/>
    <w:rsid w:val="005D535E"/>
    <w:pPr>
      <w:spacing w:after="0" w:line="240" w:lineRule="auto"/>
    </w:pPr>
    <w:rPr>
      <w:rFonts w:ascii="Times New Roman" w:eastAsia="Times New Roman" w:hAnsi="Times New Roman" w:cs="Times New Roman"/>
      <w:sz w:val="24"/>
      <w:szCs w:val="24"/>
    </w:rPr>
  </w:style>
  <w:style w:type="paragraph" w:customStyle="1" w:styleId="A5949D5212FE48FEA22F24E991C3660A9">
    <w:name w:val="A5949D5212FE48FEA22F24E991C3660A9"/>
    <w:rsid w:val="005D535E"/>
    <w:pPr>
      <w:spacing w:after="0" w:line="240" w:lineRule="auto"/>
    </w:pPr>
    <w:rPr>
      <w:rFonts w:ascii="Times New Roman" w:eastAsia="Times New Roman" w:hAnsi="Times New Roman" w:cs="Times New Roman"/>
      <w:sz w:val="24"/>
      <w:szCs w:val="24"/>
    </w:rPr>
  </w:style>
  <w:style w:type="paragraph" w:customStyle="1" w:styleId="DCDA8DB0674346759B679A411096837B9">
    <w:name w:val="DCDA8DB0674346759B679A411096837B9"/>
    <w:rsid w:val="005D535E"/>
    <w:pPr>
      <w:spacing w:after="0" w:line="240" w:lineRule="auto"/>
    </w:pPr>
    <w:rPr>
      <w:rFonts w:ascii="Times New Roman" w:eastAsia="Times New Roman" w:hAnsi="Times New Roman" w:cs="Times New Roman"/>
      <w:sz w:val="24"/>
      <w:szCs w:val="24"/>
    </w:rPr>
  </w:style>
  <w:style w:type="paragraph" w:customStyle="1" w:styleId="20EF0736DEEF478087FBDF361B61AB389">
    <w:name w:val="20EF0736DEEF478087FBDF361B61AB389"/>
    <w:rsid w:val="005D535E"/>
    <w:pPr>
      <w:spacing w:after="0" w:line="240" w:lineRule="auto"/>
    </w:pPr>
    <w:rPr>
      <w:rFonts w:ascii="Times New Roman" w:eastAsia="Times New Roman" w:hAnsi="Times New Roman" w:cs="Times New Roman"/>
      <w:sz w:val="24"/>
      <w:szCs w:val="24"/>
    </w:rPr>
  </w:style>
  <w:style w:type="paragraph" w:customStyle="1" w:styleId="E5A680E30EB944458735A4570908328C9">
    <w:name w:val="E5A680E30EB944458735A4570908328C9"/>
    <w:rsid w:val="005D535E"/>
    <w:pPr>
      <w:spacing w:after="0" w:line="240" w:lineRule="auto"/>
    </w:pPr>
    <w:rPr>
      <w:rFonts w:ascii="Times New Roman" w:eastAsia="Times New Roman" w:hAnsi="Times New Roman" w:cs="Times New Roman"/>
      <w:sz w:val="24"/>
      <w:szCs w:val="24"/>
    </w:rPr>
  </w:style>
  <w:style w:type="paragraph" w:customStyle="1" w:styleId="0B15A05E48F647AA95A391CDE5C90C5B9">
    <w:name w:val="0B15A05E48F647AA95A391CDE5C90C5B9"/>
    <w:rsid w:val="005D535E"/>
    <w:pPr>
      <w:spacing w:after="0" w:line="240" w:lineRule="auto"/>
    </w:pPr>
    <w:rPr>
      <w:rFonts w:ascii="Times New Roman" w:eastAsia="Times New Roman" w:hAnsi="Times New Roman" w:cs="Times New Roman"/>
      <w:sz w:val="24"/>
      <w:szCs w:val="24"/>
    </w:rPr>
  </w:style>
  <w:style w:type="paragraph" w:customStyle="1" w:styleId="99FF9C1687AA46ECA766DE370BA625369">
    <w:name w:val="99FF9C1687AA46ECA766DE370BA625369"/>
    <w:rsid w:val="005D535E"/>
    <w:pPr>
      <w:spacing w:after="0" w:line="240" w:lineRule="auto"/>
    </w:pPr>
    <w:rPr>
      <w:rFonts w:ascii="Times New Roman" w:eastAsia="Times New Roman" w:hAnsi="Times New Roman" w:cs="Times New Roman"/>
      <w:sz w:val="24"/>
      <w:szCs w:val="24"/>
    </w:rPr>
  </w:style>
  <w:style w:type="paragraph" w:customStyle="1" w:styleId="20CCFD47DCBE4B6F99FCDF9ADA135C049">
    <w:name w:val="20CCFD47DCBE4B6F99FCDF9ADA135C049"/>
    <w:rsid w:val="005D535E"/>
    <w:pPr>
      <w:spacing w:after="0" w:line="240" w:lineRule="auto"/>
    </w:pPr>
    <w:rPr>
      <w:rFonts w:ascii="Times New Roman" w:eastAsia="Times New Roman" w:hAnsi="Times New Roman" w:cs="Times New Roman"/>
      <w:sz w:val="24"/>
      <w:szCs w:val="24"/>
    </w:rPr>
  </w:style>
  <w:style w:type="paragraph" w:customStyle="1" w:styleId="047D590BE60045D78E94034157CBBF169">
    <w:name w:val="047D590BE60045D78E94034157CBBF169"/>
    <w:rsid w:val="005D535E"/>
    <w:pPr>
      <w:spacing w:after="0" w:line="240" w:lineRule="auto"/>
    </w:pPr>
    <w:rPr>
      <w:rFonts w:ascii="Times New Roman" w:eastAsia="Times New Roman" w:hAnsi="Times New Roman" w:cs="Times New Roman"/>
      <w:sz w:val="24"/>
      <w:szCs w:val="24"/>
    </w:rPr>
  </w:style>
  <w:style w:type="paragraph" w:customStyle="1" w:styleId="2E4E1612A01C40448844D8A9BA9C79F49">
    <w:name w:val="2E4E1612A01C40448844D8A9BA9C79F49"/>
    <w:rsid w:val="005D535E"/>
    <w:pPr>
      <w:spacing w:after="0" w:line="240" w:lineRule="auto"/>
    </w:pPr>
    <w:rPr>
      <w:rFonts w:ascii="Times New Roman" w:eastAsia="Times New Roman" w:hAnsi="Times New Roman" w:cs="Times New Roman"/>
      <w:sz w:val="24"/>
      <w:szCs w:val="24"/>
    </w:rPr>
  </w:style>
  <w:style w:type="paragraph" w:customStyle="1" w:styleId="FF0F121CA34242A584AA418988F144D19">
    <w:name w:val="FF0F121CA34242A584AA418988F144D19"/>
    <w:rsid w:val="005D535E"/>
    <w:pPr>
      <w:spacing w:after="0" w:line="240" w:lineRule="auto"/>
    </w:pPr>
    <w:rPr>
      <w:rFonts w:ascii="Times New Roman" w:eastAsia="Times New Roman" w:hAnsi="Times New Roman" w:cs="Times New Roman"/>
      <w:sz w:val="24"/>
      <w:szCs w:val="24"/>
    </w:rPr>
  </w:style>
  <w:style w:type="paragraph" w:customStyle="1" w:styleId="7A1BC563AE9E4F0EAB643039DDEF89D99">
    <w:name w:val="7A1BC563AE9E4F0EAB643039DDEF89D99"/>
    <w:rsid w:val="005D535E"/>
    <w:pPr>
      <w:spacing w:after="0" w:line="240" w:lineRule="auto"/>
    </w:pPr>
    <w:rPr>
      <w:rFonts w:ascii="Times New Roman" w:eastAsia="Times New Roman" w:hAnsi="Times New Roman" w:cs="Times New Roman"/>
      <w:sz w:val="24"/>
      <w:szCs w:val="24"/>
    </w:rPr>
  </w:style>
  <w:style w:type="paragraph" w:customStyle="1" w:styleId="5BE803B37E124675999BB69B89A38BFD9">
    <w:name w:val="5BE803B37E124675999BB69B89A38BFD9"/>
    <w:rsid w:val="005D535E"/>
    <w:pPr>
      <w:spacing w:after="0" w:line="240" w:lineRule="auto"/>
    </w:pPr>
    <w:rPr>
      <w:rFonts w:ascii="Times New Roman" w:eastAsia="Times New Roman" w:hAnsi="Times New Roman" w:cs="Times New Roman"/>
      <w:sz w:val="24"/>
      <w:szCs w:val="24"/>
    </w:rPr>
  </w:style>
  <w:style w:type="paragraph" w:customStyle="1" w:styleId="DA9BDF7107AC4AF3AF59FCA57D46A8CF9">
    <w:name w:val="DA9BDF7107AC4AF3AF59FCA57D46A8CF9"/>
    <w:rsid w:val="005D535E"/>
    <w:pPr>
      <w:spacing w:after="0" w:line="240" w:lineRule="auto"/>
    </w:pPr>
    <w:rPr>
      <w:rFonts w:ascii="Times New Roman" w:eastAsia="Times New Roman" w:hAnsi="Times New Roman" w:cs="Times New Roman"/>
      <w:sz w:val="24"/>
      <w:szCs w:val="24"/>
    </w:rPr>
  </w:style>
  <w:style w:type="paragraph" w:customStyle="1" w:styleId="65FD7459B5B5418A93E8C43D99A3A5EF9">
    <w:name w:val="65FD7459B5B5418A93E8C43D99A3A5EF9"/>
    <w:rsid w:val="005D535E"/>
    <w:pPr>
      <w:spacing w:after="0" w:line="240" w:lineRule="auto"/>
    </w:pPr>
    <w:rPr>
      <w:rFonts w:ascii="Times New Roman" w:eastAsia="Times New Roman" w:hAnsi="Times New Roman" w:cs="Times New Roman"/>
      <w:sz w:val="24"/>
      <w:szCs w:val="24"/>
    </w:rPr>
  </w:style>
  <w:style w:type="paragraph" w:customStyle="1" w:styleId="9F7C3FC6A054450A95B4F72CD197FAE79">
    <w:name w:val="9F7C3FC6A054450A95B4F72CD197FAE79"/>
    <w:rsid w:val="005D535E"/>
    <w:pPr>
      <w:spacing w:after="0" w:line="240" w:lineRule="auto"/>
    </w:pPr>
    <w:rPr>
      <w:rFonts w:ascii="Times New Roman" w:eastAsia="Times New Roman" w:hAnsi="Times New Roman" w:cs="Times New Roman"/>
      <w:sz w:val="24"/>
      <w:szCs w:val="24"/>
    </w:rPr>
  </w:style>
  <w:style w:type="paragraph" w:customStyle="1" w:styleId="E1CCCAAB25884616AAB9016938D0CF5F9">
    <w:name w:val="E1CCCAAB25884616AAB9016938D0CF5F9"/>
    <w:rsid w:val="005D535E"/>
    <w:pPr>
      <w:spacing w:after="0" w:line="240" w:lineRule="auto"/>
    </w:pPr>
    <w:rPr>
      <w:rFonts w:ascii="Times New Roman" w:eastAsia="Times New Roman" w:hAnsi="Times New Roman" w:cs="Times New Roman"/>
      <w:sz w:val="24"/>
      <w:szCs w:val="24"/>
    </w:rPr>
  </w:style>
  <w:style w:type="paragraph" w:customStyle="1" w:styleId="A43C39270420400095979CC6D13ECB0D9">
    <w:name w:val="A43C39270420400095979CC6D13ECB0D9"/>
    <w:rsid w:val="005D535E"/>
    <w:pPr>
      <w:spacing w:after="0" w:line="240" w:lineRule="auto"/>
    </w:pPr>
    <w:rPr>
      <w:rFonts w:ascii="Times New Roman" w:eastAsia="Times New Roman" w:hAnsi="Times New Roman" w:cs="Times New Roman"/>
      <w:sz w:val="24"/>
      <w:szCs w:val="24"/>
    </w:rPr>
  </w:style>
  <w:style w:type="paragraph" w:customStyle="1" w:styleId="0A4843F288A841589B5DA7FAF3DCD3749">
    <w:name w:val="0A4843F288A841589B5DA7FAF3DCD3749"/>
    <w:rsid w:val="005D535E"/>
    <w:pPr>
      <w:spacing w:after="0" w:line="240" w:lineRule="auto"/>
    </w:pPr>
    <w:rPr>
      <w:rFonts w:ascii="Times New Roman" w:eastAsia="Times New Roman" w:hAnsi="Times New Roman" w:cs="Times New Roman"/>
      <w:sz w:val="24"/>
      <w:szCs w:val="24"/>
    </w:rPr>
  </w:style>
  <w:style w:type="paragraph" w:customStyle="1" w:styleId="6ACBF5DB86F54208976B1C45C80EE1669">
    <w:name w:val="6ACBF5DB86F54208976B1C45C80EE1669"/>
    <w:rsid w:val="005D535E"/>
    <w:pPr>
      <w:spacing w:after="0" w:line="240" w:lineRule="auto"/>
    </w:pPr>
    <w:rPr>
      <w:rFonts w:ascii="Times New Roman" w:eastAsia="Times New Roman" w:hAnsi="Times New Roman" w:cs="Times New Roman"/>
      <w:sz w:val="24"/>
      <w:szCs w:val="24"/>
    </w:rPr>
  </w:style>
  <w:style w:type="paragraph" w:customStyle="1" w:styleId="E7393647BBF1427496F14AB70BBB21419">
    <w:name w:val="E7393647BBF1427496F14AB70BBB21419"/>
    <w:rsid w:val="005D535E"/>
    <w:pPr>
      <w:spacing w:after="0" w:line="240" w:lineRule="auto"/>
    </w:pPr>
    <w:rPr>
      <w:rFonts w:ascii="Times New Roman" w:eastAsia="Times New Roman" w:hAnsi="Times New Roman" w:cs="Times New Roman"/>
      <w:sz w:val="24"/>
      <w:szCs w:val="24"/>
    </w:rPr>
  </w:style>
  <w:style w:type="paragraph" w:customStyle="1" w:styleId="21DDE543F9394A3AA935138AE4395BFF9">
    <w:name w:val="21DDE543F9394A3AA935138AE4395BFF9"/>
    <w:rsid w:val="005D535E"/>
    <w:pPr>
      <w:spacing w:after="0" w:line="240" w:lineRule="auto"/>
    </w:pPr>
    <w:rPr>
      <w:rFonts w:ascii="Times New Roman" w:eastAsia="Times New Roman" w:hAnsi="Times New Roman" w:cs="Times New Roman"/>
      <w:sz w:val="24"/>
      <w:szCs w:val="24"/>
    </w:rPr>
  </w:style>
  <w:style w:type="paragraph" w:customStyle="1" w:styleId="3B269061266942F1ADD9C9612D556E8F9">
    <w:name w:val="3B269061266942F1ADD9C9612D556E8F9"/>
    <w:rsid w:val="005D535E"/>
    <w:pPr>
      <w:spacing w:after="0" w:line="240" w:lineRule="auto"/>
    </w:pPr>
    <w:rPr>
      <w:rFonts w:ascii="Times New Roman" w:eastAsia="Times New Roman" w:hAnsi="Times New Roman" w:cs="Times New Roman"/>
      <w:sz w:val="24"/>
      <w:szCs w:val="24"/>
    </w:rPr>
  </w:style>
  <w:style w:type="paragraph" w:customStyle="1" w:styleId="EC7DAAB77D77404E9CBBD47E55C6A9A59">
    <w:name w:val="EC7DAAB77D77404E9CBBD47E55C6A9A59"/>
    <w:rsid w:val="005D535E"/>
    <w:pPr>
      <w:spacing w:after="0" w:line="240" w:lineRule="auto"/>
    </w:pPr>
    <w:rPr>
      <w:rFonts w:ascii="Times New Roman" w:eastAsia="Times New Roman" w:hAnsi="Times New Roman" w:cs="Times New Roman"/>
      <w:sz w:val="24"/>
      <w:szCs w:val="24"/>
    </w:rPr>
  </w:style>
  <w:style w:type="paragraph" w:customStyle="1" w:styleId="741B6F0FC3664B26BE10279FC922B8179">
    <w:name w:val="741B6F0FC3664B26BE10279FC922B8179"/>
    <w:rsid w:val="005D535E"/>
    <w:pPr>
      <w:spacing w:after="0" w:line="240" w:lineRule="auto"/>
    </w:pPr>
    <w:rPr>
      <w:rFonts w:ascii="Times New Roman" w:eastAsia="Times New Roman" w:hAnsi="Times New Roman" w:cs="Times New Roman"/>
      <w:sz w:val="24"/>
      <w:szCs w:val="24"/>
    </w:rPr>
  </w:style>
  <w:style w:type="paragraph" w:customStyle="1" w:styleId="2B567182D0E8431DADD768F31E800B1A9">
    <w:name w:val="2B567182D0E8431DADD768F31E800B1A9"/>
    <w:rsid w:val="005D535E"/>
    <w:pPr>
      <w:spacing w:after="0" w:line="240" w:lineRule="auto"/>
    </w:pPr>
    <w:rPr>
      <w:rFonts w:ascii="Times New Roman" w:eastAsia="Times New Roman" w:hAnsi="Times New Roman" w:cs="Times New Roman"/>
      <w:sz w:val="24"/>
      <w:szCs w:val="24"/>
    </w:rPr>
  </w:style>
  <w:style w:type="paragraph" w:customStyle="1" w:styleId="E8402BECB04B463681ECAF36DDCD3B559">
    <w:name w:val="E8402BECB04B463681ECAF36DDCD3B559"/>
    <w:rsid w:val="005D535E"/>
    <w:pPr>
      <w:spacing w:after="0" w:line="240" w:lineRule="auto"/>
    </w:pPr>
    <w:rPr>
      <w:rFonts w:ascii="Times New Roman" w:eastAsia="Times New Roman" w:hAnsi="Times New Roman" w:cs="Times New Roman"/>
      <w:sz w:val="24"/>
      <w:szCs w:val="24"/>
    </w:rPr>
  </w:style>
  <w:style w:type="paragraph" w:customStyle="1" w:styleId="CCB3090DB98042E48BBDC5AD56D6C5169">
    <w:name w:val="CCB3090DB98042E48BBDC5AD56D6C5169"/>
    <w:rsid w:val="005D535E"/>
    <w:pPr>
      <w:spacing w:after="0" w:line="240" w:lineRule="auto"/>
    </w:pPr>
    <w:rPr>
      <w:rFonts w:ascii="Times New Roman" w:eastAsia="Times New Roman" w:hAnsi="Times New Roman" w:cs="Times New Roman"/>
      <w:sz w:val="24"/>
      <w:szCs w:val="24"/>
    </w:rPr>
  </w:style>
  <w:style w:type="paragraph" w:customStyle="1" w:styleId="96471A0812E947CB865BBAF0926608759">
    <w:name w:val="96471A0812E947CB865BBAF0926608759"/>
    <w:rsid w:val="005D535E"/>
    <w:pPr>
      <w:spacing w:after="0" w:line="240" w:lineRule="auto"/>
    </w:pPr>
    <w:rPr>
      <w:rFonts w:ascii="Times New Roman" w:eastAsia="Times New Roman" w:hAnsi="Times New Roman" w:cs="Times New Roman"/>
      <w:sz w:val="24"/>
      <w:szCs w:val="24"/>
    </w:rPr>
  </w:style>
  <w:style w:type="paragraph" w:customStyle="1" w:styleId="84619546A0C7453197229F77F2EDA52A9">
    <w:name w:val="84619546A0C7453197229F77F2EDA52A9"/>
    <w:rsid w:val="005D535E"/>
    <w:pPr>
      <w:spacing w:after="0" w:line="240" w:lineRule="auto"/>
    </w:pPr>
    <w:rPr>
      <w:rFonts w:ascii="Times New Roman" w:eastAsia="Times New Roman" w:hAnsi="Times New Roman" w:cs="Times New Roman"/>
      <w:sz w:val="24"/>
      <w:szCs w:val="24"/>
    </w:rPr>
  </w:style>
  <w:style w:type="paragraph" w:customStyle="1" w:styleId="C5A7E797B3394D4FBF116C527120E69E9">
    <w:name w:val="C5A7E797B3394D4FBF116C527120E69E9"/>
    <w:rsid w:val="005D535E"/>
    <w:pPr>
      <w:spacing w:after="0" w:line="240" w:lineRule="auto"/>
    </w:pPr>
    <w:rPr>
      <w:rFonts w:ascii="Times New Roman" w:eastAsia="Times New Roman" w:hAnsi="Times New Roman" w:cs="Times New Roman"/>
      <w:sz w:val="24"/>
      <w:szCs w:val="24"/>
    </w:rPr>
  </w:style>
  <w:style w:type="paragraph" w:customStyle="1" w:styleId="5E2FE327F5804A3889FF9D812F7092FF9">
    <w:name w:val="5E2FE327F5804A3889FF9D812F7092FF9"/>
    <w:rsid w:val="005D535E"/>
    <w:pPr>
      <w:spacing w:after="0" w:line="240" w:lineRule="auto"/>
    </w:pPr>
    <w:rPr>
      <w:rFonts w:ascii="Times New Roman" w:eastAsia="Times New Roman" w:hAnsi="Times New Roman" w:cs="Times New Roman"/>
      <w:sz w:val="24"/>
      <w:szCs w:val="24"/>
    </w:rPr>
  </w:style>
  <w:style w:type="paragraph" w:customStyle="1" w:styleId="66B3AD1C90EF406A8E2FE76BC7D6F9AF9">
    <w:name w:val="66B3AD1C90EF406A8E2FE76BC7D6F9AF9"/>
    <w:rsid w:val="005D535E"/>
    <w:pPr>
      <w:spacing w:after="0" w:line="240" w:lineRule="auto"/>
    </w:pPr>
    <w:rPr>
      <w:rFonts w:ascii="Times New Roman" w:eastAsia="Times New Roman" w:hAnsi="Times New Roman" w:cs="Times New Roman"/>
      <w:sz w:val="24"/>
      <w:szCs w:val="24"/>
    </w:rPr>
  </w:style>
  <w:style w:type="paragraph" w:customStyle="1" w:styleId="132F73D03A624E32B9D6E94A57176ECC9">
    <w:name w:val="132F73D03A624E32B9D6E94A57176ECC9"/>
    <w:rsid w:val="005D535E"/>
    <w:pPr>
      <w:spacing w:after="0" w:line="240" w:lineRule="auto"/>
    </w:pPr>
    <w:rPr>
      <w:rFonts w:ascii="Times New Roman" w:eastAsia="Times New Roman" w:hAnsi="Times New Roman" w:cs="Times New Roman"/>
      <w:sz w:val="24"/>
      <w:szCs w:val="24"/>
    </w:rPr>
  </w:style>
  <w:style w:type="paragraph" w:customStyle="1" w:styleId="61BFC0CC76834CBAB6FD3C34FADE8A509">
    <w:name w:val="61BFC0CC76834CBAB6FD3C34FADE8A509"/>
    <w:rsid w:val="005D535E"/>
    <w:pPr>
      <w:spacing w:after="0" w:line="240" w:lineRule="auto"/>
    </w:pPr>
    <w:rPr>
      <w:rFonts w:ascii="Times New Roman" w:eastAsia="Times New Roman" w:hAnsi="Times New Roman" w:cs="Times New Roman"/>
      <w:sz w:val="24"/>
      <w:szCs w:val="24"/>
    </w:rPr>
  </w:style>
  <w:style w:type="paragraph" w:customStyle="1" w:styleId="83ABF6AE48F442A7AD1A04B7529BA2969">
    <w:name w:val="83ABF6AE48F442A7AD1A04B7529BA2969"/>
    <w:rsid w:val="005D535E"/>
    <w:pPr>
      <w:spacing w:after="0" w:line="240" w:lineRule="auto"/>
    </w:pPr>
    <w:rPr>
      <w:rFonts w:ascii="Times New Roman" w:eastAsia="Times New Roman" w:hAnsi="Times New Roman" w:cs="Times New Roman"/>
      <w:sz w:val="24"/>
      <w:szCs w:val="24"/>
    </w:rPr>
  </w:style>
  <w:style w:type="paragraph" w:customStyle="1" w:styleId="9DB41CE809C444FC9407912AF652EEA59">
    <w:name w:val="9DB41CE809C444FC9407912AF652EEA59"/>
    <w:rsid w:val="005D535E"/>
    <w:pPr>
      <w:spacing w:after="0" w:line="240" w:lineRule="auto"/>
    </w:pPr>
    <w:rPr>
      <w:rFonts w:ascii="Times New Roman" w:eastAsia="Times New Roman" w:hAnsi="Times New Roman" w:cs="Times New Roman"/>
      <w:sz w:val="24"/>
      <w:szCs w:val="24"/>
    </w:rPr>
  </w:style>
  <w:style w:type="paragraph" w:customStyle="1" w:styleId="DDE24B2CE1E34E8EA8AD9FFA594DB0159">
    <w:name w:val="DDE24B2CE1E34E8EA8AD9FFA594DB0159"/>
    <w:rsid w:val="005D535E"/>
    <w:pPr>
      <w:spacing w:after="0" w:line="240" w:lineRule="auto"/>
    </w:pPr>
    <w:rPr>
      <w:rFonts w:ascii="Times New Roman" w:eastAsia="Times New Roman" w:hAnsi="Times New Roman" w:cs="Times New Roman"/>
      <w:sz w:val="24"/>
      <w:szCs w:val="24"/>
    </w:rPr>
  </w:style>
  <w:style w:type="paragraph" w:customStyle="1" w:styleId="D22A3A0C8C4C495F8E5DA7788875A52A9">
    <w:name w:val="D22A3A0C8C4C495F8E5DA7788875A52A9"/>
    <w:rsid w:val="005D535E"/>
    <w:pPr>
      <w:spacing w:after="0" w:line="240" w:lineRule="auto"/>
    </w:pPr>
    <w:rPr>
      <w:rFonts w:ascii="Times New Roman" w:eastAsia="Times New Roman" w:hAnsi="Times New Roman" w:cs="Times New Roman"/>
      <w:sz w:val="24"/>
      <w:szCs w:val="24"/>
    </w:rPr>
  </w:style>
  <w:style w:type="paragraph" w:customStyle="1" w:styleId="4D3569C72B054EA7A9B43A5BE89274D49">
    <w:name w:val="4D3569C72B054EA7A9B43A5BE89274D49"/>
    <w:rsid w:val="005D535E"/>
    <w:pPr>
      <w:spacing w:after="0" w:line="240" w:lineRule="auto"/>
    </w:pPr>
    <w:rPr>
      <w:rFonts w:ascii="Times New Roman" w:eastAsia="Times New Roman" w:hAnsi="Times New Roman" w:cs="Times New Roman"/>
      <w:sz w:val="24"/>
      <w:szCs w:val="24"/>
    </w:rPr>
  </w:style>
  <w:style w:type="paragraph" w:customStyle="1" w:styleId="0FD934A481074E5B8DC9BD94FE5D965B9">
    <w:name w:val="0FD934A481074E5B8DC9BD94FE5D965B9"/>
    <w:rsid w:val="005D535E"/>
    <w:pPr>
      <w:spacing w:after="0" w:line="240" w:lineRule="auto"/>
    </w:pPr>
    <w:rPr>
      <w:rFonts w:ascii="Times New Roman" w:eastAsia="Times New Roman" w:hAnsi="Times New Roman" w:cs="Times New Roman"/>
      <w:sz w:val="24"/>
      <w:szCs w:val="24"/>
    </w:rPr>
  </w:style>
  <w:style w:type="paragraph" w:customStyle="1" w:styleId="3F49D12D5E9A4DD6B3D72D0F9192F8909">
    <w:name w:val="3F49D12D5E9A4DD6B3D72D0F9192F8909"/>
    <w:rsid w:val="005D535E"/>
    <w:pPr>
      <w:spacing w:after="0" w:line="240" w:lineRule="auto"/>
    </w:pPr>
    <w:rPr>
      <w:rFonts w:ascii="Times New Roman" w:eastAsia="Times New Roman" w:hAnsi="Times New Roman" w:cs="Times New Roman"/>
      <w:sz w:val="24"/>
      <w:szCs w:val="24"/>
    </w:rPr>
  </w:style>
  <w:style w:type="paragraph" w:customStyle="1" w:styleId="DB99B7E414B3402A9156B030BEEC11E29">
    <w:name w:val="DB99B7E414B3402A9156B030BEEC11E29"/>
    <w:rsid w:val="005D535E"/>
    <w:pPr>
      <w:spacing w:after="0" w:line="240" w:lineRule="auto"/>
    </w:pPr>
    <w:rPr>
      <w:rFonts w:ascii="Times New Roman" w:eastAsia="Times New Roman" w:hAnsi="Times New Roman" w:cs="Times New Roman"/>
      <w:sz w:val="24"/>
      <w:szCs w:val="24"/>
    </w:rPr>
  </w:style>
  <w:style w:type="paragraph" w:customStyle="1" w:styleId="7C63CAD292374C6FA6CFF3F5E8D40F799">
    <w:name w:val="7C63CAD292374C6FA6CFF3F5E8D40F799"/>
    <w:rsid w:val="005D535E"/>
    <w:pPr>
      <w:spacing w:after="0" w:line="240" w:lineRule="auto"/>
    </w:pPr>
    <w:rPr>
      <w:rFonts w:ascii="Times New Roman" w:eastAsia="Times New Roman" w:hAnsi="Times New Roman" w:cs="Times New Roman"/>
      <w:sz w:val="24"/>
      <w:szCs w:val="24"/>
    </w:rPr>
  </w:style>
  <w:style w:type="paragraph" w:customStyle="1" w:styleId="680FF430110647B0A943EE049FB434189">
    <w:name w:val="680FF430110647B0A943EE049FB434189"/>
    <w:rsid w:val="005D535E"/>
    <w:pPr>
      <w:spacing w:after="0" w:line="240" w:lineRule="auto"/>
    </w:pPr>
    <w:rPr>
      <w:rFonts w:ascii="Times New Roman" w:eastAsia="Times New Roman" w:hAnsi="Times New Roman" w:cs="Times New Roman"/>
      <w:sz w:val="24"/>
      <w:szCs w:val="24"/>
    </w:rPr>
  </w:style>
  <w:style w:type="paragraph" w:customStyle="1" w:styleId="13689C71297947A897D2EA95E52386E79">
    <w:name w:val="13689C71297947A897D2EA95E52386E79"/>
    <w:rsid w:val="005D535E"/>
    <w:pPr>
      <w:spacing w:after="0" w:line="240" w:lineRule="auto"/>
    </w:pPr>
    <w:rPr>
      <w:rFonts w:ascii="Times New Roman" w:eastAsia="Times New Roman" w:hAnsi="Times New Roman" w:cs="Times New Roman"/>
      <w:sz w:val="24"/>
      <w:szCs w:val="24"/>
    </w:rPr>
  </w:style>
  <w:style w:type="paragraph" w:customStyle="1" w:styleId="20F4571F5B774BC4B81A1D3937BA13AE9">
    <w:name w:val="20F4571F5B774BC4B81A1D3937BA13AE9"/>
    <w:rsid w:val="005D535E"/>
    <w:pPr>
      <w:spacing w:after="0" w:line="240" w:lineRule="auto"/>
    </w:pPr>
    <w:rPr>
      <w:rFonts w:ascii="Times New Roman" w:eastAsia="Times New Roman" w:hAnsi="Times New Roman" w:cs="Times New Roman"/>
      <w:sz w:val="24"/>
      <w:szCs w:val="24"/>
    </w:rPr>
  </w:style>
  <w:style w:type="paragraph" w:customStyle="1" w:styleId="BF3CEB9506F24CE88C476198D391E35E9">
    <w:name w:val="BF3CEB9506F24CE88C476198D391E35E9"/>
    <w:rsid w:val="005D535E"/>
    <w:pPr>
      <w:spacing w:after="0" w:line="240" w:lineRule="auto"/>
    </w:pPr>
    <w:rPr>
      <w:rFonts w:ascii="Times New Roman" w:eastAsia="Times New Roman" w:hAnsi="Times New Roman" w:cs="Times New Roman"/>
      <w:sz w:val="24"/>
      <w:szCs w:val="24"/>
    </w:rPr>
  </w:style>
  <w:style w:type="paragraph" w:customStyle="1" w:styleId="6671AD69181643F683273AE06E60FAB39">
    <w:name w:val="6671AD69181643F683273AE06E60FAB39"/>
    <w:rsid w:val="005D535E"/>
    <w:pPr>
      <w:spacing w:after="0" w:line="240" w:lineRule="auto"/>
    </w:pPr>
    <w:rPr>
      <w:rFonts w:ascii="Times New Roman" w:eastAsia="Times New Roman" w:hAnsi="Times New Roman" w:cs="Times New Roman"/>
      <w:sz w:val="24"/>
      <w:szCs w:val="24"/>
    </w:rPr>
  </w:style>
  <w:style w:type="paragraph" w:customStyle="1" w:styleId="F80E7B5D1FE340959F8152904AA920A39">
    <w:name w:val="F80E7B5D1FE340959F8152904AA920A39"/>
    <w:rsid w:val="005D535E"/>
    <w:pPr>
      <w:spacing w:after="0" w:line="240" w:lineRule="auto"/>
    </w:pPr>
    <w:rPr>
      <w:rFonts w:ascii="Times New Roman" w:eastAsia="Times New Roman" w:hAnsi="Times New Roman" w:cs="Times New Roman"/>
      <w:sz w:val="24"/>
      <w:szCs w:val="24"/>
    </w:rPr>
  </w:style>
  <w:style w:type="paragraph" w:customStyle="1" w:styleId="74616E80EBE9454F81826167C9B9802B9">
    <w:name w:val="74616E80EBE9454F81826167C9B9802B9"/>
    <w:rsid w:val="005D535E"/>
    <w:pPr>
      <w:spacing w:after="0" w:line="240" w:lineRule="auto"/>
    </w:pPr>
    <w:rPr>
      <w:rFonts w:ascii="Times New Roman" w:eastAsia="Times New Roman" w:hAnsi="Times New Roman" w:cs="Times New Roman"/>
      <w:sz w:val="24"/>
      <w:szCs w:val="24"/>
    </w:rPr>
  </w:style>
  <w:style w:type="paragraph" w:customStyle="1" w:styleId="8ADB444844014551B78F7689710C70D49">
    <w:name w:val="8ADB444844014551B78F7689710C70D49"/>
    <w:rsid w:val="005D535E"/>
    <w:pPr>
      <w:spacing w:after="0" w:line="240" w:lineRule="auto"/>
    </w:pPr>
    <w:rPr>
      <w:rFonts w:ascii="Times New Roman" w:eastAsia="Times New Roman" w:hAnsi="Times New Roman" w:cs="Times New Roman"/>
      <w:sz w:val="24"/>
      <w:szCs w:val="24"/>
    </w:rPr>
  </w:style>
  <w:style w:type="paragraph" w:customStyle="1" w:styleId="8A591F1B3E9547DFBFF30FAED80C48939">
    <w:name w:val="8A591F1B3E9547DFBFF30FAED80C48939"/>
    <w:rsid w:val="005D535E"/>
    <w:pPr>
      <w:spacing w:after="0" w:line="240" w:lineRule="auto"/>
    </w:pPr>
    <w:rPr>
      <w:rFonts w:ascii="Times New Roman" w:eastAsia="Times New Roman" w:hAnsi="Times New Roman" w:cs="Times New Roman"/>
      <w:sz w:val="24"/>
      <w:szCs w:val="24"/>
    </w:rPr>
  </w:style>
  <w:style w:type="paragraph" w:customStyle="1" w:styleId="64BF3D4D0F204003B0C0F842FE1296E39">
    <w:name w:val="64BF3D4D0F204003B0C0F842FE1296E39"/>
    <w:rsid w:val="005D535E"/>
    <w:pPr>
      <w:spacing w:after="0" w:line="240" w:lineRule="auto"/>
    </w:pPr>
    <w:rPr>
      <w:rFonts w:ascii="Times New Roman" w:eastAsia="Times New Roman" w:hAnsi="Times New Roman" w:cs="Times New Roman"/>
      <w:sz w:val="24"/>
      <w:szCs w:val="24"/>
    </w:rPr>
  </w:style>
  <w:style w:type="paragraph" w:customStyle="1" w:styleId="BDD08FA283E0499FB08E4903BEA339859">
    <w:name w:val="BDD08FA283E0499FB08E4903BEA339859"/>
    <w:rsid w:val="005D535E"/>
    <w:pPr>
      <w:spacing w:after="0" w:line="240" w:lineRule="auto"/>
    </w:pPr>
    <w:rPr>
      <w:rFonts w:ascii="Times New Roman" w:eastAsia="Times New Roman" w:hAnsi="Times New Roman" w:cs="Times New Roman"/>
      <w:sz w:val="24"/>
      <w:szCs w:val="24"/>
    </w:rPr>
  </w:style>
  <w:style w:type="paragraph" w:customStyle="1" w:styleId="D644DB215AB445449AF8E8E993F725179">
    <w:name w:val="D644DB215AB445449AF8E8E993F725179"/>
    <w:rsid w:val="005D535E"/>
    <w:pPr>
      <w:spacing w:after="0" w:line="240" w:lineRule="auto"/>
    </w:pPr>
    <w:rPr>
      <w:rFonts w:ascii="Times New Roman" w:eastAsia="Times New Roman" w:hAnsi="Times New Roman" w:cs="Times New Roman"/>
      <w:sz w:val="24"/>
      <w:szCs w:val="24"/>
    </w:rPr>
  </w:style>
  <w:style w:type="paragraph" w:customStyle="1" w:styleId="E04E9DC9D784411589801553C6EB64B79">
    <w:name w:val="E04E9DC9D784411589801553C6EB64B79"/>
    <w:rsid w:val="005D535E"/>
    <w:pPr>
      <w:spacing w:after="0" w:line="240" w:lineRule="auto"/>
    </w:pPr>
    <w:rPr>
      <w:rFonts w:ascii="Times New Roman" w:eastAsia="Times New Roman" w:hAnsi="Times New Roman" w:cs="Times New Roman"/>
      <w:sz w:val="24"/>
      <w:szCs w:val="24"/>
    </w:rPr>
  </w:style>
  <w:style w:type="paragraph" w:customStyle="1" w:styleId="537136F1B43444E699465E5BF9D02FD29">
    <w:name w:val="537136F1B43444E699465E5BF9D02FD29"/>
    <w:rsid w:val="005D535E"/>
    <w:pPr>
      <w:spacing w:after="0" w:line="240" w:lineRule="auto"/>
    </w:pPr>
    <w:rPr>
      <w:rFonts w:ascii="Times New Roman" w:eastAsia="Times New Roman" w:hAnsi="Times New Roman" w:cs="Times New Roman"/>
      <w:sz w:val="24"/>
      <w:szCs w:val="24"/>
    </w:rPr>
  </w:style>
  <w:style w:type="paragraph" w:customStyle="1" w:styleId="9BE89E7FEF9D49B0877D4203916ECEC79">
    <w:name w:val="9BE89E7FEF9D49B0877D4203916ECEC79"/>
    <w:rsid w:val="005D535E"/>
    <w:pPr>
      <w:spacing w:after="0" w:line="240" w:lineRule="auto"/>
    </w:pPr>
    <w:rPr>
      <w:rFonts w:ascii="Times New Roman" w:eastAsia="Times New Roman" w:hAnsi="Times New Roman" w:cs="Times New Roman"/>
      <w:sz w:val="24"/>
      <w:szCs w:val="24"/>
    </w:rPr>
  </w:style>
  <w:style w:type="paragraph" w:customStyle="1" w:styleId="24DA925BA44F41469AB5FB57035446DB9">
    <w:name w:val="24DA925BA44F41469AB5FB57035446DB9"/>
    <w:rsid w:val="005D535E"/>
    <w:pPr>
      <w:spacing w:after="0" w:line="240" w:lineRule="auto"/>
    </w:pPr>
    <w:rPr>
      <w:rFonts w:ascii="Times New Roman" w:eastAsia="Times New Roman" w:hAnsi="Times New Roman" w:cs="Times New Roman"/>
      <w:sz w:val="24"/>
      <w:szCs w:val="24"/>
    </w:rPr>
  </w:style>
  <w:style w:type="paragraph" w:customStyle="1" w:styleId="4277397BACBA4319B1AA0E312F348E8B9">
    <w:name w:val="4277397BACBA4319B1AA0E312F348E8B9"/>
    <w:rsid w:val="005D535E"/>
    <w:pPr>
      <w:spacing w:after="0" w:line="240" w:lineRule="auto"/>
    </w:pPr>
    <w:rPr>
      <w:rFonts w:ascii="Times New Roman" w:eastAsia="Times New Roman" w:hAnsi="Times New Roman" w:cs="Times New Roman"/>
      <w:sz w:val="24"/>
      <w:szCs w:val="24"/>
    </w:rPr>
  </w:style>
  <w:style w:type="paragraph" w:customStyle="1" w:styleId="2074E3075E6F42179A3B9973A71EFD5B9">
    <w:name w:val="2074E3075E6F42179A3B9973A71EFD5B9"/>
    <w:rsid w:val="005D535E"/>
    <w:pPr>
      <w:spacing w:after="0" w:line="240" w:lineRule="auto"/>
    </w:pPr>
    <w:rPr>
      <w:rFonts w:ascii="Times New Roman" w:eastAsia="Times New Roman" w:hAnsi="Times New Roman" w:cs="Times New Roman"/>
      <w:sz w:val="24"/>
      <w:szCs w:val="24"/>
    </w:rPr>
  </w:style>
  <w:style w:type="paragraph" w:customStyle="1" w:styleId="A9B5A9D8AD4F423089DB5721F36082479">
    <w:name w:val="A9B5A9D8AD4F423089DB5721F36082479"/>
    <w:rsid w:val="005D535E"/>
    <w:pPr>
      <w:spacing w:after="0" w:line="240" w:lineRule="auto"/>
    </w:pPr>
    <w:rPr>
      <w:rFonts w:ascii="Times New Roman" w:eastAsia="Times New Roman" w:hAnsi="Times New Roman" w:cs="Times New Roman"/>
      <w:sz w:val="24"/>
      <w:szCs w:val="24"/>
    </w:rPr>
  </w:style>
  <w:style w:type="paragraph" w:customStyle="1" w:styleId="282EB39819424D9EBCFFEEEFA6EC75419">
    <w:name w:val="282EB39819424D9EBCFFEEEFA6EC75419"/>
    <w:rsid w:val="005D535E"/>
    <w:pPr>
      <w:spacing w:after="0" w:line="240" w:lineRule="auto"/>
    </w:pPr>
    <w:rPr>
      <w:rFonts w:ascii="Times New Roman" w:eastAsia="Times New Roman" w:hAnsi="Times New Roman" w:cs="Times New Roman"/>
      <w:sz w:val="24"/>
      <w:szCs w:val="24"/>
    </w:rPr>
  </w:style>
  <w:style w:type="paragraph" w:customStyle="1" w:styleId="1A4A1025CB2F47828BAF1E38A88CC3E89">
    <w:name w:val="1A4A1025CB2F47828BAF1E38A88CC3E89"/>
    <w:rsid w:val="005D535E"/>
    <w:pPr>
      <w:spacing w:after="0" w:line="240" w:lineRule="auto"/>
    </w:pPr>
    <w:rPr>
      <w:rFonts w:ascii="Times New Roman" w:eastAsia="Times New Roman" w:hAnsi="Times New Roman" w:cs="Times New Roman"/>
      <w:sz w:val="24"/>
      <w:szCs w:val="24"/>
    </w:rPr>
  </w:style>
  <w:style w:type="paragraph" w:customStyle="1" w:styleId="7AF130B66F64451BA2621E498AE11A1B9">
    <w:name w:val="7AF130B66F64451BA2621E498AE11A1B9"/>
    <w:rsid w:val="005D535E"/>
    <w:pPr>
      <w:spacing w:after="0" w:line="240" w:lineRule="auto"/>
    </w:pPr>
    <w:rPr>
      <w:rFonts w:ascii="Times New Roman" w:eastAsia="Times New Roman" w:hAnsi="Times New Roman" w:cs="Times New Roman"/>
      <w:sz w:val="24"/>
      <w:szCs w:val="24"/>
    </w:rPr>
  </w:style>
  <w:style w:type="paragraph" w:customStyle="1" w:styleId="8A08AC94B680457EA7FED503AE13E2039">
    <w:name w:val="8A08AC94B680457EA7FED503AE13E2039"/>
    <w:rsid w:val="005D535E"/>
    <w:pPr>
      <w:spacing w:after="0" w:line="240" w:lineRule="auto"/>
    </w:pPr>
    <w:rPr>
      <w:rFonts w:ascii="Times New Roman" w:eastAsia="Times New Roman" w:hAnsi="Times New Roman" w:cs="Times New Roman"/>
      <w:sz w:val="24"/>
      <w:szCs w:val="24"/>
    </w:rPr>
  </w:style>
  <w:style w:type="paragraph" w:customStyle="1" w:styleId="F434FA22F5694C609036CB1D982B0A109">
    <w:name w:val="F434FA22F5694C609036CB1D982B0A109"/>
    <w:rsid w:val="005D535E"/>
    <w:pPr>
      <w:spacing w:after="0" w:line="240" w:lineRule="auto"/>
    </w:pPr>
    <w:rPr>
      <w:rFonts w:ascii="Times New Roman" w:eastAsia="Times New Roman" w:hAnsi="Times New Roman" w:cs="Times New Roman"/>
      <w:sz w:val="24"/>
      <w:szCs w:val="24"/>
    </w:rPr>
  </w:style>
  <w:style w:type="paragraph" w:customStyle="1" w:styleId="60C42F3FC3BB4EDD81BA265596F7633C9">
    <w:name w:val="60C42F3FC3BB4EDD81BA265596F7633C9"/>
    <w:rsid w:val="005D535E"/>
    <w:pPr>
      <w:spacing w:after="0" w:line="240" w:lineRule="auto"/>
    </w:pPr>
    <w:rPr>
      <w:rFonts w:ascii="Times New Roman" w:eastAsia="Times New Roman" w:hAnsi="Times New Roman" w:cs="Times New Roman"/>
      <w:sz w:val="24"/>
      <w:szCs w:val="24"/>
    </w:rPr>
  </w:style>
  <w:style w:type="paragraph" w:customStyle="1" w:styleId="9A8AD968A8F042BEBCC8160927053C589">
    <w:name w:val="9A8AD968A8F042BEBCC8160927053C589"/>
    <w:rsid w:val="005D535E"/>
    <w:pPr>
      <w:spacing w:after="0" w:line="240" w:lineRule="auto"/>
    </w:pPr>
    <w:rPr>
      <w:rFonts w:ascii="Times New Roman" w:eastAsia="Times New Roman" w:hAnsi="Times New Roman" w:cs="Times New Roman"/>
      <w:sz w:val="24"/>
      <w:szCs w:val="24"/>
    </w:rPr>
  </w:style>
  <w:style w:type="paragraph" w:customStyle="1" w:styleId="81FEC19B76654F17A3208A4B12741FFA9">
    <w:name w:val="81FEC19B76654F17A3208A4B12741FFA9"/>
    <w:rsid w:val="005D535E"/>
    <w:pPr>
      <w:spacing w:after="0" w:line="240" w:lineRule="auto"/>
    </w:pPr>
    <w:rPr>
      <w:rFonts w:ascii="Times New Roman" w:eastAsia="Times New Roman" w:hAnsi="Times New Roman" w:cs="Times New Roman"/>
      <w:sz w:val="24"/>
      <w:szCs w:val="24"/>
    </w:rPr>
  </w:style>
  <w:style w:type="paragraph" w:customStyle="1" w:styleId="E963CB0F05D84B36B3EB50537C4DFBFD9">
    <w:name w:val="E963CB0F05D84B36B3EB50537C4DFBFD9"/>
    <w:rsid w:val="005D535E"/>
    <w:pPr>
      <w:spacing w:after="0" w:line="240" w:lineRule="auto"/>
    </w:pPr>
    <w:rPr>
      <w:rFonts w:ascii="Times New Roman" w:eastAsia="Times New Roman" w:hAnsi="Times New Roman" w:cs="Times New Roman"/>
      <w:sz w:val="24"/>
      <w:szCs w:val="24"/>
    </w:rPr>
  </w:style>
  <w:style w:type="paragraph" w:customStyle="1" w:styleId="565104E2E6DD441EA4E2C830BA74C6709">
    <w:name w:val="565104E2E6DD441EA4E2C830BA74C6709"/>
    <w:rsid w:val="005D535E"/>
    <w:pPr>
      <w:spacing w:after="0" w:line="240" w:lineRule="auto"/>
    </w:pPr>
    <w:rPr>
      <w:rFonts w:ascii="Times New Roman" w:eastAsia="Times New Roman" w:hAnsi="Times New Roman" w:cs="Times New Roman"/>
      <w:sz w:val="24"/>
      <w:szCs w:val="24"/>
    </w:rPr>
  </w:style>
  <w:style w:type="paragraph" w:customStyle="1" w:styleId="1F17208B7E7B4D91B1493F215E84A8499">
    <w:name w:val="1F17208B7E7B4D91B1493F215E84A8499"/>
    <w:rsid w:val="005D535E"/>
    <w:pPr>
      <w:spacing w:after="0" w:line="240" w:lineRule="auto"/>
    </w:pPr>
    <w:rPr>
      <w:rFonts w:ascii="Times New Roman" w:eastAsia="Times New Roman" w:hAnsi="Times New Roman" w:cs="Times New Roman"/>
      <w:sz w:val="24"/>
      <w:szCs w:val="24"/>
    </w:rPr>
  </w:style>
  <w:style w:type="paragraph" w:customStyle="1" w:styleId="D3B6C7F6DFE44CDCA0968BD4861154A69">
    <w:name w:val="D3B6C7F6DFE44CDCA0968BD4861154A69"/>
    <w:rsid w:val="005D535E"/>
    <w:pPr>
      <w:spacing w:after="0" w:line="240" w:lineRule="auto"/>
    </w:pPr>
    <w:rPr>
      <w:rFonts w:ascii="Times New Roman" w:eastAsia="Times New Roman" w:hAnsi="Times New Roman" w:cs="Times New Roman"/>
      <w:sz w:val="24"/>
      <w:szCs w:val="24"/>
    </w:rPr>
  </w:style>
  <w:style w:type="paragraph" w:customStyle="1" w:styleId="2331291D3E5640ABBEC484E7FA03325F9">
    <w:name w:val="2331291D3E5640ABBEC484E7FA03325F9"/>
    <w:rsid w:val="005D535E"/>
    <w:pPr>
      <w:spacing w:after="0" w:line="240" w:lineRule="auto"/>
    </w:pPr>
    <w:rPr>
      <w:rFonts w:ascii="Times New Roman" w:eastAsia="Times New Roman" w:hAnsi="Times New Roman" w:cs="Times New Roman"/>
      <w:sz w:val="24"/>
      <w:szCs w:val="24"/>
    </w:rPr>
  </w:style>
  <w:style w:type="paragraph" w:customStyle="1" w:styleId="FB7246CD998C43A892617753E303BE759">
    <w:name w:val="FB7246CD998C43A892617753E303BE759"/>
    <w:rsid w:val="005D535E"/>
    <w:pPr>
      <w:spacing w:after="0" w:line="240" w:lineRule="auto"/>
    </w:pPr>
    <w:rPr>
      <w:rFonts w:ascii="Times New Roman" w:eastAsia="Times New Roman" w:hAnsi="Times New Roman" w:cs="Times New Roman"/>
      <w:sz w:val="24"/>
      <w:szCs w:val="24"/>
    </w:rPr>
  </w:style>
  <w:style w:type="paragraph" w:customStyle="1" w:styleId="67BE8159270C4DAF9EBFF4811514AA1C9">
    <w:name w:val="67BE8159270C4DAF9EBFF4811514AA1C9"/>
    <w:rsid w:val="005D535E"/>
    <w:pPr>
      <w:spacing w:after="0" w:line="240" w:lineRule="auto"/>
    </w:pPr>
    <w:rPr>
      <w:rFonts w:ascii="Times New Roman" w:eastAsia="Times New Roman" w:hAnsi="Times New Roman" w:cs="Times New Roman"/>
      <w:sz w:val="24"/>
      <w:szCs w:val="24"/>
    </w:rPr>
  </w:style>
  <w:style w:type="paragraph" w:customStyle="1" w:styleId="6F20CFE74BA0477AA68BDECD77DCFD949">
    <w:name w:val="6F20CFE74BA0477AA68BDECD77DCFD949"/>
    <w:rsid w:val="005D535E"/>
    <w:pPr>
      <w:spacing w:after="0" w:line="240" w:lineRule="auto"/>
    </w:pPr>
    <w:rPr>
      <w:rFonts w:ascii="Times New Roman" w:eastAsia="Times New Roman" w:hAnsi="Times New Roman" w:cs="Times New Roman"/>
      <w:sz w:val="24"/>
      <w:szCs w:val="24"/>
    </w:rPr>
  </w:style>
  <w:style w:type="paragraph" w:customStyle="1" w:styleId="B588BF15B8A547D78ACC8BC52709286D">
    <w:name w:val="B588BF15B8A547D78ACC8BC52709286D"/>
    <w:rsid w:val="005D535E"/>
    <w:pPr>
      <w:spacing w:after="0" w:line="240" w:lineRule="auto"/>
    </w:pPr>
    <w:rPr>
      <w:rFonts w:ascii="Times New Roman" w:eastAsia="Times New Roman" w:hAnsi="Times New Roman" w:cs="Times New Roman"/>
      <w:sz w:val="24"/>
      <w:szCs w:val="24"/>
    </w:rPr>
  </w:style>
  <w:style w:type="paragraph" w:customStyle="1" w:styleId="A12522570E5E4D22BF538B2C24BC46EB">
    <w:name w:val="A12522570E5E4D22BF538B2C24BC46EB"/>
    <w:rsid w:val="005D535E"/>
    <w:pPr>
      <w:spacing w:after="0" w:line="240" w:lineRule="auto"/>
    </w:pPr>
    <w:rPr>
      <w:rFonts w:ascii="Times New Roman" w:eastAsia="Times New Roman" w:hAnsi="Times New Roman" w:cs="Times New Roman"/>
      <w:sz w:val="24"/>
      <w:szCs w:val="24"/>
    </w:rPr>
  </w:style>
  <w:style w:type="paragraph" w:customStyle="1" w:styleId="5492CA23DB39453AB75AE33F3482023A">
    <w:name w:val="5492CA23DB39453AB75AE33F3482023A"/>
    <w:rsid w:val="005D535E"/>
    <w:pPr>
      <w:spacing w:after="0" w:line="240" w:lineRule="auto"/>
    </w:pPr>
    <w:rPr>
      <w:rFonts w:ascii="Times New Roman" w:eastAsia="Times New Roman" w:hAnsi="Times New Roman" w:cs="Times New Roman"/>
      <w:sz w:val="24"/>
      <w:szCs w:val="24"/>
    </w:rPr>
  </w:style>
  <w:style w:type="paragraph" w:customStyle="1" w:styleId="05DD4B7412F04C36B3C167519742415B">
    <w:name w:val="05DD4B7412F04C36B3C167519742415B"/>
    <w:rsid w:val="005D535E"/>
    <w:pPr>
      <w:spacing w:after="0" w:line="240" w:lineRule="auto"/>
    </w:pPr>
    <w:rPr>
      <w:rFonts w:ascii="Times New Roman" w:eastAsia="Times New Roman" w:hAnsi="Times New Roman" w:cs="Times New Roman"/>
      <w:sz w:val="24"/>
      <w:szCs w:val="24"/>
    </w:rPr>
  </w:style>
  <w:style w:type="paragraph" w:customStyle="1" w:styleId="3AAF6ECA33B54432AE415A45C81FA4FE">
    <w:name w:val="3AAF6ECA33B54432AE415A45C81FA4FE"/>
    <w:rsid w:val="005D535E"/>
    <w:pPr>
      <w:spacing w:after="0" w:line="240" w:lineRule="auto"/>
    </w:pPr>
    <w:rPr>
      <w:rFonts w:ascii="Times New Roman" w:eastAsia="Times New Roman" w:hAnsi="Times New Roman" w:cs="Times New Roman"/>
      <w:sz w:val="24"/>
      <w:szCs w:val="24"/>
    </w:rPr>
  </w:style>
  <w:style w:type="paragraph" w:customStyle="1" w:styleId="13B5AFAF69D545059861B7B313A0C5BB">
    <w:name w:val="13B5AFAF69D545059861B7B313A0C5BB"/>
    <w:rsid w:val="005D535E"/>
    <w:pPr>
      <w:spacing w:after="0" w:line="240" w:lineRule="auto"/>
    </w:pPr>
    <w:rPr>
      <w:rFonts w:ascii="Times New Roman" w:eastAsia="Times New Roman" w:hAnsi="Times New Roman" w:cs="Times New Roman"/>
      <w:sz w:val="24"/>
      <w:szCs w:val="24"/>
    </w:rPr>
  </w:style>
  <w:style w:type="paragraph" w:customStyle="1" w:styleId="16059925C6754A828629D0F4292EBE4C">
    <w:name w:val="16059925C6754A828629D0F4292EBE4C"/>
    <w:rsid w:val="005D535E"/>
    <w:pPr>
      <w:spacing w:after="0" w:line="240" w:lineRule="auto"/>
    </w:pPr>
    <w:rPr>
      <w:rFonts w:ascii="Times New Roman" w:eastAsia="Times New Roman" w:hAnsi="Times New Roman" w:cs="Times New Roman"/>
      <w:sz w:val="24"/>
      <w:szCs w:val="24"/>
    </w:rPr>
  </w:style>
  <w:style w:type="paragraph" w:customStyle="1" w:styleId="7D06638300B84C9CBB2E9319BF0B430F">
    <w:name w:val="7D06638300B84C9CBB2E9319BF0B430F"/>
    <w:rsid w:val="005D535E"/>
    <w:pPr>
      <w:spacing w:after="0" w:line="240" w:lineRule="auto"/>
    </w:pPr>
    <w:rPr>
      <w:rFonts w:ascii="Times New Roman" w:eastAsia="Times New Roman" w:hAnsi="Times New Roman" w:cs="Times New Roman"/>
      <w:sz w:val="24"/>
      <w:szCs w:val="24"/>
    </w:rPr>
  </w:style>
  <w:style w:type="paragraph" w:customStyle="1" w:styleId="1D6688A9F9534939A67941DCE4FCB80F">
    <w:name w:val="1D6688A9F9534939A67941DCE4FCB80F"/>
    <w:rsid w:val="005D535E"/>
    <w:pPr>
      <w:spacing w:after="0" w:line="240" w:lineRule="auto"/>
    </w:pPr>
    <w:rPr>
      <w:rFonts w:ascii="Times New Roman" w:eastAsia="Times New Roman" w:hAnsi="Times New Roman" w:cs="Times New Roman"/>
      <w:sz w:val="24"/>
      <w:szCs w:val="24"/>
    </w:rPr>
  </w:style>
  <w:style w:type="paragraph" w:customStyle="1" w:styleId="310D03E2C80E484F85C7AC3A3A6BB03D">
    <w:name w:val="310D03E2C80E484F85C7AC3A3A6BB03D"/>
    <w:rsid w:val="005D535E"/>
    <w:pPr>
      <w:spacing w:after="0" w:line="240" w:lineRule="auto"/>
    </w:pPr>
    <w:rPr>
      <w:rFonts w:ascii="Times New Roman" w:eastAsia="Times New Roman" w:hAnsi="Times New Roman" w:cs="Times New Roman"/>
      <w:sz w:val="24"/>
      <w:szCs w:val="24"/>
    </w:rPr>
  </w:style>
  <w:style w:type="paragraph" w:customStyle="1" w:styleId="5026F9B8E3FB43629D34ECD0C7915895">
    <w:name w:val="5026F9B8E3FB43629D34ECD0C7915895"/>
    <w:rsid w:val="005D535E"/>
    <w:pPr>
      <w:spacing w:after="0" w:line="240" w:lineRule="auto"/>
    </w:pPr>
    <w:rPr>
      <w:rFonts w:ascii="Times New Roman" w:eastAsia="Times New Roman" w:hAnsi="Times New Roman" w:cs="Times New Roman"/>
      <w:sz w:val="24"/>
      <w:szCs w:val="24"/>
    </w:rPr>
  </w:style>
  <w:style w:type="paragraph" w:customStyle="1" w:styleId="B34BBA39FF4A4E82B77468C919B97372">
    <w:name w:val="B34BBA39FF4A4E82B77468C919B97372"/>
    <w:rsid w:val="005D535E"/>
    <w:pPr>
      <w:spacing w:after="0" w:line="240" w:lineRule="auto"/>
    </w:pPr>
    <w:rPr>
      <w:rFonts w:ascii="Times New Roman" w:eastAsia="Times New Roman" w:hAnsi="Times New Roman" w:cs="Times New Roman"/>
      <w:sz w:val="24"/>
      <w:szCs w:val="24"/>
    </w:rPr>
  </w:style>
  <w:style w:type="paragraph" w:customStyle="1" w:styleId="D87390A83CF5438484C719473ED732B4">
    <w:name w:val="D87390A83CF5438484C719473ED732B4"/>
    <w:rsid w:val="005D535E"/>
    <w:pPr>
      <w:spacing w:after="0" w:line="240" w:lineRule="auto"/>
    </w:pPr>
    <w:rPr>
      <w:rFonts w:ascii="Times New Roman" w:eastAsia="Times New Roman" w:hAnsi="Times New Roman" w:cs="Times New Roman"/>
      <w:sz w:val="24"/>
      <w:szCs w:val="24"/>
    </w:rPr>
  </w:style>
  <w:style w:type="paragraph" w:customStyle="1" w:styleId="7F99CF07115A42BE92FC1FE5795668DC">
    <w:name w:val="7F99CF07115A42BE92FC1FE5795668DC"/>
    <w:rsid w:val="005D535E"/>
    <w:pPr>
      <w:spacing w:after="0" w:line="240" w:lineRule="auto"/>
    </w:pPr>
    <w:rPr>
      <w:rFonts w:ascii="Times New Roman" w:eastAsia="Times New Roman" w:hAnsi="Times New Roman" w:cs="Times New Roman"/>
      <w:sz w:val="24"/>
      <w:szCs w:val="24"/>
    </w:rPr>
  </w:style>
  <w:style w:type="paragraph" w:customStyle="1" w:styleId="9FFA579334744B52ABB99EE5879190FE">
    <w:name w:val="9FFA579334744B52ABB99EE5879190FE"/>
    <w:rsid w:val="005D535E"/>
    <w:pPr>
      <w:spacing w:after="0" w:line="240" w:lineRule="auto"/>
    </w:pPr>
    <w:rPr>
      <w:rFonts w:ascii="Times New Roman" w:eastAsia="Times New Roman" w:hAnsi="Times New Roman" w:cs="Times New Roman"/>
      <w:sz w:val="24"/>
      <w:szCs w:val="24"/>
    </w:rPr>
  </w:style>
  <w:style w:type="paragraph" w:customStyle="1" w:styleId="27DD3B97A19147F6918993B00908126B">
    <w:name w:val="27DD3B97A19147F6918993B00908126B"/>
    <w:rsid w:val="005D535E"/>
    <w:pPr>
      <w:spacing w:after="0" w:line="240" w:lineRule="auto"/>
    </w:pPr>
    <w:rPr>
      <w:rFonts w:ascii="Times New Roman" w:eastAsia="Times New Roman" w:hAnsi="Times New Roman" w:cs="Times New Roman"/>
      <w:sz w:val="24"/>
      <w:szCs w:val="24"/>
    </w:rPr>
  </w:style>
  <w:style w:type="paragraph" w:customStyle="1" w:styleId="5642869A8A6047B2998529D2C1A9B72F">
    <w:name w:val="5642869A8A6047B2998529D2C1A9B72F"/>
    <w:rsid w:val="005D535E"/>
    <w:pPr>
      <w:spacing w:after="0" w:line="240" w:lineRule="auto"/>
    </w:pPr>
    <w:rPr>
      <w:rFonts w:ascii="Times New Roman" w:eastAsia="Times New Roman" w:hAnsi="Times New Roman" w:cs="Times New Roman"/>
      <w:sz w:val="24"/>
      <w:szCs w:val="24"/>
    </w:rPr>
  </w:style>
  <w:style w:type="paragraph" w:customStyle="1" w:styleId="E3AAB2CC25DA493292985C8D3C29B0F1">
    <w:name w:val="E3AAB2CC25DA493292985C8D3C29B0F1"/>
    <w:rsid w:val="005D535E"/>
    <w:pPr>
      <w:spacing w:after="0" w:line="240" w:lineRule="auto"/>
    </w:pPr>
    <w:rPr>
      <w:rFonts w:ascii="Times New Roman" w:eastAsia="Times New Roman" w:hAnsi="Times New Roman" w:cs="Times New Roman"/>
      <w:sz w:val="24"/>
      <w:szCs w:val="24"/>
    </w:rPr>
  </w:style>
  <w:style w:type="paragraph" w:customStyle="1" w:styleId="1F46229C11F841328B8B24F9C26DE534">
    <w:name w:val="1F46229C11F841328B8B24F9C26DE534"/>
    <w:rsid w:val="005D535E"/>
    <w:pPr>
      <w:spacing w:after="0" w:line="240" w:lineRule="auto"/>
    </w:pPr>
    <w:rPr>
      <w:rFonts w:ascii="Times New Roman" w:eastAsia="Times New Roman" w:hAnsi="Times New Roman" w:cs="Times New Roman"/>
      <w:sz w:val="24"/>
      <w:szCs w:val="24"/>
    </w:rPr>
  </w:style>
  <w:style w:type="paragraph" w:customStyle="1" w:styleId="6C0650DA261842CDAE4EBF7BE44F7192">
    <w:name w:val="6C0650DA261842CDAE4EBF7BE44F7192"/>
    <w:rsid w:val="005D535E"/>
    <w:pPr>
      <w:spacing w:after="0" w:line="240" w:lineRule="auto"/>
    </w:pPr>
    <w:rPr>
      <w:rFonts w:ascii="Times New Roman" w:eastAsia="Times New Roman" w:hAnsi="Times New Roman" w:cs="Times New Roman"/>
      <w:sz w:val="24"/>
      <w:szCs w:val="24"/>
    </w:rPr>
  </w:style>
  <w:style w:type="paragraph" w:customStyle="1" w:styleId="F61CABCD34FD49799116ADE5000D2A10">
    <w:name w:val="F61CABCD34FD49799116ADE5000D2A10"/>
    <w:rsid w:val="005D535E"/>
    <w:pPr>
      <w:spacing w:after="0" w:line="240" w:lineRule="auto"/>
    </w:pPr>
    <w:rPr>
      <w:rFonts w:ascii="Times New Roman" w:eastAsia="Times New Roman" w:hAnsi="Times New Roman" w:cs="Times New Roman"/>
      <w:sz w:val="24"/>
      <w:szCs w:val="24"/>
    </w:rPr>
  </w:style>
  <w:style w:type="paragraph" w:customStyle="1" w:styleId="67E7477EBD7F4FD68E55B437044B0A3C">
    <w:name w:val="67E7477EBD7F4FD68E55B437044B0A3C"/>
    <w:rsid w:val="005D535E"/>
    <w:pPr>
      <w:spacing w:after="0" w:line="240" w:lineRule="auto"/>
    </w:pPr>
    <w:rPr>
      <w:rFonts w:ascii="Times New Roman" w:eastAsia="Times New Roman" w:hAnsi="Times New Roman" w:cs="Times New Roman"/>
      <w:sz w:val="24"/>
      <w:szCs w:val="24"/>
    </w:rPr>
  </w:style>
  <w:style w:type="paragraph" w:customStyle="1" w:styleId="EBCE9DC2036F439685E466A8CFEBDB18">
    <w:name w:val="EBCE9DC2036F439685E466A8CFEBDB18"/>
    <w:rsid w:val="005D535E"/>
    <w:pPr>
      <w:spacing w:after="0" w:line="240" w:lineRule="auto"/>
    </w:pPr>
    <w:rPr>
      <w:rFonts w:ascii="Times New Roman" w:eastAsia="Times New Roman" w:hAnsi="Times New Roman" w:cs="Times New Roman"/>
      <w:sz w:val="24"/>
      <w:szCs w:val="24"/>
    </w:rPr>
  </w:style>
  <w:style w:type="paragraph" w:customStyle="1" w:styleId="996499E69B11420B92E97AFEEE0092D2">
    <w:name w:val="996499E69B11420B92E97AFEEE0092D2"/>
    <w:rsid w:val="005D535E"/>
    <w:pPr>
      <w:spacing w:after="0" w:line="240" w:lineRule="auto"/>
    </w:pPr>
    <w:rPr>
      <w:rFonts w:ascii="Times New Roman" w:eastAsia="Times New Roman" w:hAnsi="Times New Roman" w:cs="Times New Roman"/>
      <w:sz w:val="24"/>
      <w:szCs w:val="24"/>
    </w:rPr>
  </w:style>
  <w:style w:type="paragraph" w:customStyle="1" w:styleId="8214B3AA197F431AA79609AFFD9AFDCF">
    <w:name w:val="8214B3AA197F431AA79609AFFD9AFDCF"/>
    <w:rsid w:val="005D535E"/>
    <w:pPr>
      <w:spacing w:after="0" w:line="240" w:lineRule="auto"/>
    </w:pPr>
    <w:rPr>
      <w:rFonts w:ascii="Times New Roman" w:eastAsia="Times New Roman" w:hAnsi="Times New Roman" w:cs="Times New Roman"/>
      <w:sz w:val="24"/>
      <w:szCs w:val="24"/>
    </w:rPr>
  </w:style>
  <w:style w:type="paragraph" w:customStyle="1" w:styleId="50B329A0115F4560BFAC39FA26FFFDE8">
    <w:name w:val="50B329A0115F4560BFAC39FA26FFFDE8"/>
    <w:rsid w:val="005D535E"/>
    <w:pPr>
      <w:spacing w:after="0" w:line="240" w:lineRule="auto"/>
    </w:pPr>
    <w:rPr>
      <w:rFonts w:ascii="Times New Roman" w:eastAsia="Times New Roman" w:hAnsi="Times New Roman" w:cs="Times New Roman"/>
      <w:sz w:val="24"/>
      <w:szCs w:val="24"/>
    </w:rPr>
  </w:style>
  <w:style w:type="paragraph" w:customStyle="1" w:styleId="8D3963BD9F284EF9AAD85657382E99C0">
    <w:name w:val="8D3963BD9F284EF9AAD85657382E99C0"/>
    <w:rsid w:val="005D535E"/>
    <w:pPr>
      <w:spacing w:after="0" w:line="240" w:lineRule="auto"/>
    </w:pPr>
    <w:rPr>
      <w:rFonts w:ascii="Times New Roman" w:eastAsia="Times New Roman" w:hAnsi="Times New Roman" w:cs="Times New Roman"/>
      <w:sz w:val="24"/>
      <w:szCs w:val="24"/>
    </w:rPr>
  </w:style>
  <w:style w:type="paragraph" w:customStyle="1" w:styleId="D0E0581D784243AC821648D260DFF8BE">
    <w:name w:val="D0E0581D784243AC821648D260DFF8BE"/>
    <w:rsid w:val="005D535E"/>
    <w:pPr>
      <w:spacing w:after="0" w:line="240" w:lineRule="auto"/>
    </w:pPr>
    <w:rPr>
      <w:rFonts w:ascii="Times New Roman" w:eastAsia="Times New Roman" w:hAnsi="Times New Roman" w:cs="Times New Roman"/>
      <w:sz w:val="24"/>
      <w:szCs w:val="24"/>
    </w:rPr>
  </w:style>
  <w:style w:type="paragraph" w:customStyle="1" w:styleId="80A3D9EBCBE64D3198A63AFA1D14AF84">
    <w:name w:val="80A3D9EBCBE64D3198A63AFA1D14AF84"/>
    <w:rsid w:val="005D535E"/>
    <w:pPr>
      <w:spacing w:after="0" w:line="240" w:lineRule="auto"/>
    </w:pPr>
    <w:rPr>
      <w:rFonts w:ascii="Times New Roman" w:eastAsia="Times New Roman" w:hAnsi="Times New Roman" w:cs="Times New Roman"/>
      <w:sz w:val="24"/>
      <w:szCs w:val="24"/>
    </w:rPr>
  </w:style>
  <w:style w:type="paragraph" w:customStyle="1" w:styleId="2014A3846B8C4BA08ED7203484D332C4">
    <w:name w:val="2014A3846B8C4BA08ED7203484D332C4"/>
    <w:rsid w:val="005D535E"/>
    <w:pPr>
      <w:spacing w:after="0" w:line="240" w:lineRule="auto"/>
    </w:pPr>
    <w:rPr>
      <w:rFonts w:ascii="Times New Roman" w:eastAsia="Times New Roman" w:hAnsi="Times New Roman" w:cs="Times New Roman"/>
      <w:sz w:val="24"/>
      <w:szCs w:val="24"/>
    </w:rPr>
  </w:style>
  <w:style w:type="paragraph" w:customStyle="1" w:styleId="160FBEB764D0409F915C52413D01C7DF">
    <w:name w:val="160FBEB764D0409F915C52413D01C7DF"/>
    <w:rsid w:val="005D535E"/>
    <w:pPr>
      <w:spacing w:after="0" w:line="240" w:lineRule="auto"/>
    </w:pPr>
    <w:rPr>
      <w:rFonts w:ascii="Times New Roman" w:eastAsia="Times New Roman" w:hAnsi="Times New Roman" w:cs="Times New Roman"/>
      <w:sz w:val="24"/>
      <w:szCs w:val="24"/>
    </w:rPr>
  </w:style>
  <w:style w:type="paragraph" w:customStyle="1" w:styleId="981D225EB5744CA8B49E75755C17AD14">
    <w:name w:val="981D225EB5744CA8B49E75755C17AD14"/>
    <w:rsid w:val="005D535E"/>
    <w:pPr>
      <w:spacing w:after="0" w:line="240" w:lineRule="auto"/>
    </w:pPr>
    <w:rPr>
      <w:rFonts w:ascii="Times New Roman" w:eastAsia="Times New Roman" w:hAnsi="Times New Roman" w:cs="Times New Roman"/>
      <w:sz w:val="24"/>
      <w:szCs w:val="24"/>
    </w:rPr>
  </w:style>
  <w:style w:type="paragraph" w:customStyle="1" w:styleId="565CF81D1F5C48E79DF2293DA5EC8990">
    <w:name w:val="565CF81D1F5C48E79DF2293DA5EC8990"/>
    <w:rsid w:val="005D535E"/>
    <w:pPr>
      <w:spacing w:after="0" w:line="240" w:lineRule="auto"/>
    </w:pPr>
    <w:rPr>
      <w:rFonts w:ascii="Times New Roman" w:eastAsia="Times New Roman" w:hAnsi="Times New Roman" w:cs="Times New Roman"/>
      <w:sz w:val="24"/>
      <w:szCs w:val="24"/>
    </w:rPr>
  </w:style>
  <w:style w:type="paragraph" w:customStyle="1" w:styleId="3966D31913BB40FDB59064590B3234A0">
    <w:name w:val="3966D31913BB40FDB59064590B3234A0"/>
    <w:rsid w:val="005D535E"/>
    <w:pPr>
      <w:spacing w:after="0" w:line="240" w:lineRule="auto"/>
    </w:pPr>
    <w:rPr>
      <w:rFonts w:ascii="Times New Roman" w:eastAsia="Times New Roman" w:hAnsi="Times New Roman" w:cs="Times New Roman"/>
      <w:sz w:val="24"/>
      <w:szCs w:val="24"/>
    </w:rPr>
  </w:style>
  <w:style w:type="paragraph" w:customStyle="1" w:styleId="B4523E850A114DF8B4A83F73A4D5F3C4">
    <w:name w:val="B4523E850A114DF8B4A83F73A4D5F3C4"/>
    <w:rsid w:val="005D535E"/>
    <w:pPr>
      <w:spacing w:after="0" w:line="240" w:lineRule="auto"/>
    </w:pPr>
    <w:rPr>
      <w:rFonts w:ascii="Times New Roman" w:eastAsia="Times New Roman" w:hAnsi="Times New Roman" w:cs="Times New Roman"/>
      <w:sz w:val="24"/>
      <w:szCs w:val="24"/>
    </w:rPr>
  </w:style>
  <w:style w:type="paragraph" w:customStyle="1" w:styleId="FE01644CEF524D1CA5055BCE9F071E78">
    <w:name w:val="FE01644CEF524D1CA5055BCE9F071E78"/>
    <w:rsid w:val="005D535E"/>
    <w:pPr>
      <w:spacing w:after="0" w:line="240" w:lineRule="auto"/>
    </w:pPr>
    <w:rPr>
      <w:rFonts w:ascii="Times New Roman" w:eastAsia="Times New Roman" w:hAnsi="Times New Roman" w:cs="Times New Roman"/>
      <w:sz w:val="24"/>
      <w:szCs w:val="24"/>
    </w:rPr>
  </w:style>
  <w:style w:type="paragraph" w:customStyle="1" w:styleId="F36D6E22D3DE46E9AD444DB8675D4C69">
    <w:name w:val="F36D6E22D3DE46E9AD444DB8675D4C69"/>
    <w:rsid w:val="005D535E"/>
    <w:pPr>
      <w:spacing w:after="0" w:line="240" w:lineRule="auto"/>
    </w:pPr>
    <w:rPr>
      <w:rFonts w:ascii="Times New Roman" w:eastAsia="Times New Roman" w:hAnsi="Times New Roman" w:cs="Times New Roman"/>
      <w:sz w:val="24"/>
      <w:szCs w:val="24"/>
    </w:rPr>
  </w:style>
  <w:style w:type="paragraph" w:customStyle="1" w:styleId="E944E4BB2E004A7CAC8345468C40DDD4">
    <w:name w:val="E944E4BB2E004A7CAC8345468C40DDD4"/>
    <w:rsid w:val="005D535E"/>
    <w:pPr>
      <w:spacing w:after="0" w:line="240" w:lineRule="auto"/>
    </w:pPr>
    <w:rPr>
      <w:rFonts w:ascii="Times New Roman" w:eastAsia="Times New Roman" w:hAnsi="Times New Roman" w:cs="Times New Roman"/>
      <w:sz w:val="24"/>
      <w:szCs w:val="24"/>
    </w:rPr>
  </w:style>
  <w:style w:type="paragraph" w:customStyle="1" w:styleId="09AE3515B9404D8C92F185A0B08463C4">
    <w:name w:val="09AE3515B9404D8C92F185A0B08463C4"/>
    <w:rsid w:val="005D535E"/>
    <w:pPr>
      <w:spacing w:after="0" w:line="240" w:lineRule="auto"/>
    </w:pPr>
    <w:rPr>
      <w:rFonts w:ascii="Times New Roman" w:eastAsia="Times New Roman" w:hAnsi="Times New Roman" w:cs="Times New Roman"/>
      <w:sz w:val="24"/>
      <w:szCs w:val="24"/>
    </w:rPr>
  </w:style>
  <w:style w:type="paragraph" w:customStyle="1" w:styleId="C575FD361E2548AE98E2E027D3030961">
    <w:name w:val="C575FD361E2548AE98E2E027D3030961"/>
    <w:rsid w:val="005D535E"/>
    <w:pPr>
      <w:spacing w:after="0" w:line="240" w:lineRule="auto"/>
    </w:pPr>
    <w:rPr>
      <w:rFonts w:ascii="Times New Roman" w:eastAsia="Times New Roman" w:hAnsi="Times New Roman" w:cs="Times New Roman"/>
      <w:sz w:val="24"/>
      <w:szCs w:val="24"/>
    </w:rPr>
  </w:style>
  <w:style w:type="paragraph" w:customStyle="1" w:styleId="A4FEB33B338D40F1B05C5FD1CC85D574">
    <w:name w:val="A4FEB33B338D40F1B05C5FD1CC85D574"/>
    <w:rsid w:val="005D535E"/>
    <w:pPr>
      <w:spacing w:after="0" w:line="240" w:lineRule="auto"/>
    </w:pPr>
    <w:rPr>
      <w:rFonts w:ascii="Times New Roman" w:eastAsia="Times New Roman" w:hAnsi="Times New Roman" w:cs="Times New Roman"/>
      <w:sz w:val="24"/>
      <w:szCs w:val="24"/>
    </w:rPr>
  </w:style>
  <w:style w:type="paragraph" w:customStyle="1" w:styleId="22B5C1C3DAA04467A20C79976803B24F">
    <w:name w:val="22B5C1C3DAA04467A20C79976803B24F"/>
    <w:rsid w:val="005D535E"/>
    <w:pPr>
      <w:spacing w:after="0" w:line="240" w:lineRule="auto"/>
    </w:pPr>
    <w:rPr>
      <w:rFonts w:ascii="Times New Roman" w:eastAsia="Times New Roman" w:hAnsi="Times New Roman" w:cs="Times New Roman"/>
      <w:sz w:val="24"/>
      <w:szCs w:val="24"/>
    </w:rPr>
  </w:style>
  <w:style w:type="paragraph" w:customStyle="1" w:styleId="44B3BB4FFAB5452A8B32B30787CFD674">
    <w:name w:val="44B3BB4FFAB5452A8B32B30787CFD674"/>
    <w:rsid w:val="005D535E"/>
    <w:pPr>
      <w:spacing w:after="0" w:line="240" w:lineRule="auto"/>
    </w:pPr>
    <w:rPr>
      <w:rFonts w:ascii="Times New Roman" w:eastAsia="Times New Roman" w:hAnsi="Times New Roman" w:cs="Times New Roman"/>
      <w:sz w:val="24"/>
      <w:szCs w:val="24"/>
    </w:rPr>
  </w:style>
  <w:style w:type="paragraph" w:customStyle="1" w:styleId="A7F2E4389BBD46718589EE69B366A4FF">
    <w:name w:val="A7F2E4389BBD46718589EE69B366A4FF"/>
    <w:rsid w:val="005D535E"/>
    <w:pPr>
      <w:spacing w:after="0" w:line="240" w:lineRule="auto"/>
    </w:pPr>
    <w:rPr>
      <w:rFonts w:ascii="Times New Roman" w:eastAsia="Times New Roman" w:hAnsi="Times New Roman" w:cs="Times New Roman"/>
      <w:sz w:val="24"/>
      <w:szCs w:val="24"/>
    </w:rPr>
  </w:style>
  <w:style w:type="paragraph" w:customStyle="1" w:styleId="C2D51275C0AF4F2BA3DC8B6CF4757B40">
    <w:name w:val="C2D51275C0AF4F2BA3DC8B6CF4757B40"/>
    <w:rsid w:val="005D535E"/>
    <w:pPr>
      <w:spacing w:after="0" w:line="240" w:lineRule="auto"/>
    </w:pPr>
    <w:rPr>
      <w:rFonts w:ascii="Times New Roman" w:eastAsia="Times New Roman" w:hAnsi="Times New Roman" w:cs="Times New Roman"/>
      <w:sz w:val="24"/>
      <w:szCs w:val="24"/>
    </w:rPr>
  </w:style>
  <w:style w:type="paragraph" w:customStyle="1" w:styleId="D107DE7D57614ED0B44E129987D04801">
    <w:name w:val="D107DE7D57614ED0B44E129987D04801"/>
    <w:rsid w:val="005D535E"/>
    <w:pPr>
      <w:spacing w:after="0" w:line="240" w:lineRule="auto"/>
    </w:pPr>
    <w:rPr>
      <w:rFonts w:ascii="Times New Roman" w:eastAsia="Times New Roman" w:hAnsi="Times New Roman" w:cs="Times New Roman"/>
      <w:sz w:val="24"/>
      <w:szCs w:val="24"/>
    </w:rPr>
  </w:style>
  <w:style w:type="paragraph" w:customStyle="1" w:styleId="3A619FC5635048D8B9E7F6A136F4A7D1">
    <w:name w:val="3A619FC5635048D8B9E7F6A136F4A7D1"/>
    <w:rsid w:val="005D535E"/>
    <w:pPr>
      <w:spacing w:after="0" w:line="240" w:lineRule="auto"/>
    </w:pPr>
    <w:rPr>
      <w:rFonts w:ascii="Times New Roman" w:eastAsia="Times New Roman" w:hAnsi="Times New Roman" w:cs="Times New Roman"/>
      <w:sz w:val="24"/>
      <w:szCs w:val="24"/>
    </w:rPr>
  </w:style>
  <w:style w:type="paragraph" w:customStyle="1" w:styleId="C8F6270E2B9B4C899D74AB6A62AAF021">
    <w:name w:val="C8F6270E2B9B4C899D74AB6A62AAF021"/>
    <w:rsid w:val="005D535E"/>
    <w:pPr>
      <w:spacing w:after="0" w:line="240" w:lineRule="auto"/>
    </w:pPr>
    <w:rPr>
      <w:rFonts w:ascii="Times New Roman" w:eastAsia="Times New Roman" w:hAnsi="Times New Roman" w:cs="Times New Roman"/>
      <w:sz w:val="24"/>
      <w:szCs w:val="24"/>
    </w:rPr>
  </w:style>
  <w:style w:type="paragraph" w:customStyle="1" w:styleId="20C52310E9974B15B1BC146869D45891">
    <w:name w:val="20C52310E9974B15B1BC146869D45891"/>
    <w:rsid w:val="005D535E"/>
    <w:pPr>
      <w:spacing w:after="0" w:line="240" w:lineRule="auto"/>
    </w:pPr>
    <w:rPr>
      <w:rFonts w:ascii="Times New Roman" w:eastAsia="Times New Roman" w:hAnsi="Times New Roman" w:cs="Times New Roman"/>
      <w:sz w:val="24"/>
      <w:szCs w:val="24"/>
    </w:rPr>
  </w:style>
  <w:style w:type="paragraph" w:customStyle="1" w:styleId="3078AEADAE854E71802268B896069E4F">
    <w:name w:val="3078AEADAE854E71802268B896069E4F"/>
    <w:rsid w:val="005D535E"/>
    <w:pPr>
      <w:spacing w:after="0" w:line="240" w:lineRule="auto"/>
    </w:pPr>
    <w:rPr>
      <w:rFonts w:ascii="Times New Roman" w:eastAsia="Times New Roman" w:hAnsi="Times New Roman" w:cs="Times New Roman"/>
      <w:sz w:val="24"/>
      <w:szCs w:val="24"/>
    </w:rPr>
  </w:style>
  <w:style w:type="paragraph" w:customStyle="1" w:styleId="66AB379D922B4D7BBB3C005D2E583CE8">
    <w:name w:val="66AB379D922B4D7BBB3C005D2E583CE8"/>
    <w:rsid w:val="005D535E"/>
    <w:pPr>
      <w:spacing w:after="0" w:line="240" w:lineRule="auto"/>
    </w:pPr>
    <w:rPr>
      <w:rFonts w:ascii="Times New Roman" w:eastAsia="Times New Roman" w:hAnsi="Times New Roman" w:cs="Times New Roman"/>
      <w:sz w:val="24"/>
      <w:szCs w:val="24"/>
    </w:rPr>
  </w:style>
  <w:style w:type="paragraph" w:customStyle="1" w:styleId="449493C31B8F46DCA07C9E29BCB6299B">
    <w:name w:val="449493C31B8F46DCA07C9E29BCB6299B"/>
    <w:rsid w:val="005D535E"/>
    <w:pPr>
      <w:spacing w:after="0" w:line="240" w:lineRule="auto"/>
    </w:pPr>
    <w:rPr>
      <w:rFonts w:ascii="Times New Roman" w:eastAsia="Times New Roman" w:hAnsi="Times New Roman" w:cs="Times New Roman"/>
      <w:sz w:val="24"/>
      <w:szCs w:val="24"/>
    </w:rPr>
  </w:style>
  <w:style w:type="paragraph" w:customStyle="1" w:styleId="03C36E0E67174157959805DFB5F4FFAB">
    <w:name w:val="03C36E0E67174157959805DFB5F4FFAB"/>
    <w:rsid w:val="005D535E"/>
    <w:pPr>
      <w:spacing w:after="0" w:line="240" w:lineRule="auto"/>
    </w:pPr>
    <w:rPr>
      <w:rFonts w:ascii="Times New Roman" w:eastAsia="Times New Roman" w:hAnsi="Times New Roman" w:cs="Times New Roman"/>
      <w:sz w:val="24"/>
      <w:szCs w:val="24"/>
    </w:rPr>
  </w:style>
  <w:style w:type="paragraph" w:customStyle="1" w:styleId="D724EAC196D542D180005A08F3FAE524">
    <w:name w:val="D724EAC196D542D180005A08F3FAE524"/>
    <w:rsid w:val="005D535E"/>
    <w:pPr>
      <w:spacing w:after="0" w:line="240" w:lineRule="auto"/>
    </w:pPr>
    <w:rPr>
      <w:rFonts w:ascii="Times New Roman" w:eastAsia="Times New Roman" w:hAnsi="Times New Roman" w:cs="Times New Roman"/>
      <w:sz w:val="24"/>
      <w:szCs w:val="24"/>
    </w:rPr>
  </w:style>
  <w:style w:type="paragraph" w:customStyle="1" w:styleId="62B8E660E47F42DF84A71B887F6929C0">
    <w:name w:val="62B8E660E47F42DF84A71B887F6929C0"/>
    <w:rsid w:val="005D535E"/>
    <w:pPr>
      <w:spacing w:after="0" w:line="240" w:lineRule="auto"/>
    </w:pPr>
    <w:rPr>
      <w:rFonts w:ascii="Times New Roman" w:eastAsia="Times New Roman" w:hAnsi="Times New Roman" w:cs="Times New Roman"/>
      <w:sz w:val="24"/>
      <w:szCs w:val="24"/>
    </w:rPr>
  </w:style>
  <w:style w:type="paragraph" w:customStyle="1" w:styleId="59C30AA3DBCD440D91BC66D4841859D5">
    <w:name w:val="59C30AA3DBCD440D91BC66D4841859D5"/>
    <w:rsid w:val="005D535E"/>
    <w:pPr>
      <w:spacing w:after="0" w:line="240" w:lineRule="auto"/>
    </w:pPr>
    <w:rPr>
      <w:rFonts w:ascii="Times New Roman" w:eastAsia="Times New Roman" w:hAnsi="Times New Roman" w:cs="Times New Roman"/>
      <w:sz w:val="24"/>
      <w:szCs w:val="24"/>
    </w:rPr>
  </w:style>
  <w:style w:type="paragraph" w:customStyle="1" w:styleId="FE046388E2AF4049ADF7FBC86D48C464">
    <w:name w:val="FE046388E2AF4049ADF7FBC86D48C464"/>
    <w:rsid w:val="005D535E"/>
    <w:pPr>
      <w:spacing w:after="0" w:line="240" w:lineRule="auto"/>
    </w:pPr>
    <w:rPr>
      <w:rFonts w:ascii="Times New Roman" w:eastAsia="Times New Roman" w:hAnsi="Times New Roman" w:cs="Times New Roman"/>
      <w:sz w:val="24"/>
      <w:szCs w:val="24"/>
    </w:rPr>
  </w:style>
  <w:style w:type="paragraph" w:customStyle="1" w:styleId="977E47F0E50E494DBB10C563E92A87C5">
    <w:name w:val="977E47F0E50E494DBB10C563E92A87C5"/>
    <w:rsid w:val="005D535E"/>
    <w:pPr>
      <w:spacing w:after="0" w:line="240" w:lineRule="auto"/>
    </w:pPr>
    <w:rPr>
      <w:rFonts w:ascii="Times New Roman" w:eastAsia="Times New Roman" w:hAnsi="Times New Roman" w:cs="Times New Roman"/>
      <w:sz w:val="24"/>
      <w:szCs w:val="24"/>
    </w:rPr>
  </w:style>
  <w:style w:type="paragraph" w:customStyle="1" w:styleId="5A15977DA53B41DA9223EDB5FF2816BE">
    <w:name w:val="5A15977DA53B41DA9223EDB5FF2816BE"/>
    <w:rsid w:val="005D535E"/>
    <w:pPr>
      <w:spacing w:after="0" w:line="240" w:lineRule="auto"/>
    </w:pPr>
    <w:rPr>
      <w:rFonts w:ascii="Times New Roman" w:eastAsia="Times New Roman" w:hAnsi="Times New Roman" w:cs="Times New Roman"/>
      <w:sz w:val="24"/>
      <w:szCs w:val="24"/>
    </w:rPr>
  </w:style>
  <w:style w:type="paragraph" w:customStyle="1" w:styleId="EC34217C4EF842EFACB8ABA3C3374818">
    <w:name w:val="EC34217C4EF842EFACB8ABA3C3374818"/>
    <w:rsid w:val="005D535E"/>
    <w:pPr>
      <w:spacing w:after="0" w:line="240" w:lineRule="auto"/>
    </w:pPr>
    <w:rPr>
      <w:rFonts w:ascii="Times New Roman" w:eastAsia="Times New Roman" w:hAnsi="Times New Roman" w:cs="Times New Roman"/>
      <w:sz w:val="24"/>
      <w:szCs w:val="24"/>
    </w:rPr>
  </w:style>
  <w:style w:type="paragraph" w:customStyle="1" w:styleId="71B6B1715931427C809457E8A043D211">
    <w:name w:val="71B6B1715931427C809457E8A043D211"/>
    <w:rsid w:val="005D535E"/>
    <w:pPr>
      <w:spacing w:after="0" w:line="240" w:lineRule="auto"/>
    </w:pPr>
    <w:rPr>
      <w:rFonts w:ascii="Times New Roman" w:eastAsia="Times New Roman" w:hAnsi="Times New Roman" w:cs="Times New Roman"/>
      <w:sz w:val="24"/>
      <w:szCs w:val="24"/>
    </w:rPr>
  </w:style>
  <w:style w:type="paragraph" w:customStyle="1" w:styleId="7BB9F791DF2741F9B74DAF4AF6571854">
    <w:name w:val="7BB9F791DF2741F9B74DAF4AF6571854"/>
    <w:rsid w:val="005D535E"/>
    <w:pPr>
      <w:spacing w:after="0" w:line="240" w:lineRule="auto"/>
    </w:pPr>
    <w:rPr>
      <w:rFonts w:ascii="Times New Roman" w:eastAsia="Times New Roman" w:hAnsi="Times New Roman" w:cs="Times New Roman"/>
      <w:sz w:val="24"/>
      <w:szCs w:val="24"/>
    </w:rPr>
  </w:style>
  <w:style w:type="paragraph" w:customStyle="1" w:styleId="A5BD75839B184971BD7D6BAB3D2B85CE">
    <w:name w:val="A5BD75839B184971BD7D6BAB3D2B85CE"/>
    <w:rsid w:val="005D535E"/>
    <w:pPr>
      <w:spacing w:after="0" w:line="240" w:lineRule="auto"/>
    </w:pPr>
    <w:rPr>
      <w:rFonts w:ascii="Times New Roman" w:eastAsia="Times New Roman" w:hAnsi="Times New Roman" w:cs="Times New Roman"/>
      <w:sz w:val="24"/>
      <w:szCs w:val="24"/>
    </w:rPr>
  </w:style>
  <w:style w:type="paragraph" w:customStyle="1" w:styleId="08843062AB534072B2DDB463C7ED61BF">
    <w:name w:val="08843062AB534072B2DDB463C7ED61BF"/>
    <w:rsid w:val="005D535E"/>
    <w:pPr>
      <w:spacing w:after="0" w:line="240" w:lineRule="auto"/>
    </w:pPr>
    <w:rPr>
      <w:rFonts w:ascii="Times New Roman" w:eastAsia="Times New Roman" w:hAnsi="Times New Roman" w:cs="Times New Roman"/>
      <w:sz w:val="24"/>
      <w:szCs w:val="24"/>
    </w:rPr>
  </w:style>
  <w:style w:type="paragraph" w:customStyle="1" w:styleId="3A9C409FD4604E07B99BD86E3EB401EC">
    <w:name w:val="3A9C409FD4604E07B99BD86E3EB401EC"/>
    <w:rsid w:val="005D535E"/>
    <w:pPr>
      <w:spacing w:after="0" w:line="240" w:lineRule="auto"/>
    </w:pPr>
    <w:rPr>
      <w:rFonts w:ascii="Times New Roman" w:eastAsia="Times New Roman" w:hAnsi="Times New Roman" w:cs="Times New Roman"/>
      <w:sz w:val="24"/>
      <w:szCs w:val="24"/>
    </w:rPr>
  </w:style>
  <w:style w:type="paragraph" w:customStyle="1" w:styleId="C011E2CC7ECD406ABE7D190596A41800">
    <w:name w:val="C011E2CC7ECD406ABE7D190596A41800"/>
    <w:rsid w:val="005D535E"/>
    <w:pPr>
      <w:spacing w:after="0" w:line="240" w:lineRule="auto"/>
    </w:pPr>
    <w:rPr>
      <w:rFonts w:ascii="Times New Roman" w:eastAsia="Times New Roman" w:hAnsi="Times New Roman" w:cs="Times New Roman"/>
      <w:sz w:val="24"/>
      <w:szCs w:val="24"/>
    </w:rPr>
  </w:style>
  <w:style w:type="paragraph" w:customStyle="1" w:styleId="CE0E7D77C9474CBB961E6104C75D78FA">
    <w:name w:val="CE0E7D77C9474CBB961E6104C75D78FA"/>
    <w:rsid w:val="005D535E"/>
    <w:pPr>
      <w:spacing w:after="0" w:line="240" w:lineRule="auto"/>
    </w:pPr>
    <w:rPr>
      <w:rFonts w:ascii="Times New Roman" w:eastAsia="Times New Roman" w:hAnsi="Times New Roman" w:cs="Times New Roman"/>
      <w:sz w:val="24"/>
      <w:szCs w:val="24"/>
    </w:rPr>
  </w:style>
  <w:style w:type="paragraph" w:customStyle="1" w:styleId="0FA45CE3F63241EE8B6AC12C5A77D88C">
    <w:name w:val="0FA45CE3F63241EE8B6AC12C5A77D88C"/>
    <w:rsid w:val="005D535E"/>
    <w:pPr>
      <w:spacing w:after="0" w:line="240" w:lineRule="auto"/>
    </w:pPr>
    <w:rPr>
      <w:rFonts w:ascii="Times New Roman" w:eastAsia="Times New Roman" w:hAnsi="Times New Roman" w:cs="Times New Roman"/>
      <w:sz w:val="24"/>
      <w:szCs w:val="24"/>
    </w:rPr>
  </w:style>
  <w:style w:type="paragraph" w:customStyle="1" w:styleId="0321035ADDF6468599F055124BE3DB6E">
    <w:name w:val="0321035ADDF6468599F055124BE3DB6E"/>
    <w:rsid w:val="005D535E"/>
    <w:pPr>
      <w:spacing w:after="0" w:line="240" w:lineRule="auto"/>
    </w:pPr>
    <w:rPr>
      <w:rFonts w:ascii="Times New Roman" w:eastAsia="Times New Roman" w:hAnsi="Times New Roman" w:cs="Times New Roman"/>
      <w:sz w:val="24"/>
      <w:szCs w:val="24"/>
    </w:rPr>
  </w:style>
  <w:style w:type="paragraph" w:customStyle="1" w:styleId="5C4EDA02B05B4D4E8270588718496535">
    <w:name w:val="5C4EDA02B05B4D4E8270588718496535"/>
    <w:rsid w:val="005D535E"/>
    <w:pPr>
      <w:spacing w:after="0" w:line="240" w:lineRule="auto"/>
    </w:pPr>
    <w:rPr>
      <w:rFonts w:ascii="Times New Roman" w:eastAsia="Times New Roman" w:hAnsi="Times New Roman" w:cs="Times New Roman"/>
      <w:sz w:val="24"/>
      <w:szCs w:val="24"/>
    </w:rPr>
  </w:style>
  <w:style w:type="paragraph" w:customStyle="1" w:styleId="9AAF15F1A3A8440E8C78B92EF82FD907">
    <w:name w:val="9AAF15F1A3A8440E8C78B92EF82FD907"/>
    <w:rsid w:val="005D535E"/>
    <w:pPr>
      <w:spacing w:after="0" w:line="240" w:lineRule="auto"/>
    </w:pPr>
    <w:rPr>
      <w:rFonts w:ascii="Times New Roman" w:eastAsia="Times New Roman" w:hAnsi="Times New Roman" w:cs="Times New Roman"/>
      <w:sz w:val="24"/>
      <w:szCs w:val="24"/>
    </w:rPr>
  </w:style>
  <w:style w:type="paragraph" w:customStyle="1" w:styleId="CF3D91FEF8F441B4AC6991444C4C5ADA">
    <w:name w:val="CF3D91FEF8F441B4AC6991444C4C5ADA"/>
    <w:rsid w:val="005D535E"/>
    <w:pPr>
      <w:spacing w:after="0" w:line="240" w:lineRule="auto"/>
    </w:pPr>
    <w:rPr>
      <w:rFonts w:ascii="Times New Roman" w:eastAsia="Times New Roman" w:hAnsi="Times New Roman" w:cs="Times New Roman"/>
      <w:sz w:val="24"/>
      <w:szCs w:val="24"/>
    </w:rPr>
  </w:style>
  <w:style w:type="paragraph" w:customStyle="1" w:styleId="C63D319E327A42FD923F2CAD67DB569E">
    <w:name w:val="C63D319E327A42FD923F2CAD67DB569E"/>
    <w:rsid w:val="005D535E"/>
    <w:pPr>
      <w:spacing w:after="0" w:line="240" w:lineRule="auto"/>
    </w:pPr>
    <w:rPr>
      <w:rFonts w:ascii="Times New Roman" w:eastAsia="Times New Roman" w:hAnsi="Times New Roman" w:cs="Times New Roman"/>
      <w:sz w:val="24"/>
      <w:szCs w:val="24"/>
    </w:rPr>
  </w:style>
  <w:style w:type="paragraph" w:customStyle="1" w:styleId="FFF513399AB848F5B2056CB7E812F3E4">
    <w:name w:val="FFF513399AB848F5B2056CB7E812F3E4"/>
    <w:rsid w:val="005D535E"/>
    <w:pPr>
      <w:spacing w:after="0" w:line="240" w:lineRule="auto"/>
    </w:pPr>
    <w:rPr>
      <w:rFonts w:ascii="Times New Roman" w:eastAsia="Times New Roman" w:hAnsi="Times New Roman" w:cs="Times New Roman"/>
      <w:sz w:val="24"/>
      <w:szCs w:val="24"/>
    </w:rPr>
  </w:style>
  <w:style w:type="paragraph" w:customStyle="1" w:styleId="B461618F790B42D8A48720495F709FAA">
    <w:name w:val="B461618F790B42D8A48720495F709FAA"/>
    <w:rsid w:val="005D535E"/>
    <w:pPr>
      <w:spacing w:after="0" w:line="240" w:lineRule="auto"/>
    </w:pPr>
    <w:rPr>
      <w:rFonts w:ascii="Times New Roman" w:eastAsia="Times New Roman" w:hAnsi="Times New Roman" w:cs="Times New Roman"/>
      <w:sz w:val="24"/>
      <w:szCs w:val="24"/>
    </w:rPr>
  </w:style>
  <w:style w:type="paragraph" w:customStyle="1" w:styleId="D10189787D5646DD87DF1A978E90860B">
    <w:name w:val="D10189787D5646DD87DF1A978E90860B"/>
    <w:rsid w:val="005D535E"/>
    <w:pPr>
      <w:spacing w:after="0" w:line="240" w:lineRule="auto"/>
    </w:pPr>
    <w:rPr>
      <w:rFonts w:ascii="Times New Roman" w:eastAsia="Times New Roman" w:hAnsi="Times New Roman" w:cs="Times New Roman"/>
      <w:sz w:val="24"/>
      <w:szCs w:val="24"/>
    </w:rPr>
  </w:style>
  <w:style w:type="paragraph" w:customStyle="1" w:styleId="907CCF2B63124199A29666FCAAE9739A">
    <w:name w:val="907CCF2B63124199A29666FCAAE9739A"/>
    <w:rsid w:val="005D535E"/>
    <w:pPr>
      <w:spacing w:after="0" w:line="240" w:lineRule="auto"/>
    </w:pPr>
    <w:rPr>
      <w:rFonts w:ascii="Times New Roman" w:eastAsia="Times New Roman" w:hAnsi="Times New Roman" w:cs="Times New Roman"/>
      <w:sz w:val="24"/>
      <w:szCs w:val="24"/>
    </w:rPr>
  </w:style>
  <w:style w:type="paragraph" w:customStyle="1" w:styleId="17E1CF0856E44F0A8D9CFF85DC4E3146">
    <w:name w:val="17E1CF0856E44F0A8D9CFF85DC4E3146"/>
    <w:rsid w:val="005D535E"/>
    <w:pPr>
      <w:spacing w:after="0" w:line="240" w:lineRule="auto"/>
    </w:pPr>
    <w:rPr>
      <w:rFonts w:ascii="Times New Roman" w:eastAsia="Times New Roman" w:hAnsi="Times New Roman" w:cs="Times New Roman"/>
      <w:sz w:val="24"/>
      <w:szCs w:val="24"/>
    </w:rPr>
  </w:style>
  <w:style w:type="paragraph" w:customStyle="1" w:styleId="96B9B542C67A46BC915A700E85C290B7">
    <w:name w:val="96B9B542C67A46BC915A700E85C290B7"/>
    <w:rsid w:val="005D535E"/>
    <w:pPr>
      <w:spacing w:after="0" w:line="240" w:lineRule="auto"/>
    </w:pPr>
    <w:rPr>
      <w:rFonts w:ascii="Times New Roman" w:eastAsia="Times New Roman" w:hAnsi="Times New Roman" w:cs="Times New Roman"/>
      <w:sz w:val="24"/>
      <w:szCs w:val="24"/>
    </w:rPr>
  </w:style>
  <w:style w:type="paragraph" w:customStyle="1" w:styleId="18FD2BA6F01D4917B88E171B97CBDC11">
    <w:name w:val="18FD2BA6F01D4917B88E171B97CBDC11"/>
    <w:rsid w:val="005D535E"/>
    <w:pPr>
      <w:spacing w:after="0" w:line="240" w:lineRule="auto"/>
    </w:pPr>
    <w:rPr>
      <w:rFonts w:ascii="Times New Roman" w:eastAsia="Times New Roman" w:hAnsi="Times New Roman" w:cs="Times New Roman"/>
      <w:sz w:val="24"/>
      <w:szCs w:val="24"/>
    </w:rPr>
  </w:style>
  <w:style w:type="paragraph" w:customStyle="1" w:styleId="05026CDF99154C818DAF5C648091524B">
    <w:name w:val="05026CDF99154C818DAF5C648091524B"/>
    <w:rsid w:val="005D535E"/>
    <w:pPr>
      <w:spacing w:after="0" w:line="240" w:lineRule="auto"/>
    </w:pPr>
    <w:rPr>
      <w:rFonts w:ascii="Times New Roman" w:eastAsia="Times New Roman" w:hAnsi="Times New Roman" w:cs="Times New Roman"/>
      <w:sz w:val="24"/>
      <w:szCs w:val="24"/>
    </w:rPr>
  </w:style>
  <w:style w:type="paragraph" w:customStyle="1" w:styleId="38E1166DBC054485A23823E28773D236">
    <w:name w:val="38E1166DBC054485A23823E28773D236"/>
    <w:rsid w:val="005D535E"/>
    <w:pPr>
      <w:spacing w:after="0" w:line="240" w:lineRule="auto"/>
    </w:pPr>
    <w:rPr>
      <w:rFonts w:ascii="Times New Roman" w:eastAsia="Times New Roman" w:hAnsi="Times New Roman" w:cs="Times New Roman"/>
      <w:sz w:val="24"/>
      <w:szCs w:val="24"/>
    </w:rPr>
  </w:style>
  <w:style w:type="paragraph" w:customStyle="1" w:styleId="AB5202B6335B467883F9E3C77C3AACE8">
    <w:name w:val="AB5202B6335B467883F9E3C77C3AACE8"/>
    <w:rsid w:val="005D535E"/>
    <w:pPr>
      <w:spacing w:after="0" w:line="240" w:lineRule="auto"/>
    </w:pPr>
    <w:rPr>
      <w:rFonts w:ascii="Times New Roman" w:eastAsia="Times New Roman" w:hAnsi="Times New Roman" w:cs="Times New Roman"/>
      <w:sz w:val="24"/>
      <w:szCs w:val="24"/>
    </w:rPr>
  </w:style>
  <w:style w:type="paragraph" w:customStyle="1" w:styleId="ED50C8EE102C4F41B068B0C6C3B84804">
    <w:name w:val="ED50C8EE102C4F41B068B0C6C3B84804"/>
    <w:rsid w:val="005D535E"/>
    <w:pPr>
      <w:spacing w:after="0" w:line="240" w:lineRule="auto"/>
    </w:pPr>
    <w:rPr>
      <w:rFonts w:ascii="Times New Roman" w:eastAsia="Times New Roman" w:hAnsi="Times New Roman" w:cs="Times New Roman"/>
      <w:sz w:val="24"/>
      <w:szCs w:val="24"/>
    </w:rPr>
  </w:style>
  <w:style w:type="paragraph" w:customStyle="1" w:styleId="65E1D6BA03D04D138BF44D40888DA8A6">
    <w:name w:val="65E1D6BA03D04D138BF44D40888DA8A6"/>
    <w:rsid w:val="005D535E"/>
    <w:pPr>
      <w:spacing w:after="0" w:line="240" w:lineRule="auto"/>
    </w:pPr>
    <w:rPr>
      <w:rFonts w:ascii="Times New Roman" w:eastAsia="Times New Roman" w:hAnsi="Times New Roman" w:cs="Times New Roman"/>
      <w:sz w:val="24"/>
      <w:szCs w:val="24"/>
    </w:rPr>
  </w:style>
  <w:style w:type="paragraph" w:customStyle="1" w:styleId="F620E00B847B4DCAB64BC13333935221">
    <w:name w:val="F620E00B847B4DCAB64BC13333935221"/>
    <w:rsid w:val="005D535E"/>
    <w:pPr>
      <w:spacing w:after="0" w:line="240" w:lineRule="auto"/>
    </w:pPr>
    <w:rPr>
      <w:rFonts w:ascii="Times New Roman" w:eastAsia="Times New Roman" w:hAnsi="Times New Roman" w:cs="Times New Roman"/>
      <w:sz w:val="24"/>
      <w:szCs w:val="24"/>
    </w:rPr>
  </w:style>
  <w:style w:type="paragraph" w:customStyle="1" w:styleId="7FBA03DD0BE248C7A29F7E5517A9BC8C">
    <w:name w:val="7FBA03DD0BE248C7A29F7E5517A9BC8C"/>
    <w:rsid w:val="005D535E"/>
    <w:pPr>
      <w:spacing w:after="0" w:line="240" w:lineRule="auto"/>
    </w:pPr>
    <w:rPr>
      <w:rFonts w:ascii="Times New Roman" w:eastAsia="Times New Roman" w:hAnsi="Times New Roman" w:cs="Times New Roman"/>
      <w:sz w:val="24"/>
      <w:szCs w:val="24"/>
    </w:rPr>
  </w:style>
  <w:style w:type="paragraph" w:customStyle="1" w:styleId="E04698C7874540EE8438D414C212445B">
    <w:name w:val="E04698C7874540EE8438D414C212445B"/>
    <w:rsid w:val="005D535E"/>
    <w:pPr>
      <w:spacing w:after="0" w:line="240" w:lineRule="auto"/>
    </w:pPr>
    <w:rPr>
      <w:rFonts w:ascii="Times New Roman" w:eastAsia="Times New Roman" w:hAnsi="Times New Roman" w:cs="Times New Roman"/>
      <w:sz w:val="24"/>
      <w:szCs w:val="24"/>
    </w:rPr>
  </w:style>
  <w:style w:type="paragraph" w:customStyle="1" w:styleId="DAACCB331EF74DCFB003A7F7C7B66117">
    <w:name w:val="DAACCB331EF74DCFB003A7F7C7B66117"/>
    <w:rsid w:val="005D535E"/>
    <w:pPr>
      <w:spacing w:after="0" w:line="240" w:lineRule="auto"/>
    </w:pPr>
    <w:rPr>
      <w:rFonts w:ascii="Times New Roman" w:eastAsia="Times New Roman" w:hAnsi="Times New Roman" w:cs="Times New Roman"/>
      <w:sz w:val="24"/>
      <w:szCs w:val="24"/>
    </w:rPr>
  </w:style>
  <w:style w:type="paragraph" w:customStyle="1" w:styleId="341FE26104974EFCBF26D5E7EC2A10B8">
    <w:name w:val="341FE26104974EFCBF26D5E7EC2A10B8"/>
    <w:rsid w:val="005D535E"/>
    <w:pPr>
      <w:spacing w:after="0" w:line="240" w:lineRule="auto"/>
    </w:pPr>
    <w:rPr>
      <w:rFonts w:ascii="Times New Roman" w:eastAsia="Times New Roman" w:hAnsi="Times New Roman" w:cs="Times New Roman"/>
      <w:sz w:val="24"/>
      <w:szCs w:val="24"/>
    </w:rPr>
  </w:style>
  <w:style w:type="paragraph" w:customStyle="1" w:styleId="DC42B3732A3D47049ACEA5F2343F9A26">
    <w:name w:val="DC42B3732A3D47049ACEA5F2343F9A26"/>
    <w:rsid w:val="005D535E"/>
    <w:pPr>
      <w:spacing w:after="0" w:line="240" w:lineRule="auto"/>
    </w:pPr>
    <w:rPr>
      <w:rFonts w:ascii="Times New Roman" w:eastAsia="Times New Roman" w:hAnsi="Times New Roman" w:cs="Times New Roman"/>
      <w:sz w:val="24"/>
      <w:szCs w:val="24"/>
    </w:rPr>
  </w:style>
  <w:style w:type="paragraph" w:customStyle="1" w:styleId="61D83F3437B04A589AD57DA818503260">
    <w:name w:val="61D83F3437B04A589AD57DA818503260"/>
    <w:rsid w:val="005D535E"/>
    <w:pPr>
      <w:spacing w:after="0" w:line="240" w:lineRule="auto"/>
    </w:pPr>
    <w:rPr>
      <w:rFonts w:ascii="Times New Roman" w:eastAsia="Times New Roman" w:hAnsi="Times New Roman" w:cs="Times New Roman"/>
      <w:sz w:val="24"/>
      <w:szCs w:val="24"/>
    </w:rPr>
  </w:style>
  <w:style w:type="paragraph" w:customStyle="1" w:styleId="C3E0C966E53B47F49D9BD55EFE142C86">
    <w:name w:val="C3E0C966E53B47F49D9BD55EFE142C86"/>
    <w:rsid w:val="005D535E"/>
    <w:pPr>
      <w:spacing w:after="0" w:line="240" w:lineRule="auto"/>
    </w:pPr>
    <w:rPr>
      <w:rFonts w:ascii="Times New Roman" w:eastAsia="Times New Roman" w:hAnsi="Times New Roman" w:cs="Times New Roman"/>
      <w:sz w:val="24"/>
      <w:szCs w:val="24"/>
    </w:rPr>
  </w:style>
  <w:style w:type="paragraph" w:customStyle="1" w:styleId="2FAE6BB177DD4D9E9CC34B6399EB1760">
    <w:name w:val="2FAE6BB177DD4D9E9CC34B6399EB1760"/>
    <w:rsid w:val="005D535E"/>
    <w:pPr>
      <w:spacing w:after="0" w:line="240" w:lineRule="auto"/>
    </w:pPr>
    <w:rPr>
      <w:rFonts w:ascii="Times New Roman" w:eastAsia="Times New Roman" w:hAnsi="Times New Roman" w:cs="Times New Roman"/>
      <w:sz w:val="24"/>
      <w:szCs w:val="24"/>
    </w:rPr>
  </w:style>
  <w:style w:type="paragraph" w:customStyle="1" w:styleId="7BB31E3BD3874C9F99F0B93A9204CAD5">
    <w:name w:val="7BB31E3BD3874C9F99F0B93A9204CAD5"/>
    <w:rsid w:val="005D535E"/>
    <w:pPr>
      <w:spacing w:after="0" w:line="240" w:lineRule="auto"/>
    </w:pPr>
    <w:rPr>
      <w:rFonts w:ascii="Times New Roman" w:eastAsia="Times New Roman" w:hAnsi="Times New Roman" w:cs="Times New Roman"/>
      <w:sz w:val="24"/>
      <w:szCs w:val="24"/>
    </w:rPr>
  </w:style>
  <w:style w:type="paragraph" w:customStyle="1" w:styleId="6BB5FA811FBD46F386B01B332C7753A2">
    <w:name w:val="6BB5FA811FBD46F386B01B332C7753A2"/>
    <w:rsid w:val="005D535E"/>
    <w:pPr>
      <w:spacing w:after="0" w:line="240" w:lineRule="auto"/>
    </w:pPr>
    <w:rPr>
      <w:rFonts w:ascii="Times New Roman" w:eastAsia="Times New Roman" w:hAnsi="Times New Roman" w:cs="Times New Roman"/>
      <w:sz w:val="24"/>
      <w:szCs w:val="24"/>
    </w:rPr>
  </w:style>
  <w:style w:type="paragraph" w:customStyle="1" w:styleId="38F39B90C6B44193AD51F025C83C84AC">
    <w:name w:val="38F39B90C6B44193AD51F025C83C84AC"/>
    <w:rsid w:val="005D535E"/>
    <w:pPr>
      <w:spacing w:after="0" w:line="240" w:lineRule="auto"/>
    </w:pPr>
    <w:rPr>
      <w:rFonts w:ascii="Times New Roman" w:eastAsia="Times New Roman" w:hAnsi="Times New Roman" w:cs="Times New Roman"/>
      <w:sz w:val="24"/>
      <w:szCs w:val="24"/>
    </w:rPr>
  </w:style>
  <w:style w:type="paragraph" w:customStyle="1" w:styleId="AEBB59DE51DD40098E65F24BC4A88B22">
    <w:name w:val="AEBB59DE51DD40098E65F24BC4A88B22"/>
    <w:rsid w:val="005D535E"/>
    <w:pPr>
      <w:spacing w:after="0" w:line="240" w:lineRule="auto"/>
    </w:pPr>
    <w:rPr>
      <w:rFonts w:ascii="Times New Roman" w:eastAsia="Times New Roman" w:hAnsi="Times New Roman" w:cs="Times New Roman"/>
      <w:sz w:val="24"/>
      <w:szCs w:val="24"/>
    </w:rPr>
  </w:style>
  <w:style w:type="paragraph" w:customStyle="1" w:styleId="8CDEF09ABD33471A9B53F58F3F714303">
    <w:name w:val="8CDEF09ABD33471A9B53F58F3F714303"/>
    <w:rsid w:val="005D535E"/>
    <w:pPr>
      <w:spacing w:after="0" w:line="240" w:lineRule="auto"/>
    </w:pPr>
    <w:rPr>
      <w:rFonts w:ascii="Times New Roman" w:eastAsia="Times New Roman" w:hAnsi="Times New Roman" w:cs="Times New Roman"/>
      <w:sz w:val="24"/>
      <w:szCs w:val="24"/>
    </w:rPr>
  </w:style>
  <w:style w:type="paragraph" w:customStyle="1" w:styleId="1A74ACACE03941A0967248535F4DC332">
    <w:name w:val="1A74ACACE03941A0967248535F4DC332"/>
    <w:rsid w:val="005D535E"/>
    <w:pPr>
      <w:spacing w:after="0" w:line="240" w:lineRule="auto"/>
    </w:pPr>
    <w:rPr>
      <w:rFonts w:ascii="Times New Roman" w:eastAsia="Times New Roman" w:hAnsi="Times New Roman" w:cs="Times New Roman"/>
      <w:sz w:val="24"/>
      <w:szCs w:val="24"/>
    </w:rPr>
  </w:style>
  <w:style w:type="paragraph" w:customStyle="1" w:styleId="8D8E66D590E5473599397325903C3FAA">
    <w:name w:val="8D8E66D590E5473599397325903C3FAA"/>
    <w:rsid w:val="005D535E"/>
    <w:pPr>
      <w:spacing w:after="0" w:line="240" w:lineRule="auto"/>
    </w:pPr>
    <w:rPr>
      <w:rFonts w:ascii="Times New Roman" w:eastAsia="Times New Roman" w:hAnsi="Times New Roman" w:cs="Times New Roman"/>
      <w:sz w:val="24"/>
      <w:szCs w:val="24"/>
    </w:rPr>
  </w:style>
  <w:style w:type="paragraph" w:customStyle="1" w:styleId="17056608FADB4ACD9649EEB75D18FBBD">
    <w:name w:val="17056608FADB4ACD9649EEB75D18FBBD"/>
    <w:rsid w:val="005D535E"/>
    <w:pPr>
      <w:spacing w:after="0" w:line="240" w:lineRule="auto"/>
    </w:pPr>
    <w:rPr>
      <w:rFonts w:ascii="Times New Roman" w:eastAsia="Times New Roman" w:hAnsi="Times New Roman" w:cs="Times New Roman"/>
      <w:sz w:val="24"/>
      <w:szCs w:val="24"/>
    </w:rPr>
  </w:style>
  <w:style w:type="paragraph" w:customStyle="1" w:styleId="F93175AECF284608B3112F1A8E4F82EF">
    <w:name w:val="F93175AECF284608B3112F1A8E4F82EF"/>
    <w:rsid w:val="005D535E"/>
    <w:pPr>
      <w:spacing w:after="0" w:line="240" w:lineRule="auto"/>
    </w:pPr>
    <w:rPr>
      <w:rFonts w:ascii="Times New Roman" w:eastAsia="Times New Roman" w:hAnsi="Times New Roman" w:cs="Times New Roman"/>
      <w:sz w:val="24"/>
      <w:szCs w:val="24"/>
    </w:rPr>
  </w:style>
  <w:style w:type="paragraph" w:customStyle="1" w:styleId="ABAE65769A984DF990DE6CF084617F50">
    <w:name w:val="ABAE65769A984DF990DE6CF084617F50"/>
    <w:rsid w:val="005D535E"/>
    <w:pPr>
      <w:spacing w:after="0" w:line="240" w:lineRule="auto"/>
    </w:pPr>
    <w:rPr>
      <w:rFonts w:ascii="Times New Roman" w:eastAsia="Times New Roman" w:hAnsi="Times New Roman" w:cs="Times New Roman"/>
      <w:sz w:val="24"/>
      <w:szCs w:val="24"/>
    </w:rPr>
  </w:style>
  <w:style w:type="paragraph" w:customStyle="1" w:styleId="DF0925DB784444259244629CFF5BA6A3">
    <w:name w:val="DF0925DB784444259244629CFF5BA6A3"/>
    <w:rsid w:val="005D535E"/>
    <w:pPr>
      <w:spacing w:after="0" w:line="240" w:lineRule="auto"/>
    </w:pPr>
    <w:rPr>
      <w:rFonts w:ascii="Times New Roman" w:eastAsia="Times New Roman" w:hAnsi="Times New Roman" w:cs="Times New Roman"/>
      <w:sz w:val="24"/>
      <w:szCs w:val="24"/>
    </w:rPr>
  </w:style>
  <w:style w:type="paragraph" w:customStyle="1" w:styleId="721D2895C3AF495AB6493DF293F7F055">
    <w:name w:val="721D2895C3AF495AB6493DF293F7F055"/>
    <w:rsid w:val="005D535E"/>
    <w:pPr>
      <w:spacing w:after="0" w:line="240" w:lineRule="auto"/>
    </w:pPr>
    <w:rPr>
      <w:rFonts w:ascii="Times New Roman" w:eastAsia="Times New Roman" w:hAnsi="Times New Roman" w:cs="Times New Roman"/>
      <w:sz w:val="24"/>
      <w:szCs w:val="24"/>
    </w:rPr>
  </w:style>
  <w:style w:type="paragraph" w:customStyle="1" w:styleId="EEB423AA0A804862B3FFEF8F6EDBBA9F">
    <w:name w:val="EEB423AA0A804862B3FFEF8F6EDBBA9F"/>
    <w:rsid w:val="005D535E"/>
    <w:pPr>
      <w:spacing w:after="0" w:line="240" w:lineRule="auto"/>
    </w:pPr>
    <w:rPr>
      <w:rFonts w:ascii="Times New Roman" w:eastAsia="Times New Roman" w:hAnsi="Times New Roman" w:cs="Times New Roman"/>
      <w:sz w:val="24"/>
      <w:szCs w:val="24"/>
    </w:rPr>
  </w:style>
  <w:style w:type="paragraph" w:customStyle="1" w:styleId="B0EA4D1C9BA74AE7A25FCF1499AEAA1D">
    <w:name w:val="B0EA4D1C9BA74AE7A25FCF1499AEAA1D"/>
    <w:rsid w:val="005D535E"/>
    <w:pPr>
      <w:spacing w:after="0" w:line="240" w:lineRule="auto"/>
    </w:pPr>
    <w:rPr>
      <w:rFonts w:ascii="Times New Roman" w:eastAsia="Times New Roman" w:hAnsi="Times New Roman" w:cs="Times New Roman"/>
      <w:sz w:val="24"/>
      <w:szCs w:val="24"/>
    </w:rPr>
  </w:style>
  <w:style w:type="paragraph" w:customStyle="1" w:styleId="6B8FA5058CE54D3A9063B10DA311BF23">
    <w:name w:val="6B8FA5058CE54D3A9063B10DA311BF23"/>
    <w:rsid w:val="005D535E"/>
    <w:pPr>
      <w:spacing w:after="0" w:line="240" w:lineRule="auto"/>
    </w:pPr>
    <w:rPr>
      <w:rFonts w:ascii="Times New Roman" w:eastAsia="Times New Roman" w:hAnsi="Times New Roman" w:cs="Times New Roman"/>
      <w:sz w:val="24"/>
      <w:szCs w:val="24"/>
    </w:rPr>
  </w:style>
  <w:style w:type="paragraph" w:customStyle="1" w:styleId="61D81EF94DB646C8B0D6B401E73CCD8F">
    <w:name w:val="61D81EF94DB646C8B0D6B401E73CCD8F"/>
    <w:rsid w:val="005D535E"/>
    <w:pPr>
      <w:spacing w:after="0" w:line="240" w:lineRule="auto"/>
    </w:pPr>
    <w:rPr>
      <w:rFonts w:ascii="Times New Roman" w:eastAsia="Times New Roman" w:hAnsi="Times New Roman" w:cs="Times New Roman"/>
      <w:sz w:val="24"/>
      <w:szCs w:val="24"/>
    </w:rPr>
  </w:style>
  <w:style w:type="paragraph" w:customStyle="1" w:styleId="17F5490848294254815B9210F3878A35">
    <w:name w:val="17F5490848294254815B9210F3878A35"/>
    <w:rsid w:val="005D535E"/>
    <w:pPr>
      <w:spacing w:after="0" w:line="240" w:lineRule="auto"/>
    </w:pPr>
    <w:rPr>
      <w:rFonts w:ascii="Times New Roman" w:eastAsia="Times New Roman" w:hAnsi="Times New Roman" w:cs="Times New Roman"/>
      <w:sz w:val="24"/>
      <w:szCs w:val="24"/>
    </w:rPr>
  </w:style>
  <w:style w:type="paragraph" w:customStyle="1" w:styleId="05A26B0ADF8D43FBBAB1C9BB60AD7F3F">
    <w:name w:val="05A26B0ADF8D43FBBAB1C9BB60AD7F3F"/>
    <w:rsid w:val="005D535E"/>
    <w:pPr>
      <w:spacing w:after="0" w:line="240" w:lineRule="auto"/>
    </w:pPr>
    <w:rPr>
      <w:rFonts w:ascii="Times New Roman" w:eastAsia="Times New Roman" w:hAnsi="Times New Roman" w:cs="Times New Roman"/>
      <w:sz w:val="24"/>
      <w:szCs w:val="24"/>
    </w:rPr>
  </w:style>
  <w:style w:type="paragraph" w:customStyle="1" w:styleId="2AE07889A0FC4AC499D13A1A9ADAC9C1">
    <w:name w:val="2AE07889A0FC4AC499D13A1A9ADAC9C1"/>
    <w:rsid w:val="005D535E"/>
    <w:pPr>
      <w:spacing w:after="0" w:line="240" w:lineRule="auto"/>
    </w:pPr>
    <w:rPr>
      <w:rFonts w:ascii="Times New Roman" w:eastAsia="Times New Roman" w:hAnsi="Times New Roman" w:cs="Times New Roman"/>
      <w:sz w:val="24"/>
      <w:szCs w:val="24"/>
    </w:rPr>
  </w:style>
  <w:style w:type="paragraph" w:customStyle="1" w:styleId="7D14CCFF9BD9480CADDF8D2312AA1347">
    <w:name w:val="7D14CCFF9BD9480CADDF8D2312AA1347"/>
    <w:rsid w:val="005D535E"/>
    <w:pPr>
      <w:spacing w:after="0" w:line="240" w:lineRule="auto"/>
    </w:pPr>
    <w:rPr>
      <w:rFonts w:ascii="Times New Roman" w:eastAsia="Times New Roman" w:hAnsi="Times New Roman" w:cs="Times New Roman"/>
      <w:sz w:val="24"/>
      <w:szCs w:val="24"/>
    </w:rPr>
  </w:style>
  <w:style w:type="paragraph" w:customStyle="1" w:styleId="9F06B687EAA84A7085F6AB6471E51CF5">
    <w:name w:val="9F06B687EAA84A7085F6AB6471E51CF5"/>
    <w:rsid w:val="005D535E"/>
    <w:pPr>
      <w:spacing w:after="0" w:line="240" w:lineRule="auto"/>
    </w:pPr>
    <w:rPr>
      <w:rFonts w:ascii="Times New Roman" w:eastAsia="Times New Roman" w:hAnsi="Times New Roman" w:cs="Times New Roman"/>
      <w:sz w:val="24"/>
      <w:szCs w:val="24"/>
    </w:rPr>
  </w:style>
  <w:style w:type="paragraph" w:customStyle="1" w:styleId="1FAD51EA2D684A68A7074A5D11A0BFC5">
    <w:name w:val="1FAD51EA2D684A68A7074A5D11A0BFC5"/>
    <w:rsid w:val="005D535E"/>
    <w:pPr>
      <w:spacing w:after="0" w:line="240" w:lineRule="auto"/>
    </w:pPr>
    <w:rPr>
      <w:rFonts w:ascii="Times New Roman" w:eastAsia="Times New Roman" w:hAnsi="Times New Roman" w:cs="Times New Roman"/>
      <w:sz w:val="24"/>
      <w:szCs w:val="24"/>
    </w:rPr>
  </w:style>
  <w:style w:type="paragraph" w:customStyle="1" w:styleId="893D026562104A2CA13BA31260684D58">
    <w:name w:val="893D026562104A2CA13BA31260684D58"/>
    <w:rsid w:val="005D535E"/>
    <w:pPr>
      <w:spacing w:after="0" w:line="240" w:lineRule="auto"/>
    </w:pPr>
    <w:rPr>
      <w:rFonts w:ascii="Times New Roman" w:eastAsia="Times New Roman" w:hAnsi="Times New Roman" w:cs="Times New Roman"/>
      <w:sz w:val="24"/>
      <w:szCs w:val="24"/>
    </w:rPr>
  </w:style>
  <w:style w:type="paragraph" w:customStyle="1" w:styleId="EDBD553321B94B03B49F9EC1E1542689">
    <w:name w:val="EDBD553321B94B03B49F9EC1E1542689"/>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A8B5858A5D408D9ACA6E43BD246B9E">
    <w:name w:val="35A8B5858A5D408D9ACA6E43BD246B9E"/>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0015BF3C30424596B0E3E11EC0B36A">
    <w:name w:val="EE0015BF3C30424596B0E3E11EC0B36A"/>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D986BF0305420E8573711E00248E2C">
    <w:name w:val="DDD986BF0305420E8573711E00248E2C"/>
    <w:rsid w:val="005D535E"/>
    <w:pPr>
      <w:spacing w:after="0" w:line="240" w:lineRule="auto"/>
    </w:pPr>
    <w:rPr>
      <w:rFonts w:ascii="Times New Roman" w:eastAsia="Times New Roman" w:hAnsi="Times New Roman" w:cs="Times New Roman"/>
      <w:sz w:val="24"/>
      <w:szCs w:val="24"/>
    </w:rPr>
  </w:style>
  <w:style w:type="paragraph" w:customStyle="1" w:styleId="278E5A7B2C0444E9AFE3B8FA520A8071">
    <w:name w:val="278E5A7B2C0444E9AFE3B8FA520A8071"/>
    <w:rsid w:val="005D535E"/>
    <w:pPr>
      <w:spacing w:after="0" w:line="240" w:lineRule="auto"/>
    </w:pPr>
    <w:rPr>
      <w:rFonts w:ascii="Times New Roman" w:eastAsia="Times New Roman" w:hAnsi="Times New Roman" w:cs="Times New Roman"/>
      <w:sz w:val="24"/>
      <w:szCs w:val="24"/>
    </w:rPr>
  </w:style>
  <w:style w:type="paragraph" w:customStyle="1" w:styleId="CE81C80D46C04302ACF717C1214D0575">
    <w:name w:val="CE81C80D46C04302ACF717C1214D0575"/>
    <w:rsid w:val="005D535E"/>
    <w:pPr>
      <w:spacing w:after="0" w:line="240" w:lineRule="auto"/>
    </w:pPr>
    <w:rPr>
      <w:rFonts w:ascii="Times New Roman" w:eastAsia="Times New Roman" w:hAnsi="Times New Roman" w:cs="Times New Roman"/>
      <w:sz w:val="24"/>
      <w:szCs w:val="24"/>
    </w:rPr>
  </w:style>
  <w:style w:type="paragraph" w:customStyle="1" w:styleId="CBF21E45654D4B99B782282E41E1602D17">
    <w:name w:val="CBF21E45654D4B99B782282E41E1602D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7">
    <w:name w:val="477EDB29365B42AF8D9886D39D87C696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7">
    <w:name w:val="205603A0D12141649A509D672B42D65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7">
    <w:name w:val="ADE4E5DF3EA245DDAA40ADB000571A2517"/>
    <w:rsid w:val="00AE382A"/>
    <w:pPr>
      <w:spacing w:after="0" w:line="240" w:lineRule="auto"/>
    </w:pPr>
    <w:rPr>
      <w:rFonts w:ascii="Times New Roman" w:eastAsia="Times New Roman" w:hAnsi="Times New Roman" w:cs="Times New Roman"/>
      <w:sz w:val="24"/>
      <w:szCs w:val="24"/>
    </w:rPr>
  </w:style>
  <w:style w:type="paragraph" w:customStyle="1" w:styleId="DF94A676571844B5B113013176F935A317">
    <w:name w:val="DF94A676571844B5B113013176F935A3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7">
    <w:name w:val="51887A622D5E48E4AEF03DB6E038793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7">
    <w:name w:val="F48F9DADD7D348A3B9A3C282D2C2A50617"/>
    <w:rsid w:val="00AE382A"/>
    <w:pPr>
      <w:spacing w:after="0" w:line="240" w:lineRule="auto"/>
    </w:pPr>
    <w:rPr>
      <w:rFonts w:ascii="Times New Roman" w:eastAsia="Times New Roman" w:hAnsi="Times New Roman" w:cs="Times New Roman"/>
      <w:sz w:val="24"/>
      <w:szCs w:val="24"/>
    </w:rPr>
  </w:style>
  <w:style w:type="paragraph" w:customStyle="1" w:styleId="F72525284BCC4C70829FEB1D841F73EA17">
    <w:name w:val="F72525284BCC4C70829FEB1D841F73EA17"/>
    <w:rsid w:val="00AE382A"/>
    <w:pPr>
      <w:spacing w:after="0" w:line="240" w:lineRule="auto"/>
    </w:pPr>
    <w:rPr>
      <w:rFonts w:ascii="Times New Roman" w:eastAsia="Times New Roman" w:hAnsi="Times New Roman" w:cs="Times New Roman"/>
      <w:sz w:val="24"/>
      <w:szCs w:val="24"/>
    </w:rPr>
  </w:style>
  <w:style w:type="paragraph" w:customStyle="1" w:styleId="DF201FD9364D4194BCEBE7EB1771552217">
    <w:name w:val="DF201FD9364D4194BCEBE7EB1771552217"/>
    <w:rsid w:val="00AE382A"/>
    <w:pPr>
      <w:spacing w:after="0" w:line="240" w:lineRule="auto"/>
    </w:pPr>
    <w:rPr>
      <w:rFonts w:ascii="Times New Roman" w:eastAsia="Times New Roman" w:hAnsi="Times New Roman" w:cs="Times New Roman"/>
      <w:sz w:val="24"/>
      <w:szCs w:val="24"/>
    </w:rPr>
  </w:style>
  <w:style w:type="paragraph" w:customStyle="1" w:styleId="9678191174AF424C9DB964ACC42EFE4017">
    <w:name w:val="9678191174AF424C9DB964ACC42EFE4017"/>
    <w:rsid w:val="00AE382A"/>
    <w:pPr>
      <w:spacing w:after="0" w:line="240" w:lineRule="auto"/>
    </w:pPr>
    <w:rPr>
      <w:rFonts w:ascii="Times New Roman" w:eastAsia="Times New Roman" w:hAnsi="Times New Roman" w:cs="Times New Roman"/>
      <w:sz w:val="20"/>
      <w:szCs w:val="24"/>
    </w:rPr>
  </w:style>
  <w:style w:type="paragraph" w:customStyle="1" w:styleId="FBC45B92A213439BA02B231A035B986317">
    <w:name w:val="FBC45B92A213439BA02B231A035B986317"/>
    <w:rsid w:val="00AE382A"/>
    <w:pPr>
      <w:spacing w:after="0" w:line="240" w:lineRule="auto"/>
    </w:pPr>
    <w:rPr>
      <w:rFonts w:ascii="Times New Roman" w:eastAsia="Times New Roman" w:hAnsi="Times New Roman" w:cs="Times New Roman"/>
      <w:sz w:val="24"/>
      <w:szCs w:val="24"/>
    </w:rPr>
  </w:style>
  <w:style w:type="paragraph" w:customStyle="1" w:styleId="8D16F0D523AD4F53922B4102DFD0B3E817">
    <w:name w:val="8D16F0D523AD4F53922B4102DFD0B3E817"/>
    <w:rsid w:val="00AE382A"/>
    <w:pPr>
      <w:spacing w:after="0" w:line="240" w:lineRule="auto"/>
    </w:pPr>
    <w:rPr>
      <w:rFonts w:ascii="Times New Roman" w:eastAsia="Times New Roman" w:hAnsi="Times New Roman" w:cs="Times New Roman"/>
      <w:sz w:val="24"/>
      <w:szCs w:val="24"/>
    </w:rPr>
  </w:style>
  <w:style w:type="paragraph" w:customStyle="1" w:styleId="1367D61F7EA84992A6A3D1CBF912E8FA17">
    <w:name w:val="1367D61F7EA84992A6A3D1CBF912E8FA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7">
    <w:name w:val="4F59E2813BBB4A4288017EEAEFFBEA6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7">
    <w:name w:val="9EC16962E5D14606A27A120484E1754117"/>
    <w:rsid w:val="00AE382A"/>
    <w:pPr>
      <w:spacing w:after="0" w:line="240" w:lineRule="auto"/>
    </w:pPr>
    <w:rPr>
      <w:rFonts w:ascii="Times New Roman" w:eastAsia="Times New Roman" w:hAnsi="Times New Roman" w:cs="Times New Roman"/>
      <w:sz w:val="24"/>
      <w:szCs w:val="24"/>
    </w:rPr>
  </w:style>
  <w:style w:type="paragraph" w:customStyle="1" w:styleId="32B06A3478BF4B26BC573254C1BF404017">
    <w:name w:val="32B06A3478BF4B26BC573254C1BF404017"/>
    <w:rsid w:val="00AE382A"/>
    <w:pPr>
      <w:spacing w:after="0" w:line="240" w:lineRule="auto"/>
    </w:pPr>
    <w:rPr>
      <w:rFonts w:ascii="Times New Roman" w:eastAsia="Times New Roman" w:hAnsi="Times New Roman" w:cs="Times New Roman"/>
      <w:sz w:val="24"/>
      <w:szCs w:val="24"/>
    </w:rPr>
  </w:style>
  <w:style w:type="paragraph" w:customStyle="1" w:styleId="12E2FD7FB7FE44DC88C220EEC917A58117">
    <w:name w:val="12E2FD7FB7FE44DC88C220EEC917A58117"/>
    <w:rsid w:val="00AE382A"/>
    <w:pPr>
      <w:spacing w:after="0" w:line="240" w:lineRule="auto"/>
    </w:pPr>
    <w:rPr>
      <w:rFonts w:ascii="Times New Roman" w:eastAsia="Times New Roman" w:hAnsi="Times New Roman" w:cs="Times New Roman"/>
      <w:sz w:val="24"/>
      <w:szCs w:val="24"/>
    </w:rPr>
  </w:style>
  <w:style w:type="paragraph" w:customStyle="1" w:styleId="21D0CB12C6AA494C86D12A42784F777B12">
    <w:name w:val="21D0CB12C6AA494C86D12A42784F777B12"/>
    <w:rsid w:val="00AE382A"/>
    <w:pPr>
      <w:spacing w:after="0" w:line="240" w:lineRule="auto"/>
    </w:pPr>
    <w:rPr>
      <w:rFonts w:ascii="Times New Roman" w:eastAsia="Times New Roman" w:hAnsi="Times New Roman" w:cs="Times New Roman"/>
      <w:sz w:val="20"/>
      <w:szCs w:val="24"/>
    </w:rPr>
  </w:style>
  <w:style w:type="paragraph" w:customStyle="1" w:styleId="A3B12129B85A466ABFD72ED5B59B52CD12">
    <w:name w:val="A3B12129B85A466ABFD72ED5B59B52CD12"/>
    <w:rsid w:val="00AE382A"/>
    <w:pPr>
      <w:spacing w:after="0" w:line="240" w:lineRule="auto"/>
    </w:pPr>
    <w:rPr>
      <w:rFonts w:ascii="Times New Roman" w:eastAsia="Times New Roman" w:hAnsi="Times New Roman" w:cs="Times New Roman"/>
      <w:sz w:val="20"/>
      <w:szCs w:val="24"/>
    </w:rPr>
  </w:style>
  <w:style w:type="paragraph" w:customStyle="1" w:styleId="06BBEC8CCC5F498A8F08FE1F1A8955D312">
    <w:name w:val="06BBEC8CCC5F498A8F08FE1F1A8955D312"/>
    <w:rsid w:val="00AE382A"/>
    <w:pPr>
      <w:spacing w:after="0" w:line="240" w:lineRule="auto"/>
    </w:pPr>
    <w:rPr>
      <w:rFonts w:ascii="Times New Roman" w:eastAsia="Times New Roman" w:hAnsi="Times New Roman" w:cs="Times New Roman"/>
      <w:sz w:val="20"/>
      <w:szCs w:val="24"/>
    </w:rPr>
  </w:style>
  <w:style w:type="paragraph" w:customStyle="1" w:styleId="6C9C343C33EA4DD7BBC1FF6097EA329A12">
    <w:name w:val="6C9C343C33EA4DD7BBC1FF6097EA329A12"/>
    <w:rsid w:val="00AE382A"/>
    <w:pPr>
      <w:spacing w:after="0" w:line="240" w:lineRule="auto"/>
    </w:pPr>
    <w:rPr>
      <w:rFonts w:ascii="Times New Roman" w:eastAsia="Times New Roman" w:hAnsi="Times New Roman" w:cs="Times New Roman"/>
      <w:sz w:val="20"/>
      <w:szCs w:val="24"/>
    </w:rPr>
  </w:style>
  <w:style w:type="paragraph" w:customStyle="1" w:styleId="8761EDE54B614F918FCB7B994735B9C712">
    <w:name w:val="8761EDE54B614F918FCB7B994735B9C712"/>
    <w:rsid w:val="00AE382A"/>
    <w:pPr>
      <w:spacing w:after="0" w:line="240" w:lineRule="auto"/>
    </w:pPr>
    <w:rPr>
      <w:rFonts w:ascii="Times New Roman" w:eastAsia="Times New Roman" w:hAnsi="Times New Roman" w:cs="Times New Roman"/>
      <w:sz w:val="24"/>
      <w:szCs w:val="24"/>
    </w:rPr>
  </w:style>
  <w:style w:type="paragraph" w:customStyle="1" w:styleId="907DEFF96A4E416A84E8C1372BDCF07C12">
    <w:name w:val="907DEFF96A4E416A84E8C1372BDCF07C12"/>
    <w:rsid w:val="00AE382A"/>
    <w:pPr>
      <w:spacing w:after="0" w:line="240" w:lineRule="auto"/>
    </w:pPr>
    <w:rPr>
      <w:rFonts w:ascii="Times New Roman" w:eastAsia="Times New Roman" w:hAnsi="Times New Roman" w:cs="Times New Roman"/>
      <w:sz w:val="24"/>
      <w:szCs w:val="24"/>
    </w:rPr>
  </w:style>
  <w:style w:type="paragraph" w:customStyle="1" w:styleId="7B9F4970EA434BD69232972C8532BAA212">
    <w:name w:val="7B9F4970EA434BD69232972C8532BAA212"/>
    <w:rsid w:val="00AE382A"/>
    <w:pPr>
      <w:spacing w:after="0" w:line="240" w:lineRule="auto"/>
    </w:pPr>
    <w:rPr>
      <w:rFonts w:ascii="Times New Roman" w:eastAsia="Times New Roman" w:hAnsi="Times New Roman" w:cs="Times New Roman"/>
      <w:sz w:val="24"/>
      <w:szCs w:val="24"/>
    </w:rPr>
  </w:style>
  <w:style w:type="paragraph" w:customStyle="1" w:styleId="191A26448DCC43A489E40022869F212812">
    <w:name w:val="191A26448DCC43A489E40022869F212812"/>
    <w:rsid w:val="00AE382A"/>
    <w:pPr>
      <w:spacing w:after="0" w:line="240" w:lineRule="auto"/>
    </w:pPr>
    <w:rPr>
      <w:rFonts w:ascii="Times New Roman" w:eastAsia="Times New Roman" w:hAnsi="Times New Roman" w:cs="Times New Roman"/>
      <w:sz w:val="24"/>
      <w:szCs w:val="24"/>
    </w:rPr>
  </w:style>
  <w:style w:type="paragraph" w:customStyle="1" w:styleId="09825C6B94DD4D94A9487657C8B9358A12">
    <w:name w:val="09825C6B94DD4D94A9487657C8B9358A12"/>
    <w:rsid w:val="00AE382A"/>
    <w:pPr>
      <w:spacing w:after="0" w:line="240" w:lineRule="auto"/>
    </w:pPr>
    <w:rPr>
      <w:rFonts w:ascii="Times New Roman" w:eastAsia="Times New Roman" w:hAnsi="Times New Roman" w:cs="Times New Roman"/>
      <w:sz w:val="24"/>
      <w:szCs w:val="24"/>
    </w:rPr>
  </w:style>
  <w:style w:type="paragraph" w:customStyle="1" w:styleId="45A585458D6A448BB45CE1D4A576F82912">
    <w:name w:val="45A585458D6A448BB45CE1D4A576F82912"/>
    <w:rsid w:val="00AE382A"/>
    <w:pPr>
      <w:spacing w:after="0" w:line="240" w:lineRule="auto"/>
    </w:pPr>
    <w:rPr>
      <w:rFonts w:ascii="Times New Roman" w:eastAsia="Times New Roman" w:hAnsi="Times New Roman" w:cs="Times New Roman"/>
      <w:sz w:val="24"/>
      <w:szCs w:val="24"/>
    </w:rPr>
  </w:style>
  <w:style w:type="paragraph" w:customStyle="1" w:styleId="250D6A638837428581EC01ACD1D5691C12">
    <w:name w:val="250D6A638837428581EC01ACD1D5691C12"/>
    <w:rsid w:val="00AE382A"/>
    <w:pPr>
      <w:spacing w:after="0" w:line="240" w:lineRule="auto"/>
    </w:pPr>
    <w:rPr>
      <w:rFonts w:ascii="Times New Roman" w:eastAsia="Times New Roman" w:hAnsi="Times New Roman" w:cs="Times New Roman"/>
      <w:sz w:val="24"/>
      <w:szCs w:val="24"/>
    </w:rPr>
  </w:style>
  <w:style w:type="paragraph" w:customStyle="1" w:styleId="3DA631BB328944388BE08DF72BBA522912">
    <w:name w:val="3DA631BB328944388BE08DF72BBA522912"/>
    <w:rsid w:val="00AE382A"/>
    <w:pPr>
      <w:spacing w:after="0" w:line="240" w:lineRule="auto"/>
    </w:pPr>
    <w:rPr>
      <w:rFonts w:ascii="Times New Roman" w:eastAsia="Times New Roman" w:hAnsi="Times New Roman" w:cs="Times New Roman"/>
      <w:sz w:val="24"/>
      <w:szCs w:val="24"/>
    </w:rPr>
  </w:style>
  <w:style w:type="paragraph" w:customStyle="1" w:styleId="164178724A284CB8BB7C2C5FA5A0F46D12">
    <w:name w:val="164178724A284CB8BB7C2C5FA5A0F46D12"/>
    <w:rsid w:val="00AE382A"/>
    <w:pPr>
      <w:spacing w:after="0" w:line="240" w:lineRule="auto"/>
    </w:pPr>
    <w:rPr>
      <w:rFonts w:ascii="Times New Roman" w:eastAsia="Times New Roman" w:hAnsi="Times New Roman" w:cs="Times New Roman"/>
      <w:sz w:val="24"/>
      <w:szCs w:val="24"/>
    </w:rPr>
  </w:style>
  <w:style w:type="paragraph" w:customStyle="1" w:styleId="3D0703236BE24BDE9F03B33ECF7C1E0012">
    <w:name w:val="3D0703236BE24BDE9F03B33ECF7C1E0012"/>
    <w:rsid w:val="00AE382A"/>
    <w:pPr>
      <w:spacing w:after="0" w:line="240" w:lineRule="auto"/>
    </w:pPr>
    <w:rPr>
      <w:rFonts w:ascii="Times New Roman" w:eastAsia="Times New Roman" w:hAnsi="Times New Roman" w:cs="Times New Roman"/>
      <w:sz w:val="24"/>
      <w:szCs w:val="24"/>
    </w:rPr>
  </w:style>
  <w:style w:type="paragraph" w:customStyle="1" w:styleId="58931AED2AEA48B1924E5C4665FF69A412">
    <w:name w:val="58931AED2AEA48B1924E5C4665FF69A412"/>
    <w:rsid w:val="00AE382A"/>
    <w:pPr>
      <w:spacing w:after="0" w:line="240" w:lineRule="auto"/>
    </w:pPr>
    <w:rPr>
      <w:rFonts w:ascii="Times New Roman" w:eastAsia="Times New Roman" w:hAnsi="Times New Roman" w:cs="Times New Roman"/>
      <w:sz w:val="24"/>
      <w:szCs w:val="24"/>
    </w:rPr>
  </w:style>
  <w:style w:type="paragraph" w:customStyle="1" w:styleId="42D6A27179EF45178653201C0274AF6D12">
    <w:name w:val="42D6A27179EF45178653201C0274AF6D12"/>
    <w:rsid w:val="00AE382A"/>
    <w:pPr>
      <w:spacing w:after="0" w:line="240" w:lineRule="auto"/>
    </w:pPr>
    <w:rPr>
      <w:rFonts w:ascii="Times New Roman" w:eastAsia="Times New Roman" w:hAnsi="Times New Roman" w:cs="Times New Roman"/>
      <w:sz w:val="24"/>
      <w:szCs w:val="24"/>
    </w:rPr>
  </w:style>
  <w:style w:type="paragraph" w:customStyle="1" w:styleId="0023631280F4418E86F0217752D792C012">
    <w:name w:val="0023631280F4418E86F0217752D792C012"/>
    <w:rsid w:val="00AE382A"/>
    <w:pPr>
      <w:spacing w:after="0" w:line="240" w:lineRule="auto"/>
    </w:pPr>
    <w:rPr>
      <w:rFonts w:ascii="Times New Roman" w:eastAsia="Times New Roman" w:hAnsi="Times New Roman" w:cs="Times New Roman"/>
      <w:sz w:val="24"/>
      <w:szCs w:val="24"/>
    </w:rPr>
  </w:style>
  <w:style w:type="paragraph" w:customStyle="1" w:styleId="CD34E7D307BE491B89633E461442528012">
    <w:name w:val="CD34E7D307BE491B89633E461442528012"/>
    <w:rsid w:val="00AE382A"/>
    <w:pPr>
      <w:spacing w:after="0" w:line="240" w:lineRule="auto"/>
    </w:pPr>
    <w:rPr>
      <w:rFonts w:ascii="Times New Roman" w:eastAsia="Times New Roman" w:hAnsi="Times New Roman" w:cs="Times New Roman"/>
      <w:sz w:val="24"/>
      <w:szCs w:val="24"/>
    </w:rPr>
  </w:style>
  <w:style w:type="paragraph" w:customStyle="1" w:styleId="49A009EB2B6E4365B78BCEED413008D312">
    <w:name w:val="49A009EB2B6E4365B78BCEED413008D312"/>
    <w:rsid w:val="00AE382A"/>
    <w:pPr>
      <w:spacing w:after="0" w:line="240" w:lineRule="auto"/>
    </w:pPr>
    <w:rPr>
      <w:rFonts w:ascii="Times New Roman" w:eastAsia="Times New Roman" w:hAnsi="Times New Roman" w:cs="Times New Roman"/>
      <w:sz w:val="24"/>
      <w:szCs w:val="24"/>
    </w:rPr>
  </w:style>
  <w:style w:type="paragraph" w:customStyle="1" w:styleId="C2E42E8FA01441A4A988CC9D08CF934D12">
    <w:name w:val="C2E42E8FA01441A4A988CC9D08CF934D12"/>
    <w:rsid w:val="00AE382A"/>
    <w:pPr>
      <w:spacing w:after="0" w:line="240" w:lineRule="auto"/>
    </w:pPr>
    <w:rPr>
      <w:rFonts w:ascii="Times New Roman" w:eastAsia="Times New Roman" w:hAnsi="Times New Roman" w:cs="Times New Roman"/>
      <w:sz w:val="24"/>
      <w:szCs w:val="24"/>
    </w:rPr>
  </w:style>
  <w:style w:type="paragraph" w:customStyle="1" w:styleId="3108A6EA43D447DCBC10DD73F71EFFBE12">
    <w:name w:val="3108A6EA43D447DCBC10DD73F71EFFBE12"/>
    <w:rsid w:val="00AE382A"/>
    <w:pPr>
      <w:spacing w:after="0" w:line="240" w:lineRule="auto"/>
    </w:pPr>
    <w:rPr>
      <w:rFonts w:ascii="Times New Roman" w:eastAsia="Times New Roman" w:hAnsi="Times New Roman" w:cs="Times New Roman"/>
      <w:sz w:val="24"/>
      <w:szCs w:val="24"/>
    </w:rPr>
  </w:style>
  <w:style w:type="paragraph" w:customStyle="1" w:styleId="F48D88C4202840B3BC2CBB822E4370C512">
    <w:name w:val="F48D88C4202840B3BC2CBB822E4370C512"/>
    <w:rsid w:val="00AE382A"/>
    <w:pPr>
      <w:spacing w:after="0" w:line="240" w:lineRule="auto"/>
    </w:pPr>
    <w:rPr>
      <w:rFonts w:ascii="Times New Roman" w:eastAsia="Times New Roman" w:hAnsi="Times New Roman" w:cs="Times New Roman"/>
      <w:sz w:val="24"/>
      <w:szCs w:val="24"/>
    </w:rPr>
  </w:style>
  <w:style w:type="paragraph" w:customStyle="1" w:styleId="511320552CEF433B84C916A2399FC2FE12">
    <w:name w:val="511320552CEF433B84C916A2399FC2FE12"/>
    <w:rsid w:val="00AE382A"/>
    <w:pPr>
      <w:spacing w:after="0" w:line="240" w:lineRule="auto"/>
    </w:pPr>
    <w:rPr>
      <w:rFonts w:ascii="Times New Roman" w:eastAsia="Times New Roman" w:hAnsi="Times New Roman" w:cs="Times New Roman"/>
      <w:sz w:val="24"/>
      <w:szCs w:val="24"/>
    </w:rPr>
  </w:style>
  <w:style w:type="paragraph" w:customStyle="1" w:styleId="2A1F6EE975364CA4A8A298C19030051E12">
    <w:name w:val="2A1F6EE975364CA4A8A298C19030051E12"/>
    <w:rsid w:val="00AE382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F4C"/>
    <w:rPr>
      <w:color w:val="808080"/>
    </w:rPr>
  </w:style>
  <w:style w:type="paragraph" w:customStyle="1" w:styleId="6CEA8F141EF24B1D92A7AD951F9A248A">
    <w:name w:val="6CEA8F141EF24B1D92A7AD951F9A248A"/>
    <w:rsid w:val="006C0D4E"/>
  </w:style>
  <w:style w:type="paragraph" w:customStyle="1" w:styleId="6EA49E6C57864F50881EC2D7DB0DFF30">
    <w:name w:val="6EA49E6C57864F50881EC2D7DB0DFF30"/>
    <w:rsid w:val="006C0D4E"/>
  </w:style>
  <w:style w:type="paragraph" w:customStyle="1" w:styleId="87423C7CECD34B5A96CAB3A279157C30">
    <w:name w:val="87423C7CECD34B5A96CAB3A279157C30"/>
    <w:rsid w:val="006C0D4E"/>
  </w:style>
  <w:style w:type="paragraph" w:customStyle="1" w:styleId="284DE4AFEB254D3CAC76B34D846B848C">
    <w:name w:val="284DE4AFEB254D3CAC76B34D846B848C"/>
    <w:rsid w:val="006C0D4E"/>
  </w:style>
  <w:style w:type="paragraph" w:customStyle="1" w:styleId="76884389126B4D70ADF7B90DAAABB791">
    <w:name w:val="76884389126B4D70ADF7B90DAAABB791"/>
    <w:rsid w:val="006C0D4E"/>
  </w:style>
  <w:style w:type="paragraph" w:customStyle="1" w:styleId="FDAA75BAA2ED4AEF885CBE3766AF85B4">
    <w:name w:val="FDAA75BAA2ED4AEF885CBE3766AF85B4"/>
    <w:rsid w:val="006C0D4E"/>
  </w:style>
  <w:style w:type="paragraph" w:customStyle="1" w:styleId="4DE0436B073143229EC5F0004E5ED8F6">
    <w:name w:val="4DE0436B073143229EC5F0004E5ED8F6"/>
    <w:rsid w:val="006C0D4E"/>
  </w:style>
  <w:style w:type="paragraph" w:customStyle="1" w:styleId="A9B5A23C166B47618F698C8F3056DC8F">
    <w:name w:val="A9B5A23C166B47618F698C8F3056DC8F"/>
    <w:rsid w:val="006C0D4E"/>
  </w:style>
  <w:style w:type="paragraph" w:customStyle="1" w:styleId="D0DFBC040AED42C0979242A8F40061A3">
    <w:name w:val="D0DFBC040AED42C0979242A8F40061A3"/>
    <w:rsid w:val="009476DD"/>
  </w:style>
  <w:style w:type="paragraph" w:customStyle="1" w:styleId="633BC36C7FD9414DBF4B6E257E399C6C">
    <w:name w:val="633BC36C7FD9414DBF4B6E257E399C6C"/>
    <w:rsid w:val="00D03FCD"/>
  </w:style>
  <w:style w:type="paragraph" w:customStyle="1" w:styleId="D396B40DA892404A8282CBB43F4DBBE9">
    <w:name w:val="D396B40DA892404A8282CBB43F4DBBE9"/>
    <w:rsid w:val="00D03FCD"/>
  </w:style>
  <w:style w:type="paragraph" w:customStyle="1" w:styleId="CBF21E45654D4B99B782282E41E1602D">
    <w:name w:val="CBF21E45654D4B99B782282E41E1602D"/>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
    <w:name w:val="477EDB29365B42AF8D9886D39D87C696"/>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
    <w:name w:val="205603A0D12141649A509D672B42D65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
    <w:name w:val="ADE4E5DF3EA245DDAA40ADB000571A25"/>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
    <w:name w:val="DF94A676571844B5B113013176F935A3"/>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
    <w:name w:val="51887A622D5E48E4AEF03DB6E038793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
    <w:name w:val="F48F9DADD7D348A3B9A3C282D2C2A506"/>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
    <w:name w:val="F72525284BCC4C70829FEB1D841F73EA"/>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
    <w:name w:val="DF201FD9364D4194BCEBE7EB17715522"/>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
    <w:name w:val="9678191174AF424C9DB964ACC42EFE40"/>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
    <w:name w:val="FBC45B92A213439BA02B231A035B9863"/>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
    <w:name w:val="8D16F0D523AD4F53922B4102DFD0B3E8"/>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
    <w:name w:val="1367D61F7EA84992A6A3D1CBF912E8FA"/>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
    <w:name w:val="4F59E2813BBB4A4288017EEAEFFBEA64"/>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
    <w:name w:val="9EC16962E5D14606A27A120484E17541"/>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
    <w:name w:val="32B06A3478BF4B26BC573254C1BF4040"/>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
    <w:name w:val="12E2FD7FB7FE44DC88C220EEC917A581"/>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
    <w:name w:val="58CDE50B6A114A319008D8E8B53138AB"/>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1">
    <w:name w:val="D396B40DA892404A8282CBB43F4DBBE91"/>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
    <w:name w:val="7FFA57F8751D44068376E6B359627C34"/>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
    <w:name w:val="D8FED8C7E7564580A3B5FEF204BF08E5"/>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
    <w:name w:val="CB5EB77D282F4F068C8A9F18FE397CCA"/>
    <w:rsid w:val="00D03FCD"/>
    <w:pPr>
      <w:spacing w:after="0" w:line="240" w:lineRule="auto"/>
    </w:pPr>
    <w:rPr>
      <w:rFonts w:ascii="Times New Roman" w:eastAsia="Times New Roman" w:hAnsi="Times New Roman" w:cs="Times New Roman"/>
      <w:sz w:val="24"/>
      <w:szCs w:val="24"/>
    </w:rPr>
  </w:style>
  <w:style w:type="paragraph" w:customStyle="1" w:styleId="B9679EAF225C41FB8221CE538C0CECD2">
    <w:name w:val="B9679EAF225C41FB8221CE538C0CECD2"/>
    <w:rsid w:val="00D03FCD"/>
  </w:style>
  <w:style w:type="paragraph" w:customStyle="1" w:styleId="F3B20E848C3A436CA94167DB0AD4E4EC">
    <w:name w:val="F3B20E848C3A436CA94167DB0AD4E4EC"/>
    <w:rsid w:val="00D03FCD"/>
  </w:style>
  <w:style w:type="paragraph" w:customStyle="1" w:styleId="6947438EA63041B79136CC0B358E389F">
    <w:name w:val="6947438EA63041B79136CC0B358E389F"/>
    <w:rsid w:val="00D03FCD"/>
  </w:style>
  <w:style w:type="paragraph" w:customStyle="1" w:styleId="2B9CD67AE52A4E4A8757954C82965989">
    <w:name w:val="2B9CD67AE52A4E4A8757954C82965989"/>
    <w:rsid w:val="00D03FCD"/>
  </w:style>
  <w:style w:type="paragraph" w:customStyle="1" w:styleId="B1D186DC432E448EB131C1C0194F84E5">
    <w:name w:val="B1D186DC432E448EB131C1C0194F84E5"/>
    <w:rsid w:val="00D03FCD"/>
  </w:style>
  <w:style w:type="paragraph" w:customStyle="1" w:styleId="C5D63B4D65984B3382559982C0FF7E69">
    <w:name w:val="C5D63B4D65984B3382559982C0FF7E69"/>
    <w:rsid w:val="00D03FCD"/>
  </w:style>
  <w:style w:type="paragraph" w:customStyle="1" w:styleId="62D877F4A92C4AF29F27A50F67D1DB5E">
    <w:name w:val="62D877F4A92C4AF29F27A50F67D1DB5E"/>
    <w:rsid w:val="00D03FCD"/>
  </w:style>
  <w:style w:type="paragraph" w:customStyle="1" w:styleId="D6214F85FB424786836D711D653D01E5">
    <w:name w:val="D6214F85FB424786836D711D653D01E5"/>
    <w:rsid w:val="00D03FCD"/>
  </w:style>
  <w:style w:type="paragraph" w:customStyle="1" w:styleId="C951C34754C0463CAE40CFE89822D4BC">
    <w:name w:val="C951C34754C0463CAE40CFE89822D4BC"/>
    <w:rsid w:val="00D03FCD"/>
  </w:style>
  <w:style w:type="paragraph" w:customStyle="1" w:styleId="23F88A6126184847A32CE82076CA0AEF">
    <w:name w:val="23F88A6126184847A32CE82076CA0AEF"/>
    <w:rsid w:val="00D03FCD"/>
  </w:style>
  <w:style w:type="paragraph" w:customStyle="1" w:styleId="F7C2940B78B749A7BDD20EC4EF4CB385">
    <w:name w:val="F7C2940B78B749A7BDD20EC4EF4CB385"/>
    <w:rsid w:val="00D03FCD"/>
  </w:style>
  <w:style w:type="paragraph" w:customStyle="1" w:styleId="BFE6F530FAAB4B2B9BF7D35207B3117C">
    <w:name w:val="BFE6F530FAAB4B2B9BF7D35207B3117C"/>
    <w:rsid w:val="00D03FCD"/>
  </w:style>
  <w:style w:type="paragraph" w:customStyle="1" w:styleId="9F624039982C4D1FB106BB3D8E969276">
    <w:name w:val="9F624039982C4D1FB106BB3D8E969276"/>
    <w:rsid w:val="00D03FCD"/>
  </w:style>
  <w:style w:type="paragraph" w:customStyle="1" w:styleId="2D62345D0BD4449FABA9A426878B24FA">
    <w:name w:val="2D62345D0BD4449FABA9A426878B24FA"/>
    <w:rsid w:val="00D03FCD"/>
  </w:style>
  <w:style w:type="paragraph" w:customStyle="1" w:styleId="E90E84C4F09F4903A16B39C4EB84618D">
    <w:name w:val="E90E84C4F09F4903A16B39C4EB84618D"/>
    <w:rsid w:val="00D03FCD"/>
  </w:style>
  <w:style w:type="paragraph" w:customStyle="1" w:styleId="7E94309B457742F6AA55C90B95D57E03">
    <w:name w:val="7E94309B457742F6AA55C90B95D57E03"/>
    <w:rsid w:val="00D03FCD"/>
  </w:style>
  <w:style w:type="paragraph" w:customStyle="1" w:styleId="B56C66A955984E8F9E3B831A006FFF6E">
    <w:name w:val="B56C66A955984E8F9E3B831A006FFF6E"/>
    <w:rsid w:val="00D03FCD"/>
  </w:style>
  <w:style w:type="paragraph" w:customStyle="1" w:styleId="CBF21E45654D4B99B782282E41E1602D1">
    <w:name w:val="CBF21E45654D4B99B782282E41E1602D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
    <w:name w:val="477EDB29365B42AF8D9886D39D87C696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
    <w:name w:val="205603A0D12141649A509D672B42D65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
    <w:name w:val="ADE4E5DF3EA245DDAA40ADB000571A251"/>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1">
    <w:name w:val="DF94A676571844B5B113013176F935A3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
    <w:name w:val="51887A622D5E48E4AEF03DB6E038793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
    <w:name w:val="F48F9DADD7D348A3B9A3C282D2C2A5061"/>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1">
    <w:name w:val="F72525284BCC4C70829FEB1D841F73EA1"/>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1">
    <w:name w:val="DF201FD9364D4194BCEBE7EB177155221"/>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1">
    <w:name w:val="9678191174AF424C9DB964ACC42EFE401"/>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1">
    <w:name w:val="FBC45B92A213439BA02B231A035B98631"/>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1">
    <w:name w:val="8D16F0D523AD4F53922B4102DFD0B3E81"/>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1">
    <w:name w:val="1367D61F7EA84992A6A3D1CBF912E8FA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
    <w:name w:val="4F59E2813BBB4A4288017EEAEFFBEA641"/>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
    <w:name w:val="9EC16962E5D14606A27A120484E175411"/>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1">
    <w:name w:val="32B06A3478BF4B26BC573254C1BF40401"/>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1">
    <w:name w:val="12E2FD7FB7FE44DC88C220EEC917A5811"/>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1">
    <w:name w:val="58CDE50B6A114A319008D8E8B53138AB1"/>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2">
    <w:name w:val="D396B40DA892404A8282CBB43F4DBBE92"/>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1">
    <w:name w:val="7FFA57F8751D44068376E6B359627C341"/>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1">
    <w:name w:val="D8FED8C7E7564580A3B5FEF204BF08E51"/>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1">
    <w:name w:val="CB5EB77D282F4F068C8A9F18FE397CCA1"/>
    <w:rsid w:val="00D03FCD"/>
    <w:pPr>
      <w:spacing w:after="0" w:line="240" w:lineRule="auto"/>
    </w:pPr>
    <w:rPr>
      <w:rFonts w:ascii="Times New Roman" w:eastAsia="Times New Roman" w:hAnsi="Times New Roman" w:cs="Times New Roman"/>
      <w:sz w:val="24"/>
      <w:szCs w:val="24"/>
    </w:rPr>
  </w:style>
  <w:style w:type="paragraph" w:customStyle="1" w:styleId="C951C34754C0463CAE40CFE89822D4BC1">
    <w:name w:val="C951C34754C0463CAE40CFE89822D4BC1"/>
    <w:rsid w:val="00D03FCD"/>
    <w:pPr>
      <w:spacing w:after="0" w:line="240" w:lineRule="auto"/>
    </w:pPr>
    <w:rPr>
      <w:rFonts w:ascii="Times New Roman" w:eastAsia="Times New Roman" w:hAnsi="Times New Roman" w:cs="Times New Roman"/>
      <w:sz w:val="24"/>
      <w:szCs w:val="24"/>
    </w:rPr>
  </w:style>
  <w:style w:type="paragraph" w:customStyle="1" w:styleId="BFE6F530FAAB4B2B9BF7D35207B3117C1">
    <w:name w:val="BFE6F530FAAB4B2B9BF7D35207B3117C1"/>
    <w:rsid w:val="00D03FCD"/>
    <w:pPr>
      <w:spacing w:after="0" w:line="240" w:lineRule="auto"/>
    </w:pPr>
    <w:rPr>
      <w:rFonts w:ascii="Times New Roman" w:eastAsia="Times New Roman" w:hAnsi="Times New Roman" w:cs="Times New Roman"/>
      <w:sz w:val="24"/>
      <w:szCs w:val="24"/>
    </w:rPr>
  </w:style>
  <w:style w:type="paragraph" w:customStyle="1" w:styleId="E90E84C4F09F4903A16B39C4EB84618D1">
    <w:name w:val="E90E84C4F09F4903A16B39C4EB84618D1"/>
    <w:rsid w:val="00D03FCD"/>
    <w:pPr>
      <w:spacing w:after="0" w:line="240" w:lineRule="auto"/>
    </w:pPr>
    <w:rPr>
      <w:rFonts w:ascii="Times New Roman" w:eastAsia="Times New Roman" w:hAnsi="Times New Roman" w:cs="Times New Roman"/>
      <w:sz w:val="24"/>
      <w:szCs w:val="24"/>
    </w:rPr>
  </w:style>
  <w:style w:type="paragraph" w:customStyle="1" w:styleId="B3BC6F99DEF549D0921D464F5A18BF6F">
    <w:name w:val="B3BC6F99DEF549D0921D464F5A18BF6F"/>
    <w:rsid w:val="00D03FCD"/>
    <w:pPr>
      <w:spacing w:after="0" w:line="240" w:lineRule="auto"/>
    </w:pPr>
    <w:rPr>
      <w:rFonts w:ascii="Times New Roman" w:eastAsia="Times New Roman" w:hAnsi="Times New Roman" w:cs="Times New Roman"/>
      <w:sz w:val="24"/>
      <w:szCs w:val="24"/>
    </w:rPr>
  </w:style>
  <w:style w:type="paragraph" w:customStyle="1" w:styleId="178EC200E5154EAE85196887697C1C22">
    <w:name w:val="178EC200E5154EAE85196887697C1C22"/>
    <w:rsid w:val="00D03FCD"/>
    <w:pPr>
      <w:spacing w:after="0" w:line="240" w:lineRule="auto"/>
    </w:pPr>
    <w:rPr>
      <w:rFonts w:ascii="Times New Roman" w:eastAsia="Times New Roman" w:hAnsi="Times New Roman" w:cs="Times New Roman"/>
      <w:sz w:val="24"/>
      <w:szCs w:val="24"/>
    </w:rPr>
  </w:style>
  <w:style w:type="paragraph" w:customStyle="1" w:styleId="A14FFE4D1D7541A0ABEED767EE0BB38F">
    <w:name w:val="A14FFE4D1D7541A0ABEED767EE0BB38F"/>
    <w:rsid w:val="00D03FCD"/>
    <w:pPr>
      <w:spacing w:after="0" w:line="240" w:lineRule="auto"/>
    </w:pPr>
    <w:rPr>
      <w:rFonts w:ascii="Times New Roman" w:eastAsia="Times New Roman" w:hAnsi="Times New Roman" w:cs="Times New Roman"/>
      <w:sz w:val="24"/>
      <w:szCs w:val="24"/>
    </w:rPr>
  </w:style>
  <w:style w:type="paragraph" w:customStyle="1" w:styleId="3314977441D0427B83C7F67013661341">
    <w:name w:val="3314977441D0427B83C7F67013661341"/>
    <w:rsid w:val="00D03FCD"/>
    <w:pPr>
      <w:spacing w:after="0" w:line="240" w:lineRule="auto"/>
    </w:pPr>
    <w:rPr>
      <w:rFonts w:ascii="Times New Roman" w:eastAsia="Times New Roman" w:hAnsi="Times New Roman" w:cs="Times New Roman"/>
      <w:sz w:val="24"/>
      <w:szCs w:val="24"/>
    </w:rPr>
  </w:style>
  <w:style w:type="paragraph" w:customStyle="1" w:styleId="AFC9321218DD478EA7D9C2EF90E2BAE6">
    <w:name w:val="AFC9321218DD478EA7D9C2EF90E2BAE6"/>
    <w:rsid w:val="00D03FCD"/>
    <w:pPr>
      <w:spacing w:after="0" w:line="240" w:lineRule="auto"/>
    </w:pPr>
    <w:rPr>
      <w:rFonts w:ascii="Times New Roman" w:eastAsia="Times New Roman" w:hAnsi="Times New Roman" w:cs="Times New Roman"/>
      <w:sz w:val="24"/>
      <w:szCs w:val="24"/>
    </w:rPr>
  </w:style>
  <w:style w:type="paragraph" w:customStyle="1" w:styleId="62D877F4A92C4AF29F27A50F67D1DB5E1">
    <w:name w:val="62D877F4A92C4AF29F27A50F67D1DB5E1"/>
    <w:rsid w:val="00D03FCD"/>
    <w:pPr>
      <w:spacing w:after="0" w:line="240" w:lineRule="auto"/>
    </w:pPr>
    <w:rPr>
      <w:rFonts w:ascii="Times New Roman" w:eastAsia="Times New Roman" w:hAnsi="Times New Roman" w:cs="Times New Roman"/>
      <w:sz w:val="24"/>
      <w:szCs w:val="24"/>
    </w:rPr>
  </w:style>
  <w:style w:type="paragraph" w:customStyle="1" w:styleId="D6214F85FB424786836D711D653D01E51">
    <w:name w:val="D6214F85FB424786836D711D653D01E51"/>
    <w:rsid w:val="00D03FCD"/>
    <w:pPr>
      <w:spacing w:after="0" w:line="240" w:lineRule="auto"/>
    </w:pPr>
    <w:rPr>
      <w:rFonts w:ascii="Times New Roman" w:eastAsia="Times New Roman" w:hAnsi="Times New Roman" w:cs="Times New Roman"/>
      <w:sz w:val="24"/>
      <w:szCs w:val="24"/>
    </w:rPr>
  </w:style>
  <w:style w:type="paragraph" w:customStyle="1" w:styleId="6C13B124B9274E328190CA8280A75794">
    <w:name w:val="6C13B124B9274E328190CA8280A75794"/>
    <w:rsid w:val="00D03FCD"/>
    <w:pPr>
      <w:spacing w:after="0" w:line="240" w:lineRule="auto"/>
    </w:pPr>
    <w:rPr>
      <w:rFonts w:ascii="Times New Roman" w:eastAsia="Times New Roman" w:hAnsi="Times New Roman" w:cs="Times New Roman"/>
      <w:sz w:val="24"/>
      <w:szCs w:val="24"/>
    </w:rPr>
  </w:style>
  <w:style w:type="paragraph" w:customStyle="1" w:styleId="485BE07990824CDC83F03285F87898C9">
    <w:name w:val="485BE07990824CDC83F03285F87898C9"/>
    <w:rsid w:val="00D03FCD"/>
    <w:pPr>
      <w:spacing w:after="0" w:line="240" w:lineRule="auto"/>
    </w:pPr>
    <w:rPr>
      <w:rFonts w:ascii="Times New Roman" w:eastAsia="Times New Roman" w:hAnsi="Times New Roman" w:cs="Times New Roman"/>
      <w:sz w:val="24"/>
      <w:szCs w:val="24"/>
    </w:rPr>
  </w:style>
  <w:style w:type="paragraph" w:customStyle="1" w:styleId="9F7904A3CCCC4D03A597E20CA9288461">
    <w:name w:val="9F7904A3CCCC4D03A597E20CA9288461"/>
    <w:rsid w:val="00D03FCD"/>
    <w:pPr>
      <w:spacing w:after="0" w:line="240" w:lineRule="auto"/>
    </w:pPr>
    <w:rPr>
      <w:rFonts w:ascii="Times New Roman" w:eastAsia="Times New Roman" w:hAnsi="Times New Roman" w:cs="Times New Roman"/>
      <w:sz w:val="24"/>
      <w:szCs w:val="24"/>
    </w:rPr>
  </w:style>
  <w:style w:type="paragraph" w:customStyle="1" w:styleId="73A0E5C60B0D4636B78BDE916B569973">
    <w:name w:val="73A0E5C60B0D4636B78BDE916B569973"/>
    <w:rsid w:val="00D03FCD"/>
    <w:pPr>
      <w:spacing w:after="0" w:line="240" w:lineRule="auto"/>
    </w:pPr>
    <w:rPr>
      <w:rFonts w:ascii="Times New Roman" w:eastAsia="Times New Roman" w:hAnsi="Times New Roman" w:cs="Times New Roman"/>
      <w:sz w:val="24"/>
      <w:szCs w:val="24"/>
    </w:rPr>
  </w:style>
  <w:style w:type="paragraph" w:customStyle="1" w:styleId="02F6FBBBF9F64261A209CE921CA22927">
    <w:name w:val="02F6FBBBF9F64261A209CE921CA22927"/>
    <w:rsid w:val="00D03FCD"/>
    <w:pPr>
      <w:spacing w:after="0" w:line="240" w:lineRule="auto"/>
    </w:pPr>
    <w:rPr>
      <w:rFonts w:ascii="Times New Roman" w:eastAsia="Times New Roman" w:hAnsi="Times New Roman" w:cs="Times New Roman"/>
      <w:sz w:val="24"/>
      <w:szCs w:val="24"/>
    </w:rPr>
  </w:style>
  <w:style w:type="paragraph" w:customStyle="1" w:styleId="C7083E7C3B174FE7A226FD8FC65CC4CE">
    <w:name w:val="C7083E7C3B174FE7A226FD8FC65CC4CE"/>
    <w:rsid w:val="00D03FCD"/>
    <w:pPr>
      <w:spacing w:after="0" w:line="240" w:lineRule="auto"/>
    </w:pPr>
    <w:rPr>
      <w:rFonts w:ascii="Times New Roman" w:eastAsia="Times New Roman" w:hAnsi="Times New Roman" w:cs="Times New Roman"/>
      <w:sz w:val="24"/>
      <w:szCs w:val="24"/>
    </w:rPr>
  </w:style>
  <w:style w:type="paragraph" w:customStyle="1" w:styleId="CBF21E45654D4B99B782282E41E1602D2">
    <w:name w:val="CBF21E45654D4B99B782282E41E1602D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2">
    <w:name w:val="477EDB29365B42AF8D9886D39D87C696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2">
    <w:name w:val="205603A0D12141649A509D672B42D65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2">
    <w:name w:val="ADE4E5DF3EA245DDAA40ADB000571A252"/>
    <w:rsid w:val="00D03FCD"/>
    <w:pPr>
      <w:spacing w:after="0" w:line="240" w:lineRule="auto"/>
    </w:pPr>
    <w:rPr>
      <w:rFonts w:ascii="Times New Roman" w:eastAsia="Times New Roman" w:hAnsi="Times New Roman" w:cs="Times New Roman"/>
      <w:sz w:val="24"/>
      <w:szCs w:val="24"/>
    </w:rPr>
  </w:style>
  <w:style w:type="paragraph" w:customStyle="1" w:styleId="DF94A676571844B5B113013176F935A32">
    <w:name w:val="DF94A676571844B5B113013176F935A3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2">
    <w:name w:val="51887A622D5E48E4AEF03DB6E038793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2">
    <w:name w:val="F48F9DADD7D348A3B9A3C282D2C2A5062"/>
    <w:rsid w:val="00D03FCD"/>
    <w:pPr>
      <w:spacing w:after="0" w:line="240" w:lineRule="auto"/>
    </w:pPr>
    <w:rPr>
      <w:rFonts w:ascii="Times New Roman" w:eastAsia="Times New Roman" w:hAnsi="Times New Roman" w:cs="Times New Roman"/>
      <w:sz w:val="24"/>
      <w:szCs w:val="24"/>
    </w:rPr>
  </w:style>
  <w:style w:type="paragraph" w:customStyle="1" w:styleId="F72525284BCC4C70829FEB1D841F73EA2">
    <w:name w:val="F72525284BCC4C70829FEB1D841F73EA2"/>
    <w:rsid w:val="00D03FCD"/>
    <w:pPr>
      <w:spacing w:after="0" w:line="240" w:lineRule="auto"/>
    </w:pPr>
    <w:rPr>
      <w:rFonts w:ascii="Times New Roman" w:eastAsia="Times New Roman" w:hAnsi="Times New Roman" w:cs="Times New Roman"/>
      <w:sz w:val="24"/>
      <w:szCs w:val="24"/>
    </w:rPr>
  </w:style>
  <w:style w:type="paragraph" w:customStyle="1" w:styleId="DF201FD9364D4194BCEBE7EB177155222">
    <w:name w:val="DF201FD9364D4194BCEBE7EB177155222"/>
    <w:rsid w:val="00D03FCD"/>
    <w:pPr>
      <w:spacing w:after="0" w:line="240" w:lineRule="auto"/>
    </w:pPr>
    <w:rPr>
      <w:rFonts w:ascii="Times New Roman" w:eastAsia="Times New Roman" w:hAnsi="Times New Roman" w:cs="Times New Roman"/>
      <w:sz w:val="24"/>
      <w:szCs w:val="24"/>
    </w:rPr>
  </w:style>
  <w:style w:type="paragraph" w:customStyle="1" w:styleId="9678191174AF424C9DB964ACC42EFE402">
    <w:name w:val="9678191174AF424C9DB964ACC42EFE402"/>
    <w:rsid w:val="00D03FCD"/>
    <w:pPr>
      <w:spacing w:after="0" w:line="240" w:lineRule="auto"/>
    </w:pPr>
    <w:rPr>
      <w:rFonts w:ascii="Times New Roman" w:eastAsia="Times New Roman" w:hAnsi="Times New Roman" w:cs="Times New Roman"/>
      <w:sz w:val="20"/>
      <w:szCs w:val="24"/>
    </w:rPr>
  </w:style>
  <w:style w:type="paragraph" w:customStyle="1" w:styleId="FBC45B92A213439BA02B231A035B98632">
    <w:name w:val="FBC45B92A213439BA02B231A035B98632"/>
    <w:rsid w:val="00D03FCD"/>
    <w:pPr>
      <w:spacing w:after="0" w:line="240" w:lineRule="auto"/>
    </w:pPr>
    <w:rPr>
      <w:rFonts w:ascii="Times New Roman" w:eastAsia="Times New Roman" w:hAnsi="Times New Roman" w:cs="Times New Roman"/>
      <w:sz w:val="24"/>
      <w:szCs w:val="24"/>
    </w:rPr>
  </w:style>
  <w:style w:type="paragraph" w:customStyle="1" w:styleId="8D16F0D523AD4F53922B4102DFD0B3E82">
    <w:name w:val="8D16F0D523AD4F53922B4102DFD0B3E82"/>
    <w:rsid w:val="00D03FCD"/>
    <w:pPr>
      <w:spacing w:after="0" w:line="240" w:lineRule="auto"/>
    </w:pPr>
    <w:rPr>
      <w:rFonts w:ascii="Times New Roman" w:eastAsia="Times New Roman" w:hAnsi="Times New Roman" w:cs="Times New Roman"/>
      <w:sz w:val="24"/>
      <w:szCs w:val="24"/>
    </w:rPr>
  </w:style>
  <w:style w:type="paragraph" w:customStyle="1" w:styleId="1367D61F7EA84992A6A3D1CBF912E8FA2">
    <w:name w:val="1367D61F7EA84992A6A3D1CBF912E8FA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2">
    <w:name w:val="4F59E2813BBB4A4288017EEAEFFBEA642"/>
    <w:rsid w:val="00D03FCD"/>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2">
    <w:name w:val="9EC16962E5D14606A27A120484E175412"/>
    <w:rsid w:val="00D03FCD"/>
    <w:pPr>
      <w:spacing w:after="0" w:line="240" w:lineRule="auto"/>
    </w:pPr>
    <w:rPr>
      <w:rFonts w:ascii="Times New Roman" w:eastAsia="Times New Roman" w:hAnsi="Times New Roman" w:cs="Times New Roman"/>
      <w:sz w:val="24"/>
      <w:szCs w:val="24"/>
    </w:rPr>
  </w:style>
  <w:style w:type="paragraph" w:customStyle="1" w:styleId="32B06A3478BF4B26BC573254C1BF40402">
    <w:name w:val="32B06A3478BF4B26BC573254C1BF40402"/>
    <w:rsid w:val="00D03FCD"/>
    <w:pPr>
      <w:spacing w:after="0" w:line="240" w:lineRule="auto"/>
    </w:pPr>
    <w:rPr>
      <w:rFonts w:ascii="Times New Roman" w:eastAsia="Times New Roman" w:hAnsi="Times New Roman" w:cs="Times New Roman"/>
      <w:sz w:val="24"/>
      <w:szCs w:val="24"/>
    </w:rPr>
  </w:style>
  <w:style w:type="paragraph" w:customStyle="1" w:styleId="12E2FD7FB7FE44DC88C220EEC917A5812">
    <w:name w:val="12E2FD7FB7FE44DC88C220EEC917A5812"/>
    <w:rsid w:val="00D03FCD"/>
    <w:pPr>
      <w:spacing w:after="0" w:line="240" w:lineRule="auto"/>
    </w:pPr>
    <w:rPr>
      <w:rFonts w:ascii="Times New Roman" w:eastAsia="Times New Roman" w:hAnsi="Times New Roman" w:cs="Times New Roman"/>
      <w:sz w:val="24"/>
      <w:szCs w:val="24"/>
    </w:rPr>
  </w:style>
  <w:style w:type="paragraph" w:customStyle="1" w:styleId="58CDE50B6A114A319008D8E8B53138AB2">
    <w:name w:val="58CDE50B6A114A319008D8E8B53138AB2"/>
    <w:rsid w:val="00D03FCD"/>
    <w:pPr>
      <w:spacing w:after="0" w:line="240" w:lineRule="auto"/>
    </w:pPr>
    <w:rPr>
      <w:rFonts w:ascii="Times New Roman" w:eastAsia="Times New Roman" w:hAnsi="Times New Roman" w:cs="Times New Roman"/>
      <w:sz w:val="20"/>
      <w:szCs w:val="24"/>
    </w:rPr>
  </w:style>
  <w:style w:type="paragraph" w:customStyle="1" w:styleId="D396B40DA892404A8282CBB43F4DBBE93">
    <w:name w:val="D396B40DA892404A8282CBB43F4DBBE93"/>
    <w:rsid w:val="00D03FCD"/>
    <w:pPr>
      <w:spacing w:after="0" w:line="240" w:lineRule="auto"/>
    </w:pPr>
    <w:rPr>
      <w:rFonts w:ascii="Times New Roman" w:eastAsia="Times New Roman" w:hAnsi="Times New Roman" w:cs="Times New Roman"/>
      <w:sz w:val="20"/>
      <w:szCs w:val="24"/>
    </w:rPr>
  </w:style>
  <w:style w:type="paragraph" w:customStyle="1" w:styleId="7FFA57F8751D44068376E6B359627C342">
    <w:name w:val="7FFA57F8751D44068376E6B359627C342"/>
    <w:rsid w:val="00D03FCD"/>
    <w:pPr>
      <w:spacing w:after="0" w:line="240" w:lineRule="auto"/>
    </w:pPr>
    <w:rPr>
      <w:rFonts w:ascii="Times New Roman" w:eastAsia="Times New Roman" w:hAnsi="Times New Roman" w:cs="Times New Roman"/>
      <w:sz w:val="20"/>
      <w:szCs w:val="24"/>
    </w:rPr>
  </w:style>
  <w:style w:type="paragraph" w:customStyle="1" w:styleId="D8FED8C7E7564580A3B5FEF204BF08E52">
    <w:name w:val="D8FED8C7E7564580A3B5FEF204BF08E52"/>
    <w:rsid w:val="00D03FCD"/>
    <w:pPr>
      <w:spacing w:after="0" w:line="240" w:lineRule="auto"/>
    </w:pPr>
    <w:rPr>
      <w:rFonts w:ascii="Times New Roman" w:eastAsia="Times New Roman" w:hAnsi="Times New Roman" w:cs="Times New Roman"/>
      <w:sz w:val="20"/>
      <w:szCs w:val="24"/>
    </w:rPr>
  </w:style>
  <w:style w:type="paragraph" w:customStyle="1" w:styleId="CB5EB77D282F4F068C8A9F18FE397CCA2">
    <w:name w:val="CB5EB77D282F4F068C8A9F18FE397CCA2"/>
    <w:rsid w:val="00D03FCD"/>
    <w:pPr>
      <w:spacing w:after="0" w:line="240" w:lineRule="auto"/>
    </w:pPr>
    <w:rPr>
      <w:rFonts w:ascii="Times New Roman" w:eastAsia="Times New Roman" w:hAnsi="Times New Roman" w:cs="Times New Roman"/>
      <w:sz w:val="24"/>
      <w:szCs w:val="24"/>
    </w:rPr>
  </w:style>
  <w:style w:type="paragraph" w:customStyle="1" w:styleId="C951C34754C0463CAE40CFE89822D4BC2">
    <w:name w:val="C951C34754C0463CAE40CFE89822D4BC2"/>
    <w:rsid w:val="00D03FCD"/>
    <w:pPr>
      <w:spacing w:after="0" w:line="240" w:lineRule="auto"/>
    </w:pPr>
    <w:rPr>
      <w:rFonts w:ascii="Times New Roman" w:eastAsia="Times New Roman" w:hAnsi="Times New Roman" w:cs="Times New Roman"/>
      <w:sz w:val="24"/>
      <w:szCs w:val="24"/>
    </w:rPr>
  </w:style>
  <w:style w:type="paragraph" w:customStyle="1" w:styleId="BFE6F530FAAB4B2B9BF7D35207B3117C2">
    <w:name w:val="BFE6F530FAAB4B2B9BF7D35207B3117C2"/>
    <w:rsid w:val="00D03FCD"/>
    <w:pPr>
      <w:spacing w:after="0" w:line="240" w:lineRule="auto"/>
    </w:pPr>
    <w:rPr>
      <w:rFonts w:ascii="Times New Roman" w:eastAsia="Times New Roman" w:hAnsi="Times New Roman" w:cs="Times New Roman"/>
      <w:sz w:val="24"/>
      <w:szCs w:val="24"/>
    </w:rPr>
  </w:style>
  <w:style w:type="paragraph" w:customStyle="1" w:styleId="E90E84C4F09F4903A16B39C4EB84618D2">
    <w:name w:val="E90E84C4F09F4903A16B39C4EB84618D2"/>
    <w:rsid w:val="00D03FCD"/>
    <w:pPr>
      <w:spacing w:after="0" w:line="240" w:lineRule="auto"/>
    </w:pPr>
    <w:rPr>
      <w:rFonts w:ascii="Times New Roman" w:eastAsia="Times New Roman" w:hAnsi="Times New Roman" w:cs="Times New Roman"/>
      <w:sz w:val="24"/>
      <w:szCs w:val="24"/>
    </w:rPr>
  </w:style>
  <w:style w:type="paragraph" w:customStyle="1" w:styleId="B3BC6F99DEF549D0921D464F5A18BF6F1">
    <w:name w:val="B3BC6F99DEF549D0921D464F5A18BF6F1"/>
    <w:rsid w:val="00D03FCD"/>
    <w:pPr>
      <w:spacing w:after="0" w:line="240" w:lineRule="auto"/>
    </w:pPr>
    <w:rPr>
      <w:rFonts w:ascii="Times New Roman" w:eastAsia="Times New Roman" w:hAnsi="Times New Roman" w:cs="Times New Roman"/>
      <w:sz w:val="24"/>
      <w:szCs w:val="24"/>
    </w:rPr>
  </w:style>
  <w:style w:type="paragraph" w:customStyle="1" w:styleId="178EC200E5154EAE85196887697C1C221">
    <w:name w:val="178EC200E5154EAE85196887697C1C221"/>
    <w:rsid w:val="00D03FCD"/>
    <w:pPr>
      <w:spacing w:after="0" w:line="240" w:lineRule="auto"/>
    </w:pPr>
    <w:rPr>
      <w:rFonts w:ascii="Times New Roman" w:eastAsia="Times New Roman" w:hAnsi="Times New Roman" w:cs="Times New Roman"/>
      <w:sz w:val="24"/>
      <w:szCs w:val="24"/>
    </w:rPr>
  </w:style>
  <w:style w:type="paragraph" w:customStyle="1" w:styleId="A14FFE4D1D7541A0ABEED767EE0BB38F1">
    <w:name w:val="A14FFE4D1D7541A0ABEED767EE0BB38F1"/>
    <w:rsid w:val="00D03FCD"/>
    <w:pPr>
      <w:spacing w:after="0" w:line="240" w:lineRule="auto"/>
    </w:pPr>
    <w:rPr>
      <w:rFonts w:ascii="Times New Roman" w:eastAsia="Times New Roman" w:hAnsi="Times New Roman" w:cs="Times New Roman"/>
      <w:sz w:val="24"/>
      <w:szCs w:val="24"/>
    </w:rPr>
  </w:style>
  <w:style w:type="paragraph" w:customStyle="1" w:styleId="3314977441D0427B83C7F670136613411">
    <w:name w:val="3314977441D0427B83C7F670136613411"/>
    <w:rsid w:val="00D03FCD"/>
    <w:pPr>
      <w:spacing w:after="0" w:line="240" w:lineRule="auto"/>
    </w:pPr>
    <w:rPr>
      <w:rFonts w:ascii="Times New Roman" w:eastAsia="Times New Roman" w:hAnsi="Times New Roman" w:cs="Times New Roman"/>
      <w:sz w:val="24"/>
      <w:szCs w:val="24"/>
    </w:rPr>
  </w:style>
  <w:style w:type="paragraph" w:customStyle="1" w:styleId="AFC9321218DD478EA7D9C2EF90E2BAE61">
    <w:name w:val="AFC9321218DD478EA7D9C2EF90E2BAE61"/>
    <w:rsid w:val="00D03FCD"/>
    <w:pPr>
      <w:spacing w:after="0" w:line="240" w:lineRule="auto"/>
    </w:pPr>
    <w:rPr>
      <w:rFonts w:ascii="Times New Roman" w:eastAsia="Times New Roman" w:hAnsi="Times New Roman" w:cs="Times New Roman"/>
      <w:sz w:val="24"/>
      <w:szCs w:val="24"/>
    </w:rPr>
  </w:style>
  <w:style w:type="paragraph" w:customStyle="1" w:styleId="62D877F4A92C4AF29F27A50F67D1DB5E2">
    <w:name w:val="62D877F4A92C4AF29F27A50F67D1DB5E2"/>
    <w:rsid w:val="00D03FCD"/>
    <w:pPr>
      <w:spacing w:after="0" w:line="240" w:lineRule="auto"/>
    </w:pPr>
    <w:rPr>
      <w:rFonts w:ascii="Times New Roman" w:eastAsia="Times New Roman" w:hAnsi="Times New Roman" w:cs="Times New Roman"/>
      <w:sz w:val="24"/>
      <w:szCs w:val="24"/>
    </w:rPr>
  </w:style>
  <w:style w:type="paragraph" w:customStyle="1" w:styleId="D6214F85FB424786836D711D653D01E52">
    <w:name w:val="D6214F85FB424786836D711D653D01E52"/>
    <w:rsid w:val="00D03FCD"/>
    <w:pPr>
      <w:spacing w:after="0" w:line="240" w:lineRule="auto"/>
    </w:pPr>
    <w:rPr>
      <w:rFonts w:ascii="Times New Roman" w:eastAsia="Times New Roman" w:hAnsi="Times New Roman" w:cs="Times New Roman"/>
      <w:sz w:val="24"/>
      <w:szCs w:val="24"/>
    </w:rPr>
  </w:style>
  <w:style w:type="paragraph" w:customStyle="1" w:styleId="6C13B124B9274E328190CA8280A757941">
    <w:name w:val="6C13B124B9274E328190CA8280A757941"/>
    <w:rsid w:val="00D03FCD"/>
    <w:pPr>
      <w:spacing w:after="0" w:line="240" w:lineRule="auto"/>
    </w:pPr>
    <w:rPr>
      <w:rFonts w:ascii="Times New Roman" w:eastAsia="Times New Roman" w:hAnsi="Times New Roman" w:cs="Times New Roman"/>
      <w:sz w:val="24"/>
      <w:szCs w:val="24"/>
    </w:rPr>
  </w:style>
  <w:style w:type="paragraph" w:customStyle="1" w:styleId="485BE07990824CDC83F03285F87898C91">
    <w:name w:val="485BE07990824CDC83F03285F87898C91"/>
    <w:rsid w:val="00D03FCD"/>
    <w:pPr>
      <w:spacing w:after="0" w:line="240" w:lineRule="auto"/>
    </w:pPr>
    <w:rPr>
      <w:rFonts w:ascii="Times New Roman" w:eastAsia="Times New Roman" w:hAnsi="Times New Roman" w:cs="Times New Roman"/>
      <w:sz w:val="24"/>
      <w:szCs w:val="24"/>
    </w:rPr>
  </w:style>
  <w:style w:type="paragraph" w:customStyle="1" w:styleId="9F7904A3CCCC4D03A597E20CA92884611">
    <w:name w:val="9F7904A3CCCC4D03A597E20CA92884611"/>
    <w:rsid w:val="00D03FCD"/>
    <w:pPr>
      <w:spacing w:after="0" w:line="240" w:lineRule="auto"/>
    </w:pPr>
    <w:rPr>
      <w:rFonts w:ascii="Times New Roman" w:eastAsia="Times New Roman" w:hAnsi="Times New Roman" w:cs="Times New Roman"/>
      <w:sz w:val="24"/>
      <w:szCs w:val="24"/>
    </w:rPr>
  </w:style>
  <w:style w:type="paragraph" w:customStyle="1" w:styleId="73A0E5C60B0D4636B78BDE916B5699731">
    <w:name w:val="73A0E5C60B0D4636B78BDE916B5699731"/>
    <w:rsid w:val="00D03FCD"/>
    <w:pPr>
      <w:spacing w:after="0" w:line="240" w:lineRule="auto"/>
    </w:pPr>
    <w:rPr>
      <w:rFonts w:ascii="Times New Roman" w:eastAsia="Times New Roman" w:hAnsi="Times New Roman" w:cs="Times New Roman"/>
      <w:sz w:val="24"/>
      <w:szCs w:val="24"/>
    </w:rPr>
  </w:style>
  <w:style w:type="paragraph" w:customStyle="1" w:styleId="02F6FBBBF9F64261A209CE921CA229271">
    <w:name w:val="02F6FBBBF9F64261A209CE921CA229271"/>
    <w:rsid w:val="00D03FCD"/>
    <w:pPr>
      <w:spacing w:after="0" w:line="240" w:lineRule="auto"/>
    </w:pPr>
    <w:rPr>
      <w:rFonts w:ascii="Times New Roman" w:eastAsia="Times New Roman" w:hAnsi="Times New Roman" w:cs="Times New Roman"/>
      <w:sz w:val="24"/>
      <w:szCs w:val="24"/>
    </w:rPr>
  </w:style>
  <w:style w:type="paragraph" w:customStyle="1" w:styleId="C7083E7C3B174FE7A226FD8FC65CC4CE1">
    <w:name w:val="C7083E7C3B174FE7A226FD8FC65CC4CE1"/>
    <w:rsid w:val="00D03FCD"/>
    <w:pPr>
      <w:spacing w:after="0" w:line="240" w:lineRule="auto"/>
    </w:pPr>
    <w:rPr>
      <w:rFonts w:ascii="Times New Roman" w:eastAsia="Times New Roman" w:hAnsi="Times New Roman" w:cs="Times New Roman"/>
      <w:sz w:val="24"/>
      <w:szCs w:val="24"/>
    </w:rPr>
  </w:style>
  <w:style w:type="paragraph" w:customStyle="1" w:styleId="1B68B005968941ABA70A80BD7395FD08">
    <w:name w:val="1B68B005968941ABA70A80BD7395FD08"/>
    <w:rsid w:val="00D03FCD"/>
  </w:style>
  <w:style w:type="paragraph" w:customStyle="1" w:styleId="81115096A2E946BBB51E96AF6BFCD92F">
    <w:name w:val="81115096A2E946BBB51E96AF6BFCD92F"/>
    <w:rsid w:val="00D03FCD"/>
  </w:style>
  <w:style w:type="paragraph" w:customStyle="1" w:styleId="E48C1A5A3FC140BB9B7881C79BB9D506">
    <w:name w:val="E48C1A5A3FC140BB9B7881C79BB9D506"/>
    <w:rsid w:val="00D03FCD"/>
  </w:style>
  <w:style w:type="paragraph" w:customStyle="1" w:styleId="E4783FCD6B0345CAB44DC7454B375174">
    <w:name w:val="E4783FCD6B0345CAB44DC7454B375174"/>
    <w:rsid w:val="00D03FCD"/>
  </w:style>
  <w:style w:type="paragraph" w:customStyle="1" w:styleId="538A1B9D98554E16BA90471B08237360">
    <w:name w:val="538A1B9D98554E16BA90471B08237360"/>
    <w:rsid w:val="00D03FCD"/>
  </w:style>
  <w:style w:type="paragraph" w:customStyle="1" w:styleId="18E8C93D82504D34A31880DE1702DB65">
    <w:name w:val="18E8C93D82504D34A31880DE1702DB65"/>
    <w:rsid w:val="00D03FCD"/>
  </w:style>
  <w:style w:type="paragraph" w:customStyle="1" w:styleId="0B6B155700F542B7939038E103C1226C">
    <w:name w:val="0B6B155700F542B7939038E103C1226C"/>
    <w:rsid w:val="00D03FCD"/>
  </w:style>
  <w:style w:type="paragraph" w:customStyle="1" w:styleId="2CB6E52B91984DC4AAD718750D5B2807">
    <w:name w:val="2CB6E52B91984DC4AAD718750D5B2807"/>
    <w:rsid w:val="00D03FCD"/>
  </w:style>
  <w:style w:type="paragraph" w:customStyle="1" w:styleId="C5C2C2E4EF1C4AA8B9D670C6362E0551">
    <w:name w:val="C5C2C2E4EF1C4AA8B9D670C6362E0551"/>
    <w:rsid w:val="00D03FCD"/>
  </w:style>
  <w:style w:type="paragraph" w:customStyle="1" w:styleId="E33179D15D414B638504F95C6D7B1748">
    <w:name w:val="E33179D15D414B638504F95C6D7B1748"/>
    <w:rsid w:val="00D03FCD"/>
  </w:style>
  <w:style w:type="paragraph" w:customStyle="1" w:styleId="3410C8C3BC6F47AFB00FF92A02B1D820">
    <w:name w:val="3410C8C3BC6F47AFB00FF92A02B1D820"/>
    <w:rsid w:val="00D03FCD"/>
  </w:style>
  <w:style w:type="paragraph" w:customStyle="1" w:styleId="E36B9A6A52E64C29B63CB19E96DD8A2B">
    <w:name w:val="E36B9A6A52E64C29B63CB19E96DD8A2B"/>
    <w:rsid w:val="00D03FCD"/>
  </w:style>
  <w:style w:type="paragraph" w:customStyle="1" w:styleId="2DE4F7A32A164364A817326CA2A28BF1">
    <w:name w:val="2DE4F7A32A164364A817326CA2A28BF1"/>
    <w:rsid w:val="00D03FCD"/>
  </w:style>
  <w:style w:type="paragraph" w:customStyle="1" w:styleId="F8C6CD9673E2416C968970049B421608">
    <w:name w:val="F8C6CD9673E2416C968970049B421608"/>
    <w:rsid w:val="00D03FCD"/>
  </w:style>
  <w:style w:type="paragraph" w:customStyle="1" w:styleId="CBF21E45654D4B99B782282E41E1602D3">
    <w:name w:val="CBF21E45654D4B99B782282E41E1602D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3">
    <w:name w:val="477EDB29365B42AF8D9886D39D87C696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3">
    <w:name w:val="205603A0D12141649A509D672B42D65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3">
    <w:name w:val="ADE4E5DF3EA245DDAA40ADB000571A253"/>
    <w:rsid w:val="00570460"/>
    <w:pPr>
      <w:spacing w:after="0" w:line="240" w:lineRule="auto"/>
    </w:pPr>
    <w:rPr>
      <w:rFonts w:ascii="Times New Roman" w:eastAsia="Times New Roman" w:hAnsi="Times New Roman" w:cs="Times New Roman"/>
      <w:sz w:val="24"/>
      <w:szCs w:val="24"/>
    </w:rPr>
  </w:style>
  <w:style w:type="paragraph" w:customStyle="1" w:styleId="DF94A676571844B5B113013176F935A33">
    <w:name w:val="DF94A676571844B5B113013176F935A3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3">
    <w:name w:val="51887A622D5E48E4AEF03DB6E038793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3">
    <w:name w:val="F48F9DADD7D348A3B9A3C282D2C2A5063"/>
    <w:rsid w:val="00570460"/>
    <w:pPr>
      <w:spacing w:after="0" w:line="240" w:lineRule="auto"/>
    </w:pPr>
    <w:rPr>
      <w:rFonts w:ascii="Times New Roman" w:eastAsia="Times New Roman" w:hAnsi="Times New Roman" w:cs="Times New Roman"/>
      <w:sz w:val="24"/>
      <w:szCs w:val="24"/>
    </w:rPr>
  </w:style>
  <w:style w:type="paragraph" w:customStyle="1" w:styleId="F72525284BCC4C70829FEB1D841F73EA3">
    <w:name w:val="F72525284BCC4C70829FEB1D841F73EA3"/>
    <w:rsid w:val="00570460"/>
    <w:pPr>
      <w:spacing w:after="0" w:line="240" w:lineRule="auto"/>
    </w:pPr>
    <w:rPr>
      <w:rFonts w:ascii="Times New Roman" w:eastAsia="Times New Roman" w:hAnsi="Times New Roman" w:cs="Times New Roman"/>
      <w:sz w:val="24"/>
      <w:szCs w:val="24"/>
    </w:rPr>
  </w:style>
  <w:style w:type="paragraph" w:customStyle="1" w:styleId="DF201FD9364D4194BCEBE7EB177155223">
    <w:name w:val="DF201FD9364D4194BCEBE7EB177155223"/>
    <w:rsid w:val="00570460"/>
    <w:pPr>
      <w:spacing w:after="0" w:line="240" w:lineRule="auto"/>
    </w:pPr>
    <w:rPr>
      <w:rFonts w:ascii="Times New Roman" w:eastAsia="Times New Roman" w:hAnsi="Times New Roman" w:cs="Times New Roman"/>
      <w:sz w:val="24"/>
      <w:szCs w:val="24"/>
    </w:rPr>
  </w:style>
  <w:style w:type="paragraph" w:customStyle="1" w:styleId="9678191174AF424C9DB964ACC42EFE403">
    <w:name w:val="9678191174AF424C9DB964ACC42EFE403"/>
    <w:rsid w:val="00570460"/>
    <w:pPr>
      <w:spacing w:after="0" w:line="240" w:lineRule="auto"/>
    </w:pPr>
    <w:rPr>
      <w:rFonts w:ascii="Times New Roman" w:eastAsia="Times New Roman" w:hAnsi="Times New Roman" w:cs="Times New Roman"/>
      <w:sz w:val="20"/>
      <w:szCs w:val="24"/>
    </w:rPr>
  </w:style>
  <w:style w:type="paragraph" w:customStyle="1" w:styleId="FBC45B92A213439BA02B231A035B98633">
    <w:name w:val="FBC45B92A213439BA02B231A035B98633"/>
    <w:rsid w:val="00570460"/>
    <w:pPr>
      <w:spacing w:after="0" w:line="240" w:lineRule="auto"/>
    </w:pPr>
    <w:rPr>
      <w:rFonts w:ascii="Times New Roman" w:eastAsia="Times New Roman" w:hAnsi="Times New Roman" w:cs="Times New Roman"/>
      <w:sz w:val="24"/>
      <w:szCs w:val="24"/>
    </w:rPr>
  </w:style>
  <w:style w:type="paragraph" w:customStyle="1" w:styleId="8D16F0D523AD4F53922B4102DFD0B3E83">
    <w:name w:val="8D16F0D523AD4F53922B4102DFD0B3E83"/>
    <w:rsid w:val="00570460"/>
    <w:pPr>
      <w:spacing w:after="0" w:line="240" w:lineRule="auto"/>
    </w:pPr>
    <w:rPr>
      <w:rFonts w:ascii="Times New Roman" w:eastAsia="Times New Roman" w:hAnsi="Times New Roman" w:cs="Times New Roman"/>
      <w:sz w:val="24"/>
      <w:szCs w:val="24"/>
    </w:rPr>
  </w:style>
  <w:style w:type="paragraph" w:customStyle="1" w:styleId="1367D61F7EA84992A6A3D1CBF912E8FA3">
    <w:name w:val="1367D61F7EA84992A6A3D1CBF912E8FA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3">
    <w:name w:val="4F59E2813BBB4A4288017EEAEFFBEA643"/>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3">
    <w:name w:val="9EC16962E5D14606A27A120484E175413"/>
    <w:rsid w:val="00570460"/>
    <w:pPr>
      <w:spacing w:after="0" w:line="240" w:lineRule="auto"/>
    </w:pPr>
    <w:rPr>
      <w:rFonts w:ascii="Times New Roman" w:eastAsia="Times New Roman" w:hAnsi="Times New Roman" w:cs="Times New Roman"/>
      <w:sz w:val="24"/>
      <w:szCs w:val="24"/>
    </w:rPr>
  </w:style>
  <w:style w:type="paragraph" w:customStyle="1" w:styleId="32B06A3478BF4B26BC573254C1BF40403">
    <w:name w:val="32B06A3478BF4B26BC573254C1BF40403"/>
    <w:rsid w:val="00570460"/>
    <w:pPr>
      <w:spacing w:after="0" w:line="240" w:lineRule="auto"/>
    </w:pPr>
    <w:rPr>
      <w:rFonts w:ascii="Times New Roman" w:eastAsia="Times New Roman" w:hAnsi="Times New Roman" w:cs="Times New Roman"/>
      <w:sz w:val="24"/>
      <w:szCs w:val="24"/>
    </w:rPr>
  </w:style>
  <w:style w:type="paragraph" w:customStyle="1" w:styleId="12E2FD7FB7FE44DC88C220EEC917A5813">
    <w:name w:val="12E2FD7FB7FE44DC88C220EEC917A5813"/>
    <w:rsid w:val="00570460"/>
    <w:pPr>
      <w:spacing w:after="0" w:line="240" w:lineRule="auto"/>
    </w:pPr>
    <w:rPr>
      <w:rFonts w:ascii="Times New Roman" w:eastAsia="Times New Roman" w:hAnsi="Times New Roman" w:cs="Times New Roman"/>
      <w:sz w:val="24"/>
      <w:szCs w:val="24"/>
    </w:rPr>
  </w:style>
  <w:style w:type="paragraph" w:customStyle="1" w:styleId="58CDE50B6A114A319008D8E8B53138AB3">
    <w:name w:val="58CDE50B6A114A319008D8E8B53138AB3"/>
    <w:rsid w:val="00570460"/>
    <w:pPr>
      <w:spacing w:after="0" w:line="240" w:lineRule="auto"/>
    </w:pPr>
    <w:rPr>
      <w:rFonts w:ascii="Times New Roman" w:eastAsia="Times New Roman" w:hAnsi="Times New Roman" w:cs="Times New Roman"/>
      <w:sz w:val="20"/>
      <w:szCs w:val="24"/>
    </w:rPr>
  </w:style>
  <w:style w:type="paragraph" w:customStyle="1" w:styleId="D396B40DA892404A8282CBB43F4DBBE94">
    <w:name w:val="D396B40DA892404A8282CBB43F4DBBE94"/>
    <w:rsid w:val="00570460"/>
    <w:pPr>
      <w:spacing w:after="0" w:line="240" w:lineRule="auto"/>
    </w:pPr>
    <w:rPr>
      <w:rFonts w:ascii="Times New Roman" w:eastAsia="Times New Roman" w:hAnsi="Times New Roman" w:cs="Times New Roman"/>
      <w:sz w:val="20"/>
      <w:szCs w:val="24"/>
    </w:rPr>
  </w:style>
  <w:style w:type="paragraph" w:customStyle="1" w:styleId="7FFA57F8751D44068376E6B359627C343">
    <w:name w:val="7FFA57F8751D44068376E6B359627C343"/>
    <w:rsid w:val="00570460"/>
    <w:pPr>
      <w:spacing w:after="0" w:line="240" w:lineRule="auto"/>
    </w:pPr>
    <w:rPr>
      <w:rFonts w:ascii="Times New Roman" w:eastAsia="Times New Roman" w:hAnsi="Times New Roman" w:cs="Times New Roman"/>
      <w:sz w:val="20"/>
      <w:szCs w:val="24"/>
    </w:rPr>
  </w:style>
  <w:style w:type="paragraph" w:customStyle="1" w:styleId="D8FED8C7E7564580A3B5FEF204BF08E53">
    <w:name w:val="D8FED8C7E7564580A3B5FEF204BF08E53"/>
    <w:rsid w:val="00570460"/>
    <w:pPr>
      <w:spacing w:after="0" w:line="240" w:lineRule="auto"/>
    </w:pPr>
    <w:rPr>
      <w:rFonts w:ascii="Times New Roman" w:eastAsia="Times New Roman" w:hAnsi="Times New Roman" w:cs="Times New Roman"/>
      <w:sz w:val="20"/>
      <w:szCs w:val="24"/>
    </w:rPr>
  </w:style>
  <w:style w:type="paragraph" w:customStyle="1" w:styleId="CB5EB77D282F4F068C8A9F18FE397CCA3">
    <w:name w:val="CB5EB77D282F4F068C8A9F18FE397CCA3"/>
    <w:rsid w:val="00570460"/>
    <w:pPr>
      <w:spacing w:after="0" w:line="240" w:lineRule="auto"/>
    </w:pPr>
    <w:rPr>
      <w:rFonts w:ascii="Times New Roman" w:eastAsia="Times New Roman" w:hAnsi="Times New Roman" w:cs="Times New Roman"/>
      <w:sz w:val="24"/>
      <w:szCs w:val="24"/>
    </w:rPr>
  </w:style>
  <w:style w:type="paragraph" w:customStyle="1" w:styleId="1B68B005968941ABA70A80BD7395FD081">
    <w:name w:val="1B68B005968941ABA70A80BD7395FD081"/>
    <w:rsid w:val="00570460"/>
    <w:pPr>
      <w:spacing w:after="0" w:line="240" w:lineRule="auto"/>
    </w:pPr>
    <w:rPr>
      <w:rFonts w:ascii="Times New Roman" w:eastAsia="Times New Roman" w:hAnsi="Times New Roman" w:cs="Times New Roman"/>
      <w:sz w:val="24"/>
      <w:szCs w:val="24"/>
    </w:rPr>
  </w:style>
  <w:style w:type="paragraph" w:customStyle="1" w:styleId="E48C1A5A3FC140BB9B7881C79BB9D5061">
    <w:name w:val="E48C1A5A3FC140BB9B7881C79BB9D5061"/>
    <w:rsid w:val="00570460"/>
    <w:pPr>
      <w:spacing w:after="0" w:line="240" w:lineRule="auto"/>
    </w:pPr>
    <w:rPr>
      <w:rFonts w:ascii="Times New Roman" w:eastAsia="Times New Roman" w:hAnsi="Times New Roman" w:cs="Times New Roman"/>
      <w:sz w:val="24"/>
      <w:szCs w:val="24"/>
    </w:rPr>
  </w:style>
  <w:style w:type="paragraph" w:customStyle="1" w:styleId="538A1B9D98554E16BA90471B082373601">
    <w:name w:val="538A1B9D98554E16BA90471B082373601"/>
    <w:rsid w:val="00570460"/>
    <w:pPr>
      <w:spacing w:after="0" w:line="240" w:lineRule="auto"/>
    </w:pPr>
    <w:rPr>
      <w:rFonts w:ascii="Times New Roman" w:eastAsia="Times New Roman" w:hAnsi="Times New Roman" w:cs="Times New Roman"/>
      <w:sz w:val="24"/>
      <w:szCs w:val="24"/>
    </w:rPr>
  </w:style>
  <w:style w:type="paragraph" w:customStyle="1" w:styleId="B773730C0CFE4BAF83D57B6599021BF0">
    <w:name w:val="B773730C0CFE4BAF83D57B6599021BF0"/>
    <w:rsid w:val="00570460"/>
    <w:pPr>
      <w:spacing w:after="0" w:line="240" w:lineRule="auto"/>
    </w:pPr>
    <w:rPr>
      <w:rFonts w:ascii="Times New Roman" w:eastAsia="Times New Roman" w:hAnsi="Times New Roman" w:cs="Times New Roman"/>
      <w:sz w:val="24"/>
      <w:szCs w:val="24"/>
    </w:rPr>
  </w:style>
  <w:style w:type="paragraph" w:customStyle="1" w:styleId="ED136A800A724DB4901CFADEBB9EBC98">
    <w:name w:val="ED136A800A724DB4901CFADEBB9EBC98"/>
    <w:rsid w:val="00570460"/>
    <w:pPr>
      <w:spacing w:after="0" w:line="240" w:lineRule="auto"/>
    </w:pPr>
    <w:rPr>
      <w:rFonts w:ascii="Times New Roman" w:eastAsia="Times New Roman" w:hAnsi="Times New Roman" w:cs="Times New Roman"/>
      <w:sz w:val="24"/>
      <w:szCs w:val="24"/>
    </w:rPr>
  </w:style>
  <w:style w:type="paragraph" w:customStyle="1" w:styleId="A43B80CD294D4E4CA835AC9127A022FB">
    <w:name w:val="A43B80CD294D4E4CA835AC9127A022FB"/>
    <w:rsid w:val="00570460"/>
    <w:pPr>
      <w:spacing w:after="0" w:line="240" w:lineRule="auto"/>
    </w:pPr>
    <w:rPr>
      <w:rFonts w:ascii="Times New Roman" w:eastAsia="Times New Roman" w:hAnsi="Times New Roman" w:cs="Times New Roman"/>
      <w:sz w:val="24"/>
      <w:szCs w:val="24"/>
    </w:rPr>
  </w:style>
  <w:style w:type="paragraph" w:customStyle="1" w:styleId="F7E04EB939A944DBBDB87A557AC51026">
    <w:name w:val="F7E04EB939A944DBBDB87A557AC51026"/>
    <w:rsid w:val="00570460"/>
    <w:pPr>
      <w:spacing w:after="0" w:line="240" w:lineRule="auto"/>
    </w:pPr>
    <w:rPr>
      <w:rFonts w:ascii="Times New Roman" w:eastAsia="Times New Roman" w:hAnsi="Times New Roman" w:cs="Times New Roman"/>
      <w:sz w:val="24"/>
      <w:szCs w:val="24"/>
    </w:rPr>
  </w:style>
  <w:style w:type="paragraph" w:customStyle="1" w:styleId="6680BC2293284539BA8B5E81A6A16973">
    <w:name w:val="6680BC2293284539BA8B5E81A6A16973"/>
    <w:rsid w:val="00570460"/>
    <w:pPr>
      <w:spacing w:after="0" w:line="240" w:lineRule="auto"/>
    </w:pPr>
    <w:rPr>
      <w:rFonts w:ascii="Times New Roman" w:eastAsia="Times New Roman" w:hAnsi="Times New Roman" w:cs="Times New Roman"/>
      <w:sz w:val="24"/>
      <w:szCs w:val="24"/>
    </w:rPr>
  </w:style>
  <w:style w:type="paragraph" w:customStyle="1" w:styleId="5A642AD110154C9AA504F13DC25EE948">
    <w:name w:val="5A642AD110154C9AA504F13DC25EE948"/>
    <w:rsid w:val="00570460"/>
    <w:pPr>
      <w:spacing w:after="0" w:line="240" w:lineRule="auto"/>
    </w:pPr>
    <w:rPr>
      <w:rFonts w:ascii="Times New Roman" w:eastAsia="Times New Roman" w:hAnsi="Times New Roman" w:cs="Times New Roman"/>
      <w:sz w:val="24"/>
      <w:szCs w:val="24"/>
    </w:rPr>
  </w:style>
  <w:style w:type="paragraph" w:customStyle="1" w:styleId="6D9A2BDF408641FEBB32CC9190954D43">
    <w:name w:val="6D9A2BDF408641FEBB32CC9190954D43"/>
    <w:rsid w:val="00570460"/>
    <w:pPr>
      <w:spacing w:after="0" w:line="240" w:lineRule="auto"/>
    </w:pPr>
    <w:rPr>
      <w:rFonts w:ascii="Times New Roman" w:eastAsia="Times New Roman" w:hAnsi="Times New Roman" w:cs="Times New Roman"/>
      <w:sz w:val="24"/>
      <w:szCs w:val="24"/>
    </w:rPr>
  </w:style>
  <w:style w:type="paragraph" w:customStyle="1" w:styleId="A4EB82F252FA4BCEB1E5F78E9DFCB9D3">
    <w:name w:val="A4EB82F252FA4BCEB1E5F78E9DFCB9D3"/>
    <w:rsid w:val="00570460"/>
    <w:pPr>
      <w:spacing w:after="0" w:line="240" w:lineRule="auto"/>
    </w:pPr>
    <w:rPr>
      <w:rFonts w:ascii="Times New Roman" w:eastAsia="Times New Roman" w:hAnsi="Times New Roman" w:cs="Times New Roman"/>
      <w:sz w:val="24"/>
      <w:szCs w:val="24"/>
    </w:rPr>
  </w:style>
  <w:style w:type="paragraph" w:customStyle="1" w:styleId="3DDF2D5BD41B434DB5CB4910657083A1">
    <w:name w:val="3DDF2D5BD41B434DB5CB4910657083A1"/>
    <w:rsid w:val="00570460"/>
    <w:pPr>
      <w:spacing w:after="0" w:line="240" w:lineRule="auto"/>
    </w:pPr>
    <w:rPr>
      <w:rFonts w:ascii="Times New Roman" w:eastAsia="Times New Roman" w:hAnsi="Times New Roman" w:cs="Times New Roman"/>
      <w:sz w:val="24"/>
      <w:szCs w:val="24"/>
    </w:rPr>
  </w:style>
  <w:style w:type="paragraph" w:customStyle="1" w:styleId="59F2854924F3407F966D82EE314DC7DB">
    <w:name w:val="59F2854924F3407F966D82EE314DC7DB"/>
    <w:rsid w:val="00570460"/>
    <w:pPr>
      <w:spacing w:after="0" w:line="240" w:lineRule="auto"/>
    </w:pPr>
    <w:rPr>
      <w:rFonts w:ascii="Times New Roman" w:eastAsia="Times New Roman" w:hAnsi="Times New Roman" w:cs="Times New Roman"/>
      <w:sz w:val="24"/>
      <w:szCs w:val="24"/>
    </w:rPr>
  </w:style>
  <w:style w:type="paragraph" w:customStyle="1" w:styleId="4AEA82B3987147B795ECF53454A1B350">
    <w:name w:val="4AEA82B3987147B795ECF53454A1B350"/>
    <w:rsid w:val="00570460"/>
    <w:pPr>
      <w:spacing w:after="0" w:line="240" w:lineRule="auto"/>
    </w:pPr>
    <w:rPr>
      <w:rFonts w:ascii="Times New Roman" w:eastAsia="Times New Roman" w:hAnsi="Times New Roman" w:cs="Times New Roman"/>
      <w:sz w:val="24"/>
      <w:szCs w:val="24"/>
    </w:rPr>
  </w:style>
  <w:style w:type="paragraph" w:customStyle="1" w:styleId="DB79601F14574642B5667B60A2C238E4">
    <w:name w:val="DB79601F14574642B5667B60A2C238E4"/>
    <w:rsid w:val="00570460"/>
    <w:pPr>
      <w:spacing w:after="0" w:line="240" w:lineRule="auto"/>
    </w:pPr>
    <w:rPr>
      <w:rFonts w:ascii="Times New Roman" w:eastAsia="Times New Roman" w:hAnsi="Times New Roman" w:cs="Times New Roman"/>
      <w:sz w:val="24"/>
      <w:szCs w:val="24"/>
    </w:rPr>
  </w:style>
  <w:style w:type="paragraph" w:customStyle="1" w:styleId="FF76CE13224D42338E87FF3EDD967114">
    <w:name w:val="FF76CE13224D42338E87FF3EDD967114"/>
    <w:rsid w:val="00570460"/>
    <w:pPr>
      <w:spacing w:after="0" w:line="240" w:lineRule="auto"/>
    </w:pPr>
    <w:rPr>
      <w:rFonts w:ascii="Times New Roman" w:eastAsia="Times New Roman" w:hAnsi="Times New Roman" w:cs="Times New Roman"/>
      <w:sz w:val="24"/>
      <w:szCs w:val="24"/>
    </w:rPr>
  </w:style>
  <w:style w:type="paragraph" w:customStyle="1" w:styleId="A1010558E90D47A698F2CE69DC9C7A29">
    <w:name w:val="A1010558E90D47A698F2CE69DC9C7A29"/>
    <w:rsid w:val="00570460"/>
    <w:pPr>
      <w:spacing w:after="0" w:line="240" w:lineRule="auto"/>
    </w:pPr>
    <w:rPr>
      <w:rFonts w:ascii="Times New Roman" w:eastAsia="Times New Roman" w:hAnsi="Times New Roman" w:cs="Times New Roman"/>
      <w:sz w:val="24"/>
      <w:szCs w:val="24"/>
    </w:rPr>
  </w:style>
  <w:style w:type="paragraph" w:customStyle="1" w:styleId="8B4D9C68F01E43F7AD3BDDD75C25497D">
    <w:name w:val="8B4D9C68F01E43F7AD3BDDD75C25497D"/>
    <w:rsid w:val="00570460"/>
    <w:pPr>
      <w:spacing w:after="0" w:line="240" w:lineRule="auto"/>
    </w:pPr>
    <w:rPr>
      <w:rFonts w:ascii="Times New Roman" w:eastAsia="Times New Roman" w:hAnsi="Times New Roman" w:cs="Times New Roman"/>
      <w:sz w:val="24"/>
      <w:szCs w:val="24"/>
    </w:rPr>
  </w:style>
  <w:style w:type="paragraph" w:customStyle="1" w:styleId="FB8128A50EC8481190CE44389A369598">
    <w:name w:val="FB8128A50EC8481190CE44389A369598"/>
    <w:rsid w:val="00570460"/>
    <w:pPr>
      <w:spacing w:after="0" w:line="240" w:lineRule="auto"/>
    </w:pPr>
    <w:rPr>
      <w:rFonts w:ascii="Times New Roman" w:eastAsia="Times New Roman" w:hAnsi="Times New Roman" w:cs="Times New Roman"/>
      <w:sz w:val="24"/>
      <w:szCs w:val="24"/>
    </w:rPr>
  </w:style>
  <w:style w:type="paragraph" w:customStyle="1" w:styleId="157FC1621E8642A0A1CDB2E9D01554F6">
    <w:name w:val="157FC1621E8642A0A1CDB2E9D01554F6"/>
    <w:rsid w:val="00570460"/>
    <w:pPr>
      <w:spacing w:after="0" w:line="240" w:lineRule="auto"/>
    </w:pPr>
    <w:rPr>
      <w:rFonts w:ascii="Times New Roman" w:eastAsia="Times New Roman" w:hAnsi="Times New Roman" w:cs="Times New Roman"/>
      <w:sz w:val="24"/>
      <w:szCs w:val="24"/>
    </w:rPr>
  </w:style>
  <w:style w:type="paragraph" w:customStyle="1" w:styleId="E7BE0C48E8544D7B886283D4883F5BFE">
    <w:name w:val="E7BE0C48E8544D7B886283D4883F5BFE"/>
    <w:rsid w:val="00570460"/>
    <w:pPr>
      <w:spacing w:after="0" w:line="240" w:lineRule="auto"/>
    </w:pPr>
    <w:rPr>
      <w:rFonts w:ascii="Times New Roman" w:eastAsia="Times New Roman" w:hAnsi="Times New Roman" w:cs="Times New Roman"/>
      <w:sz w:val="24"/>
      <w:szCs w:val="24"/>
    </w:rPr>
  </w:style>
  <w:style w:type="paragraph" w:customStyle="1" w:styleId="2BEAB4E7B6424BB9A597BAFB3A8A668B">
    <w:name w:val="2BEAB4E7B6424BB9A597BAFB3A8A668B"/>
    <w:rsid w:val="00570460"/>
    <w:pPr>
      <w:spacing w:after="0" w:line="240" w:lineRule="auto"/>
    </w:pPr>
    <w:rPr>
      <w:rFonts w:ascii="Times New Roman" w:eastAsia="Times New Roman" w:hAnsi="Times New Roman" w:cs="Times New Roman"/>
      <w:sz w:val="24"/>
      <w:szCs w:val="24"/>
    </w:rPr>
  </w:style>
  <w:style w:type="paragraph" w:customStyle="1" w:styleId="F6A60679229B4EDD9A0D103A1F374DC8">
    <w:name w:val="F6A60679229B4EDD9A0D103A1F374DC8"/>
    <w:rsid w:val="00570460"/>
    <w:pPr>
      <w:spacing w:after="0" w:line="240" w:lineRule="auto"/>
    </w:pPr>
    <w:rPr>
      <w:rFonts w:ascii="Times New Roman" w:eastAsia="Times New Roman" w:hAnsi="Times New Roman" w:cs="Times New Roman"/>
      <w:sz w:val="24"/>
      <w:szCs w:val="24"/>
    </w:rPr>
  </w:style>
  <w:style w:type="paragraph" w:customStyle="1" w:styleId="E70A3CB75B7F4904B3B10C7ADFD47184">
    <w:name w:val="E70A3CB75B7F4904B3B10C7ADFD47184"/>
    <w:rsid w:val="00570460"/>
    <w:pPr>
      <w:spacing w:after="0" w:line="240" w:lineRule="auto"/>
    </w:pPr>
    <w:rPr>
      <w:rFonts w:ascii="Times New Roman" w:eastAsia="Times New Roman" w:hAnsi="Times New Roman" w:cs="Times New Roman"/>
      <w:sz w:val="24"/>
      <w:szCs w:val="24"/>
    </w:rPr>
  </w:style>
  <w:style w:type="paragraph" w:customStyle="1" w:styleId="99E9F17065884EE48580CF40DDA4AF8D">
    <w:name w:val="99E9F17065884EE48580CF40DDA4AF8D"/>
    <w:rsid w:val="00570460"/>
    <w:pPr>
      <w:spacing w:after="0" w:line="240" w:lineRule="auto"/>
    </w:pPr>
    <w:rPr>
      <w:rFonts w:ascii="Times New Roman" w:eastAsia="Times New Roman" w:hAnsi="Times New Roman" w:cs="Times New Roman"/>
      <w:sz w:val="24"/>
      <w:szCs w:val="24"/>
    </w:rPr>
  </w:style>
  <w:style w:type="paragraph" w:customStyle="1" w:styleId="CBF21E45654D4B99B782282E41E1602D4">
    <w:name w:val="CBF21E45654D4B99B782282E41E1602D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4">
    <w:name w:val="477EDB29365B42AF8D9886D39D87C696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4">
    <w:name w:val="205603A0D12141649A509D672B42D65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4">
    <w:name w:val="ADE4E5DF3EA245DDAA40ADB000571A254"/>
    <w:rsid w:val="00570460"/>
    <w:pPr>
      <w:spacing w:after="0" w:line="240" w:lineRule="auto"/>
    </w:pPr>
    <w:rPr>
      <w:rFonts w:ascii="Times New Roman" w:eastAsia="Times New Roman" w:hAnsi="Times New Roman" w:cs="Times New Roman"/>
      <w:sz w:val="24"/>
      <w:szCs w:val="24"/>
    </w:rPr>
  </w:style>
  <w:style w:type="paragraph" w:customStyle="1" w:styleId="DF94A676571844B5B113013176F935A34">
    <w:name w:val="DF94A676571844B5B113013176F935A3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4">
    <w:name w:val="51887A622D5E48E4AEF03DB6E038793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4">
    <w:name w:val="F48F9DADD7D348A3B9A3C282D2C2A5064"/>
    <w:rsid w:val="00570460"/>
    <w:pPr>
      <w:spacing w:after="0" w:line="240" w:lineRule="auto"/>
    </w:pPr>
    <w:rPr>
      <w:rFonts w:ascii="Times New Roman" w:eastAsia="Times New Roman" w:hAnsi="Times New Roman" w:cs="Times New Roman"/>
      <w:sz w:val="24"/>
      <w:szCs w:val="24"/>
    </w:rPr>
  </w:style>
  <w:style w:type="paragraph" w:customStyle="1" w:styleId="F72525284BCC4C70829FEB1D841F73EA4">
    <w:name w:val="F72525284BCC4C70829FEB1D841F73EA4"/>
    <w:rsid w:val="00570460"/>
    <w:pPr>
      <w:spacing w:after="0" w:line="240" w:lineRule="auto"/>
    </w:pPr>
    <w:rPr>
      <w:rFonts w:ascii="Times New Roman" w:eastAsia="Times New Roman" w:hAnsi="Times New Roman" w:cs="Times New Roman"/>
      <w:sz w:val="24"/>
      <w:szCs w:val="24"/>
    </w:rPr>
  </w:style>
  <w:style w:type="paragraph" w:customStyle="1" w:styleId="DF201FD9364D4194BCEBE7EB177155224">
    <w:name w:val="DF201FD9364D4194BCEBE7EB177155224"/>
    <w:rsid w:val="00570460"/>
    <w:pPr>
      <w:spacing w:after="0" w:line="240" w:lineRule="auto"/>
    </w:pPr>
    <w:rPr>
      <w:rFonts w:ascii="Times New Roman" w:eastAsia="Times New Roman" w:hAnsi="Times New Roman" w:cs="Times New Roman"/>
      <w:sz w:val="24"/>
      <w:szCs w:val="24"/>
    </w:rPr>
  </w:style>
  <w:style w:type="paragraph" w:customStyle="1" w:styleId="9678191174AF424C9DB964ACC42EFE404">
    <w:name w:val="9678191174AF424C9DB964ACC42EFE404"/>
    <w:rsid w:val="00570460"/>
    <w:pPr>
      <w:spacing w:after="0" w:line="240" w:lineRule="auto"/>
    </w:pPr>
    <w:rPr>
      <w:rFonts w:ascii="Times New Roman" w:eastAsia="Times New Roman" w:hAnsi="Times New Roman" w:cs="Times New Roman"/>
      <w:sz w:val="20"/>
      <w:szCs w:val="24"/>
    </w:rPr>
  </w:style>
  <w:style w:type="paragraph" w:customStyle="1" w:styleId="FBC45B92A213439BA02B231A035B98634">
    <w:name w:val="FBC45B92A213439BA02B231A035B98634"/>
    <w:rsid w:val="00570460"/>
    <w:pPr>
      <w:spacing w:after="0" w:line="240" w:lineRule="auto"/>
    </w:pPr>
    <w:rPr>
      <w:rFonts w:ascii="Times New Roman" w:eastAsia="Times New Roman" w:hAnsi="Times New Roman" w:cs="Times New Roman"/>
      <w:sz w:val="24"/>
      <w:szCs w:val="24"/>
    </w:rPr>
  </w:style>
  <w:style w:type="paragraph" w:customStyle="1" w:styleId="8D16F0D523AD4F53922B4102DFD0B3E84">
    <w:name w:val="8D16F0D523AD4F53922B4102DFD0B3E84"/>
    <w:rsid w:val="00570460"/>
    <w:pPr>
      <w:spacing w:after="0" w:line="240" w:lineRule="auto"/>
    </w:pPr>
    <w:rPr>
      <w:rFonts w:ascii="Times New Roman" w:eastAsia="Times New Roman" w:hAnsi="Times New Roman" w:cs="Times New Roman"/>
      <w:sz w:val="24"/>
      <w:szCs w:val="24"/>
    </w:rPr>
  </w:style>
  <w:style w:type="paragraph" w:customStyle="1" w:styleId="1367D61F7EA84992A6A3D1CBF912E8FA4">
    <w:name w:val="1367D61F7EA84992A6A3D1CBF912E8FA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4">
    <w:name w:val="4F59E2813BBB4A4288017EEAEFFBEA644"/>
    <w:rsid w:val="00570460"/>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4">
    <w:name w:val="9EC16962E5D14606A27A120484E175414"/>
    <w:rsid w:val="00570460"/>
    <w:pPr>
      <w:spacing w:after="0" w:line="240" w:lineRule="auto"/>
    </w:pPr>
    <w:rPr>
      <w:rFonts w:ascii="Times New Roman" w:eastAsia="Times New Roman" w:hAnsi="Times New Roman" w:cs="Times New Roman"/>
      <w:sz w:val="24"/>
      <w:szCs w:val="24"/>
    </w:rPr>
  </w:style>
  <w:style w:type="paragraph" w:customStyle="1" w:styleId="32B06A3478BF4B26BC573254C1BF40404">
    <w:name w:val="32B06A3478BF4B26BC573254C1BF40404"/>
    <w:rsid w:val="00570460"/>
    <w:pPr>
      <w:spacing w:after="0" w:line="240" w:lineRule="auto"/>
    </w:pPr>
    <w:rPr>
      <w:rFonts w:ascii="Times New Roman" w:eastAsia="Times New Roman" w:hAnsi="Times New Roman" w:cs="Times New Roman"/>
      <w:sz w:val="24"/>
      <w:szCs w:val="24"/>
    </w:rPr>
  </w:style>
  <w:style w:type="paragraph" w:customStyle="1" w:styleId="12E2FD7FB7FE44DC88C220EEC917A5814">
    <w:name w:val="12E2FD7FB7FE44DC88C220EEC917A5814"/>
    <w:rsid w:val="00570460"/>
    <w:pPr>
      <w:spacing w:after="0" w:line="240" w:lineRule="auto"/>
    </w:pPr>
    <w:rPr>
      <w:rFonts w:ascii="Times New Roman" w:eastAsia="Times New Roman" w:hAnsi="Times New Roman" w:cs="Times New Roman"/>
      <w:sz w:val="24"/>
      <w:szCs w:val="24"/>
    </w:rPr>
  </w:style>
  <w:style w:type="paragraph" w:customStyle="1" w:styleId="58CDE50B6A114A319008D8E8B53138AB4">
    <w:name w:val="58CDE50B6A114A319008D8E8B53138AB4"/>
    <w:rsid w:val="00570460"/>
    <w:pPr>
      <w:spacing w:after="0" w:line="240" w:lineRule="auto"/>
    </w:pPr>
    <w:rPr>
      <w:rFonts w:ascii="Times New Roman" w:eastAsia="Times New Roman" w:hAnsi="Times New Roman" w:cs="Times New Roman"/>
      <w:sz w:val="20"/>
      <w:szCs w:val="24"/>
    </w:rPr>
  </w:style>
  <w:style w:type="paragraph" w:customStyle="1" w:styleId="D396B40DA892404A8282CBB43F4DBBE95">
    <w:name w:val="D396B40DA892404A8282CBB43F4DBBE95"/>
    <w:rsid w:val="00570460"/>
    <w:pPr>
      <w:spacing w:after="0" w:line="240" w:lineRule="auto"/>
    </w:pPr>
    <w:rPr>
      <w:rFonts w:ascii="Times New Roman" w:eastAsia="Times New Roman" w:hAnsi="Times New Roman" w:cs="Times New Roman"/>
      <w:sz w:val="20"/>
      <w:szCs w:val="24"/>
    </w:rPr>
  </w:style>
  <w:style w:type="paragraph" w:customStyle="1" w:styleId="7FFA57F8751D44068376E6B359627C344">
    <w:name w:val="7FFA57F8751D44068376E6B359627C344"/>
    <w:rsid w:val="00570460"/>
    <w:pPr>
      <w:spacing w:after="0" w:line="240" w:lineRule="auto"/>
    </w:pPr>
    <w:rPr>
      <w:rFonts w:ascii="Times New Roman" w:eastAsia="Times New Roman" w:hAnsi="Times New Roman" w:cs="Times New Roman"/>
      <w:sz w:val="20"/>
      <w:szCs w:val="24"/>
    </w:rPr>
  </w:style>
  <w:style w:type="paragraph" w:customStyle="1" w:styleId="D8FED8C7E7564580A3B5FEF204BF08E54">
    <w:name w:val="D8FED8C7E7564580A3B5FEF204BF08E54"/>
    <w:rsid w:val="00570460"/>
    <w:pPr>
      <w:spacing w:after="0" w:line="240" w:lineRule="auto"/>
    </w:pPr>
    <w:rPr>
      <w:rFonts w:ascii="Times New Roman" w:eastAsia="Times New Roman" w:hAnsi="Times New Roman" w:cs="Times New Roman"/>
      <w:sz w:val="20"/>
      <w:szCs w:val="24"/>
    </w:rPr>
  </w:style>
  <w:style w:type="paragraph" w:customStyle="1" w:styleId="CB5EB77D282F4F068C8A9F18FE397CCA4">
    <w:name w:val="CB5EB77D282F4F068C8A9F18FE397CCA4"/>
    <w:rsid w:val="00570460"/>
    <w:pPr>
      <w:spacing w:after="0" w:line="240" w:lineRule="auto"/>
    </w:pPr>
    <w:rPr>
      <w:rFonts w:ascii="Times New Roman" w:eastAsia="Times New Roman" w:hAnsi="Times New Roman" w:cs="Times New Roman"/>
      <w:sz w:val="24"/>
      <w:szCs w:val="24"/>
    </w:rPr>
  </w:style>
  <w:style w:type="paragraph" w:customStyle="1" w:styleId="1B68B005968941ABA70A80BD7395FD082">
    <w:name w:val="1B68B005968941ABA70A80BD7395FD082"/>
    <w:rsid w:val="00570460"/>
    <w:pPr>
      <w:spacing w:after="0" w:line="240" w:lineRule="auto"/>
    </w:pPr>
    <w:rPr>
      <w:rFonts w:ascii="Times New Roman" w:eastAsia="Times New Roman" w:hAnsi="Times New Roman" w:cs="Times New Roman"/>
      <w:sz w:val="24"/>
      <w:szCs w:val="24"/>
    </w:rPr>
  </w:style>
  <w:style w:type="paragraph" w:customStyle="1" w:styleId="E48C1A5A3FC140BB9B7881C79BB9D5062">
    <w:name w:val="E48C1A5A3FC140BB9B7881C79BB9D5062"/>
    <w:rsid w:val="00570460"/>
    <w:pPr>
      <w:spacing w:after="0" w:line="240" w:lineRule="auto"/>
    </w:pPr>
    <w:rPr>
      <w:rFonts w:ascii="Times New Roman" w:eastAsia="Times New Roman" w:hAnsi="Times New Roman" w:cs="Times New Roman"/>
      <w:sz w:val="24"/>
      <w:szCs w:val="24"/>
    </w:rPr>
  </w:style>
  <w:style w:type="paragraph" w:customStyle="1" w:styleId="538A1B9D98554E16BA90471B082373602">
    <w:name w:val="538A1B9D98554E16BA90471B082373602"/>
    <w:rsid w:val="00570460"/>
    <w:pPr>
      <w:spacing w:after="0" w:line="240" w:lineRule="auto"/>
    </w:pPr>
    <w:rPr>
      <w:rFonts w:ascii="Times New Roman" w:eastAsia="Times New Roman" w:hAnsi="Times New Roman" w:cs="Times New Roman"/>
      <w:sz w:val="24"/>
      <w:szCs w:val="24"/>
    </w:rPr>
  </w:style>
  <w:style w:type="paragraph" w:customStyle="1" w:styleId="B773730C0CFE4BAF83D57B6599021BF01">
    <w:name w:val="B773730C0CFE4BAF83D57B6599021BF01"/>
    <w:rsid w:val="00570460"/>
    <w:pPr>
      <w:spacing w:after="0" w:line="240" w:lineRule="auto"/>
    </w:pPr>
    <w:rPr>
      <w:rFonts w:ascii="Times New Roman" w:eastAsia="Times New Roman" w:hAnsi="Times New Roman" w:cs="Times New Roman"/>
      <w:sz w:val="24"/>
      <w:szCs w:val="24"/>
    </w:rPr>
  </w:style>
  <w:style w:type="paragraph" w:customStyle="1" w:styleId="ED136A800A724DB4901CFADEBB9EBC981">
    <w:name w:val="ED136A800A724DB4901CFADEBB9EBC981"/>
    <w:rsid w:val="00570460"/>
    <w:pPr>
      <w:spacing w:after="0" w:line="240" w:lineRule="auto"/>
    </w:pPr>
    <w:rPr>
      <w:rFonts w:ascii="Times New Roman" w:eastAsia="Times New Roman" w:hAnsi="Times New Roman" w:cs="Times New Roman"/>
      <w:sz w:val="24"/>
      <w:szCs w:val="24"/>
    </w:rPr>
  </w:style>
  <w:style w:type="paragraph" w:customStyle="1" w:styleId="A43B80CD294D4E4CA835AC9127A022FB1">
    <w:name w:val="A43B80CD294D4E4CA835AC9127A022FB1"/>
    <w:rsid w:val="00570460"/>
    <w:pPr>
      <w:spacing w:after="0" w:line="240" w:lineRule="auto"/>
    </w:pPr>
    <w:rPr>
      <w:rFonts w:ascii="Times New Roman" w:eastAsia="Times New Roman" w:hAnsi="Times New Roman" w:cs="Times New Roman"/>
      <w:sz w:val="24"/>
      <w:szCs w:val="24"/>
    </w:rPr>
  </w:style>
  <w:style w:type="paragraph" w:customStyle="1" w:styleId="F7E04EB939A944DBBDB87A557AC510261">
    <w:name w:val="F7E04EB939A944DBBDB87A557AC510261"/>
    <w:rsid w:val="00570460"/>
    <w:pPr>
      <w:spacing w:after="0" w:line="240" w:lineRule="auto"/>
    </w:pPr>
    <w:rPr>
      <w:rFonts w:ascii="Times New Roman" w:eastAsia="Times New Roman" w:hAnsi="Times New Roman" w:cs="Times New Roman"/>
      <w:sz w:val="24"/>
      <w:szCs w:val="24"/>
    </w:rPr>
  </w:style>
  <w:style w:type="paragraph" w:customStyle="1" w:styleId="6680BC2293284539BA8B5E81A6A169731">
    <w:name w:val="6680BC2293284539BA8B5E81A6A169731"/>
    <w:rsid w:val="00570460"/>
    <w:pPr>
      <w:spacing w:after="0" w:line="240" w:lineRule="auto"/>
    </w:pPr>
    <w:rPr>
      <w:rFonts w:ascii="Times New Roman" w:eastAsia="Times New Roman" w:hAnsi="Times New Roman" w:cs="Times New Roman"/>
      <w:sz w:val="24"/>
      <w:szCs w:val="24"/>
    </w:rPr>
  </w:style>
  <w:style w:type="paragraph" w:customStyle="1" w:styleId="5A642AD110154C9AA504F13DC25EE9481">
    <w:name w:val="5A642AD110154C9AA504F13DC25EE9481"/>
    <w:rsid w:val="00570460"/>
    <w:pPr>
      <w:spacing w:after="0" w:line="240" w:lineRule="auto"/>
    </w:pPr>
    <w:rPr>
      <w:rFonts w:ascii="Times New Roman" w:eastAsia="Times New Roman" w:hAnsi="Times New Roman" w:cs="Times New Roman"/>
      <w:sz w:val="24"/>
      <w:szCs w:val="24"/>
    </w:rPr>
  </w:style>
  <w:style w:type="paragraph" w:customStyle="1" w:styleId="6D9A2BDF408641FEBB32CC9190954D431">
    <w:name w:val="6D9A2BDF408641FEBB32CC9190954D431"/>
    <w:rsid w:val="00570460"/>
    <w:pPr>
      <w:spacing w:after="0" w:line="240" w:lineRule="auto"/>
    </w:pPr>
    <w:rPr>
      <w:rFonts w:ascii="Times New Roman" w:eastAsia="Times New Roman" w:hAnsi="Times New Roman" w:cs="Times New Roman"/>
      <w:sz w:val="24"/>
      <w:szCs w:val="24"/>
    </w:rPr>
  </w:style>
  <w:style w:type="paragraph" w:customStyle="1" w:styleId="A4EB82F252FA4BCEB1E5F78E9DFCB9D31">
    <w:name w:val="A4EB82F252FA4BCEB1E5F78E9DFCB9D31"/>
    <w:rsid w:val="00570460"/>
    <w:pPr>
      <w:spacing w:after="0" w:line="240" w:lineRule="auto"/>
    </w:pPr>
    <w:rPr>
      <w:rFonts w:ascii="Times New Roman" w:eastAsia="Times New Roman" w:hAnsi="Times New Roman" w:cs="Times New Roman"/>
      <w:sz w:val="24"/>
      <w:szCs w:val="24"/>
    </w:rPr>
  </w:style>
  <w:style w:type="paragraph" w:customStyle="1" w:styleId="3DDF2D5BD41B434DB5CB4910657083A11">
    <w:name w:val="3DDF2D5BD41B434DB5CB4910657083A11"/>
    <w:rsid w:val="00570460"/>
    <w:pPr>
      <w:spacing w:after="0" w:line="240" w:lineRule="auto"/>
    </w:pPr>
    <w:rPr>
      <w:rFonts w:ascii="Times New Roman" w:eastAsia="Times New Roman" w:hAnsi="Times New Roman" w:cs="Times New Roman"/>
      <w:sz w:val="24"/>
      <w:szCs w:val="24"/>
    </w:rPr>
  </w:style>
  <w:style w:type="paragraph" w:customStyle="1" w:styleId="59F2854924F3407F966D82EE314DC7DB1">
    <w:name w:val="59F2854924F3407F966D82EE314DC7DB1"/>
    <w:rsid w:val="00570460"/>
    <w:pPr>
      <w:spacing w:after="0" w:line="240" w:lineRule="auto"/>
    </w:pPr>
    <w:rPr>
      <w:rFonts w:ascii="Times New Roman" w:eastAsia="Times New Roman" w:hAnsi="Times New Roman" w:cs="Times New Roman"/>
      <w:sz w:val="24"/>
      <w:szCs w:val="24"/>
    </w:rPr>
  </w:style>
  <w:style w:type="paragraph" w:customStyle="1" w:styleId="4AEA82B3987147B795ECF53454A1B3501">
    <w:name w:val="4AEA82B3987147B795ECF53454A1B3501"/>
    <w:rsid w:val="00570460"/>
    <w:pPr>
      <w:spacing w:after="0" w:line="240" w:lineRule="auto"/>
    </w:pPr>
    <w:rPr>
      <w:rFonts w:ascii="Times New Roman" w:eastAsia="Times New Roman" w:hAnsi="Times New Roman" w:cs="Times New Roman"/>
      <w:sz w:val="24"/>
      <w:szCs w:val="24"/>
    </w:rPr>
  </w:style>
  <w:style w:type="paragraph" w:customStyle="1" w:styleId="DB79601F14574642B5667B60A2C238E41">
    <w:name w:val="DB79601F14574642B5667B60A2C238E41"/>
    <w:rsid w:val="00570460"/>
    <w:pPr>
      <w:spacing w:after="0" w:line="240" w:lineRule="auto"/>
    </w:pPr>
    <w:rPr>
      <w:rFonts w:ascii="Times New Roman" w:eastAsia="Times New Roman" w:hAnsi="Times New Roman" w:cs="Times New Roman"/>
      <w:sz w:val="24"/>
      <w:szCs w:val="24"/>
    </w:rPr>
  </w:style>
  <w:style w:type="paragraph" w:customStyle="1" w:styleId="FF76CE13224D42338E87FF3EDD9671141">
    <w:name w:val="FF76CE13224D42338E87FF3EDD9671141"/>
    <w:rsid w:val="00570460"/>
    <w:pPr>
      <w:spacing w:after="0" w:line="240" w:lineRule="auto"/>
    </w:pPr>
    <w:rPr>
      <w:rFonts w:ascii="Times New Roman" w:eastAsia="Times New Roman" w:hAnsi="Times New Roman" w:cs="Times New Roman"/>
      <w:sz w:val="24"/>
      <w:szCs w:val="24"/>
    </w:rPr>
  </w:style>
  <w:style w:type="paragraph" w:customStyle="1" w:styleId="A1010558E90D47A698F2CE69DC9C7A291">
    <w:name w:val="A1010558E90D47A698F2CE69DC9C7A291"/>
    <w:rsid w:val="00570460"/>
    <w:pPr>
      <w:spacing w:after="0" w:line="240" w:lineRule="auto"/>
    </w:pPr>
    <w:rPr>
      <w:rFonts w:ascii="Times New Roman" w:eastAsia="Times New Roman" w:hAnsi="Times New Roman" w:cs="Times New Roman"/>
      <w:sz w:val="24"/>
      <w:szCs w:val="24"/>
    </w:rPr>
  </w:style>
  <w:style w:type="paragraph" w:customStyle="1" w:styleId="8B4D9C68F01E43F7AD3BDDD75C25497D1">
    <w:name w:val="8B4D9C68F01E43F7AD3BDDD75C25497D1"/>
    <w:rsid w:val="00570460"/>
    <w:pPr>
      <w:spacing w:after="0" w:line="240" w:lineRule="auto"/>
    </w:pPr>
    <w:rPr>
      <w:rFonts w:ascii="Times New Roman" w:eastAsia="Times New Roman" w:hAnsi="Times New Roman" w:cs="Times New Roman"/>
      <w:sz w:val="24"/>
      <w:szCs w:val="24"/>
    </w:rPr>
  </w:style>
  <w:style w:type="paragraph" w:customStyle="1" w:styleId="FB8128A50EC8481190CE44389A3695981">
    <w:name w:val="FB8128A50EC8481190CE44389A3695981"/>
    <w:rsid w:val="00570460"/>
    <w:pPr>
      <w:spacing w:after="0" w:line="240" w:lineRule="auto"/>
    </w:pPr>
    <w:rPr>
      <w:rFonts w:ascii="Times New Roman" w:eastAsia="Times New Roman" w:hAnsi="Times New Roman" w:cs="Times New Roman"/>
      <w:sz w:val="24"/>
      <w:szCs w:val="24"/>
    </w:rPr>
  </w:style>
  <w:style w:type="paragraph" w:customStyle="1" w:styleId="157FC1621E8642A0A1CDB2E9D01554F61">
    <w:name w:val="157FC1621E8642A0A1CDB2E9D01554F61"/>
    <w:rsid w:val="00570460"/>
    <w:pPr>
      <w:spacing w:after="0" w:line="240" w:lineRule="auto"/>
    </w:pPr>
    <w:rPr>
      <w:rFonts w:ascii="Times New Roman" w:eastAsia="Times New Roman" w:hAnsi="Times New Roman" w:cs="Times New Roman"/>
      <w:sz w:val="24"/>
      <w:szCs w:val="24"/>
    </w:rPr>
  </w:style>
  <w:style w:type="paragraph" w:customStyle="1" w:styleId="E7BE0C48E8544D7B886283D4883F5BFE1">
    <w:name w:val="E7BE0C48E8544D7B886283D4883F5BFE1"/>
    <w:rsid w:val="00570460"/>
    <w:pPr>
      <w:spacing w:after="0" w:line="240" w:lineRule="auto"/>
    </w:pPr>
    <w:rPr>
      <w:rFonts w:ascii="Times New Roman" w:eastAsia="Times New Roman" w:hAnsi="Times New Roman" w:cs="Times New Roman"/>
      <w:sz w:val="24"/>
      <w:szCs w:val="24"/>
    </w:rPr>
  </w:style>
  <w:style w:type="paragraph" w:customStyle="1" w:styleId="2BEAB4E7B6424BB9A597BAFB3A8A668B1">
    <w:name w:val="2BEAB4E7B6424BB9A597BAFB3A8A668B1"/>
    <w:rsid w:val="00570460"/>
    <w:pPr>
      <w:spacing w:after="0" w:line="240" w:lineRule="auto"/>
    </w:pPr>
    <w:rPr>
      <w:rFonts w:ascii="Times New Roman" w:eastAsia="Times New Roman" w:hAnsi="Times New Roman" w:cs="Times New Roman"/>
      <w:sz w:val="24"/>
      <w:szCs w:val="24"/>
    </w:rPr>
  </w:style>
  <w:style w:type="paragraph" w:customStyle="1" w:styleId="F6A60679229B4EDD9A0D103A1F374DC81">
    <w:name w:val="F6A60679229B4EDD9A0D103A1F374DC81"/>
    <w:rsid w:val="00570460"/>
    <w:pPr>
      <w:spacing w:after="0" w:line="240" w:lineRule="auto"/>
    </w:pPr>
    <w:rPr>
      <w:rFonts w:ascii="Times New Roman" w:eastAsia="Times New Roman" w:hAnsi="Times New Roman" w:cs="Times New Roman"/>
      <w:sz w:val="24"/>
      <w:szCs w:val="24"/>
    </w:rPr>
  </w:style>
  <w:style w:type="paragraph" w:customStyle="1" w:styleId="E70A3CB75B7F4904B3B10C7ADFD471841">
    <w:name w:val="E70A3CB75B7F4904B3B10C7ADFD471841"/>
    <w:rsid w:val="00570460"/>
    <w:pPr>
      <w:spacing w:after="0" w:line="240" w:lineRule="auto"/>
    </w:pPr>
    <w:rPr>
      <w:rFonts w:ascii="Times New Roman" w:eastAsia="Times New Roman" w:hAnsi="Times New Roman" w:cs="Times New Roman"/>
      <w:sz w:val="24"/>
      <w:szCs w:val="24"/>
    </w:rPr>
  </w:style>
  <w:style w:type="paragraph" w:customStyle="1" w:styleId="CBF21E45654D4B99B782282E41E1602D5">
    <w:name w:val="CBF21E45654D4B99B782282E41E1602D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5">
    <w:name w:val="477EDB29365B42AF8D9886D39D87C696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5">
    <w:name w:val="205603A0D12141649A509D672B42D65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5">
    <w:name w:val="ADE4E5DF3EA245DDAA40ADB000571A255"/>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5">
    <w:name w:val="DF94A676571844B5B113013176F935A3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5">
    <w:name w:val="51887A622D5E48E4AEF03DB6E038793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5">
    <w:name w:val="F48F9DADD7D348A3B9A3C282D2C2A5065"/>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5">
    <w:name w:val="F72525284BCC4C70829FEB1D841F73EA5"/>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5">
    <w:name w:val="DF201FD9364D4194BCEBE7EB177155225"/>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5">
    <w:name w:val="9678191174AF424C9DB964ACC42EFE405"/>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5">
    <w:name w:val="FBC45B92A213439BA02B231A035B98635"/>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5">
    <w:name w:val="8D16F0D523AD4F53922B4102DFD0B3E85"/>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5">
    <w:name w:val="1367D61F7EA84992A6A3D1CBF912E8FA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5">
    <w:name w:val="4F59E2813BBB4A4288017EEAEFFBEA64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5">
    <w:name w:val="9EC16962E5D14606A27A120484E175415"/>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5">
    <w:name w:val="32B06A3478BF4B26BC573254C1BF40405"/>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5">
    <w:name w:val="12E2FD7FB7FE44DC88C220EEC917A5815"/>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
    <w:name w:val="21D0CB12C6AA494C86D12A42784F777B"/>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
    <w:name w:val="A3B12129B85A466ABFD72ED5B59B52CD"/>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
    <w:name w:val="06BBEC8CCC5F498A8F08FE1F1A8955D3"/>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
    <w:name w:val="6C9C343C33EA4DD7BBC1FF6097EA329A"/>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
    <w:name w:val="8761EDE54B614F918FCB7B994735B9C7"/>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
    <w:name w:val="907DEFF96A4E416A84E8C1372BDCF07C"/>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
    <w:name w:val="7B9F4970EA434BD69232972C8532BAA2"/>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
    <w:name w:val="191A26448DCC43A489E40022869F2128"/>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
    <w:name w:val="09825C6B94DD4D94A9487657C8B9358A"/>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
    <w:name w:val="45A585458D6A448BB45CE1D4A576F829"/>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
    <w:name w:val="250D6A638837428581EC01ACD1D5691C"/>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
    <w:name w:val="3DA631BB328944388BE08DF72BBA5229"/>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
    <w:name w:val="164178724A284CB8BB7C2C5FA5A0F46D"/>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
    <w:name w:val="3D0703236BE24BDE9F03B33ECF7C1E00"/>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
    <w:name w:val="58931AED2AEA48B1924E5C4665FF69A4"/>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
    <w:name w:val="42D6A27179EF45178653201C0274AF6D"/>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
    <w:name w:val="0023631280F4418E86F0217752D792C0"/>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
    <w:name w:val="CD34E7D307BE491B89633E4614425280"/>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
    <w:name w:val="49A009EB2B6E4365B78BCEED413008D3"/>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
    <w:name w:val="C2E42E8FA01441A4A988CC9D08CF934D"/>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
    <w:name w:val="3108A6EA43D447DCBC10DD73F71EFFBE"/>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
    <w:name w:val="F48D88C4202840B3BC2CBB822E4370C5"/>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
    <w:name w:val="511320552CEF433B84C916A2399FC2FE"/>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
    <w:name w:val="2A1F6EE975364CA4A8A298C19030051E"/>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
    <w:name w:val="A4FDEF2C474C431285769515DDFEE2BF"/>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
    <w:name w:val="18A32F0169FA4B689A086786B7C6BA36"/>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
    <w:name w:val="D9AF3B9AE1DC4E09A68CA5512B11AA03"/>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
    <w:name w:val="08E7F86B79734A628E38A4F6BD80D387"/>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
    <w:name w:val="768BD11AFDA049DD8704FCF22E678387"/>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
    <w:name w:val="C4B8FCF830334F7CA3C20BF7085C18B1"/>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
    <w:name w:val="1453F17A6C394A6B902E9C4CD8393F52"/>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
    <w:name w:val="2D085483246A4E15A47BA37DDBE22521"/>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
    <w:name w:val="1AF83B65283742E1BACC89FFF4AFD89C"/>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
    <w:name w:val="D9414CF69EBA49B9B9D29A3031AC7C52"/>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
    <w:name w:val="661269E85DEA41A0AED7AB158703DDB4"/>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
    <w:name w:val="8055E4FFB27441B89E3A070DF722505C"/>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
    <w:name w:val="0BE7F7AEE1EE480790C274A41250692D"/>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
    <w:name w:val="8F15A0BBBBD94B9AA62FB276CF3BAED0"/>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
    <w:name w:val="5FECA1FDB9B641E683615517C4AFDAD9"/>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
    <w:name w:val="9227B599499B41BFA6795163F4115553"/>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
    <w:name w:val="C5FB651F81414308A2919FF18E2AABE8"/>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
    <w:name w:val="2D2EF52FB93C4FBEB549F17DBC0CC26F"/>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6">
    <w:name w:val="CBF21E45654D4B99B782282E41E1602D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6">
    <w:name w:val="477EDB29365B42AF8D9886D39D87C696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6">
    <w:name w:val="205603A0D12141649A509D672B42D65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6">
    <w:name w:val="ADE4E5DF3EA245DDAA40ADB000571A256"/>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6">
    <w:name w:val="DF94A676571844B5B113013176F935A3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6">
    <w:name w:val="51887A622D5E48E4AEF03DB6E038793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6">
    <w:name w:val="F48F9DADD7D348A3B9A3C282D2C2A5066"/>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6">
    <w:name w:val="F72525284BCC4C70829FEB1D841F73EA6"/>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6">
    <w:name w:val="DF201FD9364D4194BCEBE7EB177155226"/>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6">
    <w:name w:val="9678191174AF424C9DB964ACC42EFE406"/>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6">
    <w:name w:val="FBC45B92A213439BA02B231A035B98636"/>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6">
    <w:name w:val="8D16F0D523AD4F53922B4102DFD0B3E86"/>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6">
    <w:name w:val="1367D61F7EA84992A6A3D1CBF912E8FA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6">
    <w:name w:val="4F59E2813BBB4A4288017EEAEFFBEA646"/>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6">
    <w:name w:val="9EC16962E5D14606A27A120484E175416"/>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6">
    <w:name w:val="32B06A3478BF4B26BC573254C1BF40406"/>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6">
    <w:name w:val="12E2FD7FB7FE44DC88C220EEC917A5816"/>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1">
    <w:name w:val="21D0CB12C6AA494C86D12A42784F777B1"/>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1">
    <w:name w:val="A3B12129B85A466ABFD72ED5B59B52CD1"/>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1">
    <w:name w:val="06BBEC8CCC5F498A8F08FE1F1A8955D31"/>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1">
    <w:name w:val="6C9C343C33EA4DD7BBC1FF6097EA329A1"/>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1">
    <w:name w:val="8761EDE54B614F918FCB7B994735B9C71"/>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1">
    <w:name w:val="907DEFF96A4E416A84E8C1372BDCF07C1"/>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1">
    <w:name w:val="7B9F4970EA434BD69232972C8532BAA21"/>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1">
    <w:name w:val="191A26448DCC43A489E40022869F21281"/>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1">
    <w:name w:val="09825C6B94DD4D94A9487657C8B9358A1"/>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1">
    <w:name w:val="45A585458D6A448BB45CE1D4A576F8291"/>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1">
    <w:name w:val="250D6A638837428581EC01ACD1D5691C1"/>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1">
    <w:name w:val="3DA631BB328944388BE08DF72BBA52291"/>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1">
    <w:name w:val="164178724A284CB8BB7C2C5FA5A0F46D1"/>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1">
    <w:name w:val="3D0703236BE24BDE9F03B33ECF7C1E001"/>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1">
    <w:name w:val="58931AED2AEA48B1924E5C4665FF69A41"/>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1">
    <w:name w:val="42D6A27179EF45178653201C0274AF6D1"/>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1">
    <w:name w:val="0023631280F4418E86F0217752D792C01"/>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1">
    <w:name w:val="CD34E7D307BE491B89633E46144252801"/>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1">
    <w:name w:val="49A009EB2B6E4365B78BCEED413008D31"/>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1">
    <w:name w:val="C2E42E8FA01441A4A988CC9D08CF934D1"/>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1">
    <w:name w:val="3108A6EA43D447DCBC10DD73F71EFFBE1"/>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1">
    <w:name w:val="F48D88C4202840B3BC2CBB822E4370C51"/>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1">
    <w:name w:val="511320552CEF433B84C916A2399FC2FE1"/>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1">
    <w:name w:val="2A1F6EE975364CA4A8A298C19030051E1"/>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1">
    <w:name w:val="A4FDEF2C474C431285769515DDFEE2BF1"/>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1">
    <w:name w:val="18A32F0169FA4B689A086786B7C6BA361"/>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1">
    <w:name w:val="D9AF3B9AE1DC4E09A68CA5512B11AA031"/>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1">
    <w:name w:val="08E7F86B79734A628E38A4F6BD80D3871"/>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1">
    <w:name w:val="768BD11AFDA049DD8704FCF22E6783871"/>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1">
    <w:name w:val="C4B8FCF830334F7CA3C20BF7085C18B11"/>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1">
    <w:name w:val="1453F17A6C394A6B902E9C4CD8393F521"/>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1">
    <w:name w:val="2D085483246A4E15A47BA37DDBE225211"/>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1">
    <w:name w:val="1AF83B65283742E1BACC89FFF4AFD89C1"/>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1">
    <w:name w:val="D9414CF69EBA49B9B9D29A3031AC7C521"/>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1">
    <w:name w:val="661269E85DEA41A0AED7AB158703DDB41"/>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1">
    <w:name w:val="8055E4FFB27441B89E3A070DF722505C1"/>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1">
    <w:name w:val="0BE7F7AEE1EE480790C274A41250692D1"/>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1">
    <w:name w:val="8F15A0BBBBD94B9AA62FB276CF3BAED01"/>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1">
    <w:name w:val="5FECA1FDB9B641E683615517C4AFDAD91"/>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1">
    <w:name w:val="9227B599499B41BFA6795163F41155531"/>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1">
    <w:name w:val="C5FB651F81414308A2919FF18E2AABE81"/>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1">
    <w:name w:val="2D2EF52FB93C4FBEB549F17DBC0CC26F1"/>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7">
    <w:name w:val="CBF21E45654D4B99B782282E41E1602D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7">
    <w:name w:val="477EDB29365B42AF8D9886D39D87C696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7">
    <w:name w:val="205603A0D12141649A509D672B42D65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7">
    <w:name w:val="ADE4E5DF3EA245DDAA40ADB000571A257"/>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7">
    <w:name w:val="DF94A676571844B5B113013176F935A3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7">
    <w:name w:val="51887A622D5E48E4AEF03DB6E038793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7">
    <w:name w:val="F48F9DADD7D348A3B9A3C282D2C2A5067"/>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7">
    <w:name w:val="F72525284BCC4C70829FEB1D841F73EA7"/>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7">
    <w:name w:val="DF201FD9364D4194BCEBE7EB177155227"/>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7">
    <w:name w:val="9678191174AF424C9DB964ACC42EFE407"/>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7">
    <w:name w:val="FBC45B92A213439BA02B231A035B98637"/>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7">
    <w:name w:val="8D16F0D523AD4F53922B4102DFD0B3E87"/>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7">
    <w:name w:val="1367D61F7EA84992A6A3D1CBF912E8FA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7">
    <w:name w:val="4F59E2813BBB4A4288017EEAEFFBEA647"/>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7">
    <w:name w:val="9EC16962E5D14606A27A120484E175417"/>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7">
    <w:name w:val="32B06A3478BF4B26BC573254C1BF40407"/>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7">
    <w:name w:val="12E2FD7FB7FE44DC88C220EEC917A5817"/>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2">
    <w:name w:val="21D0CB12C6AA494C86D12A42784F777B2"/>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2">
    <w:name w:val="A3B12129B85A466ABFD72ED5B59B52CD2"/>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2">
    <w:name w:val="06BBEC8CCC5F498A8F08FE1F1A8955D32"/>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2">
    <w:name w:val="6C9C343C33EA4DD7BBC1FF6097EA329A2"/>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2">
    <w:name w:val="8761EDE54B614F918FCB7B994735B9C72"/>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2">
    <w:name w:val="907DEFF96A4E416A84E8C1372BDCF07C2"/>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2">
    <w:name w:val="7B9F4970EA434BD69232972C8532BAA22"/>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2">
    <w:name w:val="191A26448DCC43A489E40022869F21282"/>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2">
    <w:name w:val="09825C6B94DD4D94A9487657C8B9358A2"/>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2">
    <w:name w:val="45A585458D6A448BB45CE1D4A576F8292"/>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2">
    <w:name w:val="250D6A638837428581EC01ACD1D5691C2"/>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2">
    <w:name w:val="3DA631BB328944388BE08DF72BBA52292"/>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2">
    <w:name w:val="164178724A284CB8BB7C2C5FA5A0F46D2"/>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2">
    <w:name w:val="3D0703236BE24BDE9F03B33ECF7C1E002"/>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2">
    <w:name w:val="58931AED2AEA48B1924E5C4665FF69A42"/>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2">
    <w:name w:val="42D6A27179EF45178653201C0274AF6D2"/>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2">
    <w:name w:val="0023631280F4418E86F0217752D792C02"/>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2">
    <w:name w:val="CD34E7D307BE491B89633E46144252802"/>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2">
    <w:name w:val="49A009EB2B6E4365B78BCEED413008D32"/>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2">
    <w:name w:val="C2E42E8FA01441A4A988CC9D08CF934D2"/>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2">
    <w:name w:val="3108A6EA43D447DCBC10DD73F71EFFBE2"/>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2">
    <w:name w:val="F48D88C4202840B3BC2CBB822E4370C52"/>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2">
    <w:name w:val="511320552CEF433B84C916A2399FC2FE2"/>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2">
    <w:name w:val="2A1F6EE975364CA4A8A298C19030051E2"/>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2">
    <w:name w:val="A4FDEF2C474C431285769515DDFEE2BF2"/>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2">
    <w:name w:val="18A32F0169FA4B689A086786B7C6BA362"/>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2">
    <w:name w:val="D9AF3B9AE1DC4E09A68CA5512B11AA032"/>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2">
    <w:name w:val="08E7F86B79734A628E38A4F6BD80D3872"/>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2">
    <w:name w:val="768BD11AFDA049DD8704FCF22E6783872"/>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2">
    <w:name w:val="C4B8FCF830334F7CA3C20BF7085C18B12"/>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2">
    <w:name w:val="1453F17A6C394A6B902E9C4CD8393F522"/>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2">
    <w:name w:val="2D085483246A4E15A47BA37DDBE225212"/>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2">
    <w:name w:val="1AF83B65283742E1BACC89FFF4AFD89C2"/>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2">
    <w:name w:val="D9414CF69EBA49B9B9D29A3031AC7C522"/>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2">
    <w:name w:val="661269E85DEA41A0AED7AB158703DDB42"/>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2">
    <w:name w:val="8055E4FFB27441B89E3A070DF722505C2"/>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2">
    <w:name w:val="0BE7F7AEE1EE480790C274A41250692D2"/>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2">
    <w:name w:val="8F15A0BBBBD94B9AA62FB276CF3BAED02"/>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2">
    <w:name w:val="5FECA1FDB9B641E683615517C4AFDAD92"/>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2">
    <w:name w:val="9227B599499B41BFA6795163F41155532"/>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2">
    <w:name w:val="C5FB651F81414308A2919FF18E2AABE82"/>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2">
    <w:name w:val="2D2EF52FB93C4FBEB549F17DBC0CC26F2"/>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
    <w:name w:val="CC2ED7C1AD1841149CD07BE49A8C2C4E"/>
    <w:rsid w:val="00137F76"/>
  </w:style>
  <w:style w:type="paragraph" w:customStyle="1" w:styleId="5F5287F53B414DD5906773F6723E07A0">
    <w:name w:val="5F5287F53B414DD5906773F6723E07A0"/>
    <w:rsid w:val="00137F76"/>
  </w:style>
  <w:style w:type="paragraph" w:customStyle="1" w:styleId="8B54542D009942F3BD0FF435911EF6FC">
    <w:name w:val="8B54542D009942F3BD0FF435911EF6FC"/>
    <w:rsid w:val="00137F76"/>
  </w:style>
  <w:style w:type="paragraph" w:customStyle="1" w:styleId="89A655F230884948B935EA4109B9F408">
    <w:name w:val="89A655F230884948B935EA4109B9F408"/>
    <w:rsid w:val="00137F76"/>
  </w:style>
  <w:style w:type="paragraph" w:customStyle="1" w:styleId="FD800D9885B04E1F9BB10639F4688FD0">
    <w:name w:val="FD800D9885B04E1F9BB10639F4688FD0"/>
    <w:rsid w:val="00137F76"/>
  </w:style>
  <w:style w:type="paragraph" w:customStyle="1" w:styleId="6B9669E962B0446DB7725AD3662CC503">
    <w:name w:val="6B9669E962B0446DB7725AD3662CC503"/>
    <w:rsid w:val="00137F76"/>
  </w:style>
  <w:style w:type="paragraph" w:customStyle="1" w:styleId="546E0DB6B7104EF985F23209197072DB">
    <w:name w:val="546E0DB6B7104EF985F23209197072DB"/>
    <w:rsid w:val="00137F76"/>
  </w:style>
  <w:style w:type="paragraph" w:customStyle="1" w:styleId="C5443198E7F3406DA7FC30A6A7F34DAC">
    <w:name w:val="C5443198E7F3406DA7FC30A6A7F34DAC"/>
    <w:rsid w:val="00137F76"/>
  </w:style>
  <w:style w:type="paragraph" w:customStyle="1" w:styleId="26DEE08BC7504A27A26FB7A0D4F8CF20">
    <w:name w:val="26DEE08BC7504A27A26FB7A0D4F8CF20"/>
    <w:rsid w:val="00137F76"/>
  </w:style>
  <w:style w:type="paragraph" w:customStyle="1" w:styleId="19EF33B1D54C48DEABA931F4D3E62069">
    <w:name w:val="19EF33B1D54C48DEABA931F4D3E62069"/>
    <w:rsid w:val="00137F76"/>
  </w:style>
  <w:style w:type="paragraph" w:customStyle="1" w:styleId="4C02FACF0E134715ABB780A531CEAE2A">
    <w:name w:val="4C02FACF0E134715ABB780A531CEAE2A"/>
    <w:rsid w:val="00137F76"/>
  </w:style>
  <w:style w:type="paragraph" w:customStyle="1" w:styleId="90BB26DBD3A54598BF30DCDFCE2833F3">
    <w:name w:val="90BB26DBD3A54598BF30DCDFCE2833F3"/>
    <w:rsid w:val="00137F76"/>
  </w:style>
  <w:style w:type="paragraph" w:customStyle="1" w:styleId="272B41FD074F4C4499849E08E6868E13">
    <w:name w:val="272B41FD074F4C4499849E08E6868E13"/>
    <w:rsid w:val="00137F76"/>
  </w:style>
  <w:style w:type="paragraph" w:customStyle="1" w:styleId="C56C4608B34A41EFAF24D2DCA3D8DACE">
    <w:name w:val="C56C4608B34A41EFAF24D2DCA3D8DACE"/>
    <w:rsid w:val="00137F76"/>
  </w:style>
  <w:style w:type="paragraph" w:customStyle="1" w:styleId="314841E3040D46B29BD7CDEDCE316F16">
    <w:name w:val="314841E3040D46B29BD7CDEDCE316F16"/>
    <w:rsid w:val="00137F76"/>
  </w:style>
  <w:style w:type="paragraph" w:customStyle="1" w:styleId="3CB3144958264E41B5381CB6D1FC5C8F">
    <w:name w:val="3CB3144958264E41B5381CB6D1FC5C8F"/>
    <w:rsid w:val="00137F76"/>
  </w:style>
  <w:style w:type="paragraph" w:customStyle="1" w:styleId="1C69BBEA643D4F4EA8175A4DE5B106BB">
    <w:name w:val="1C69BBEA643D4F4EA8175A4DE5B106BB"/>
    <w:rsid w:val="00137F76"/>
  </w:style>
  <w:style w:type="paragraph" w:customStyle="1" w:styleId="9CFCD54AB3FE496E9F55A7864909B70D">
    <w:name w:val="9CFCD54AB3FE496E9F55A7864909B70D"/>
    <w:rsid w:val="00137F76"/>
  </w:style>
  <w:style w:type="paragraph" w:customStyle="1" w:styleId="57BBB8CF79214BE4A0DF0D27E5C401C5">
    <w:name w:val="57BBB8CF79214BE4A0DF0D27E5C401C5"/>
    <w:rsid w:val="00137F76"/>
  </w:style>
  <w:style w:type="paragraph" w:customStyle="1" w:styleId="F18BF0DDB7214793AA29F56238476113">
    <w:name w:val="F18BF0DDB7214793AA29F56238476113"/>
    <w:rsid w:val="00137F76"/>
  </w:style>
  <w:style w:type="paragraph" w:customStyle="1" w:styleId="03001D705101486E841841DDFA3F1624">
    <w:name w:val="03001D705101486E841841DDFA3F1624"/>
    <w:rsid w:val="00137F76"/>
  </w:style>
  <w:style w:type="paragraph" w:customStyle="1" w:styleId="2E0675A32D9A4C0EB85614650267EEE6">
    <w:name w:val="2E0675A32D9A4C0EB85614650267EEE6"/>
    <w:rsid w:val="00137F76"/>
  </w:style>
  <w:style w:type="paragraph" w:customStyle="1" w:styleId="F1723381B2414CBCA1C0E28045404EA7">
    <w:name w:val="F1723381B2414CBCA1C0E28045404EA7"/>
    <w:rsid w:val="00137F76"/>
  </w:style>
  <w:style w:type="paragraph" w:customStyle="1" w:styleId="CD0DD0483346469980B0A6B23E2F736D">
    <w:name w:val="CD0DD0483346469980B0A6B23E2F736D"/>
    <w:rsid w:val="00137F76"/>
  </w:style>
  <w:style w:type="paragraph" w:customStyle="1" w:styleId="3B0506C33C72493A89506658F5D9FEAE">
    <w:name w:val="3B0506C33C72493A89506658F5D9FEAE"/>
    <w:rsid w:val="00137F76"/>
  </w:style>
  <w:style w:type="paragraph" w:customStyle="1" w:styleId="0755A94CCCF64812924850885F5C8BCD">
    <w:name w:val="0755A94CCCF64812924850885F5C8BCD"/>
    <w:rsid w:val="00137F76"/>
  </w:style>
  <w:style w:type="paragraph" w:customStyle="1" w:styleId="A74C1E9272DF41008073C6EEF7FE6B73">
    <w:name w:val="A74C1E9272DF41008073C6EEF7FE6B73"/>
    <w:rsid w:val="00137F76"/>
  </w:style>
  <w:style w:type="paragraph" w:customStyle="1" w:styleId="8C734E6B38C54C2A8B63B13654C2352E">
    <w:name w:val="8C734E6B38C54C2A8B63B13654C2352E"/>
    <w:rsid w:val="00137F76"/>
  </w:style>
  <w:style w:type="paragraph" w:customStyle="1" w:styleId="BF32C17ECED74279B393E0C427FD7F23">
    <w:name w:val="BF32C17ECED74279B393E0C427FD7F23"/>
    <w:rsid w:val="00137F76"/>
  </w:style>
  <w:style w:type="paragraph" w:customStyle="1" w:styleId="111EE393760546C49B5248468E250A03">
    <w:name w:val="111EE393760546C49B5248468E250A03"/>
    <w:rsid w:val="00137F76"/>
  </w:style>
  <w:style w:type="paragraph" w:customStyle="1" w:styleId="4C58BA9437D54E669945D4B25DB1C8B0">
    <w:name w:val="4C58BA9437D54E669945D4B25DB1C8B0"/>
    <w:rsid w:val="00137F76"/>
  </w:style>
  <w:style w:type="paragraph" w:customStyle="1" w:styleId="38B5CAD5913C4663B5DCADA5B3E31B0A">
    <w:name w:val="38B5CAD5913C4663B5DCADA5B3E31B0A"/>
    <w:rsid w:val="00137F76"/>
  </w:style>
  <w:style w:type="paragraph" w:customStyle="1" w:styleId="DAACD7CB35324277A15CD3A5AD1406E7">
    <w:name w:val="DAACD7CB35324277A15CD3A5AD1406E7"/>
    <w:rsid w:val="00137F76"/>
  </w:style>
  <w:style w:type="paragraph" w:customStyle="1" w:styleId="A582DED5D1D54F58997005B802571929">
    <w:name w:val="A582DED5D1D54F58997005B802571929"/>
    <w:rsid w:val="00137F76"/>
  </w:style>
  <w:style w:type="paragraph" w:customStyle="1" w:styleId="183036186ED74F1EB9DF3C38084584B7">
    <w:name w:val="183036186ED74F1EB9DF3C38084584B7"/>
    <w:rsid w:val="00137F76"/>
  </w:style>
  <w:style w:type="paragraph" w:customStyle="1" w:styleId="E993B5BB979D43849929CD2B929D6413">
    <w:name w:val="E993B5BB979D43849929CD2B929D6413"/>
    <w:rsid w:val="00137F76"/>
  </w:style>
  <w:style w:type="paragraph" w:customStyle="1" w:styleId="12F283F6B4184D30A2C0A94A730FE025">
    <w:name w:val="12F283F6B4184D30A2C0A94A730FE025"/>
    <w:rsid w:val="00137F76"/>
  </w:style>
  <w:style w:type="paragraph" w:customStyle="1" w:styleId="B21A6A89F5EB42E4BA8EF5BE30F91195">
    <w:name w:val="B21A6A89F5EB42E4BA8EF5BE30F91195"/>
    <w:rsid w:val="00137F76"/>
  </w:style>
  <w:style w:type="paragraph" w:customStyle="1" w:styleId="67CC94AD7A5C4B02A162798847B320A1">
    <w:name w:val="67CC94AD7A5C4B02A162798847B320A1"/>
    <w:rsid w:val="00137F76"/>
  </w:style>
  <w:style w:type="paragraph" w:customStyle="1" w:styleId="2013FC1D7C9144C99032541933CF8FDE">
    <w:name w:val="2013FC1D7C9144C99032541933CF8FDE"/>
    <w:rsid w:val="00137F76"/>
  </w:style>
  <w:style w:type="paragraph" w:customStyle="1" w:styleId="2E65AC130722405F933486B4AA807973">
    <w:name w:val="2E65AC130722405F933486B4AA807973"/>
    <w:rsid w:val="00137F76"/>
  </w:style>
  <w:style w:type="paragraph" w:customStyle="1" w:styleId="0EB421A28CB34C1884F5A72FC6C53A5F">
    <w:name w:val="0EB421A28CB34C1884F5A72FC6C53A5F"/>
    <w:rsid w:val="00137F76"/>
  </w:style>
  <w:style w:type="paragraph" w:customStyle="1" w:styleId="6A9A07A83A6B43209837376907265BAC">
    <w:name w:val="6A9A07A83A6B43209837376907265BAC"/>
    <w:rsid w:val="00137F76"/>
  </w:style>
  <w:style w:type="paragraph" w:customStyle="1" w:styleId="BEAB002B22454B27A600C353487AD24A">
    <w:name w:val="BEAB002B22454B27A600C353487AD24A"/>
    <w:rsid w:val="00137F76"/>
  </w:style>
  <w:style w:type="paragraph" w:customStyle="1" w:styleId="F3E4C9EC910E4A7EA65D7431F6C74E97">
    <w:name w:val="F3E4C9EC910E4A7EA65D7431F6C74E97"/>
    <w:rsid w:val="00137F76"/>
  </w:style>
  <w:style w:type="paragraph" w:customStyle="1" w:styleId="31EB518969E14E80B672782F8AF2D705">
    <w:name w:val="31EB518969E14E80B672782F8AF2D705"/>
    <w:rsid w:val="00137F76"/>
  </w:style>
  <w:style w:type="paragraph" w:customStyle="1" w:styleId="A231A3D250DE45EBA179C3D195387C83">
    <w:name w:val="A231A3D250DE45EBA179C3D195387C83"/>
    <w:rsid w:val="00137F76"/>
  </w:style>
  <w:style w:type="paragraph" w:customStyle="1" w:styleId="BF96895AB7924E219620AEADFFAE23D2">
    <w:name w:val="BF96895AB7924E219620AEADFFAE23D2"/>
    <w:rsid w:val="00137F76"/>
  </w:style>
  <w:style w:type="paragraph" w:customStyle="1" w:styleId="9F0DA20D330F45CC8F41AF83AF2A9969">
    <w:name w:val="9F0DA20D330F45CC8F41AF83AF2A9969"/>
    <w:rsid w:val="00137F76"/>
  </w:style>
  <w:style w:type="paragraph" w:customStyle="1" w:styleId="594C6CE97FF54146930B80426D3E31BE">
    <w:name w:val="594C6CE97FF54146930B80426D3E31BE"/>
    <w:rsid w:val="00137F76"/>
  </w:style>
  <w:style w:type="paragraph" w:customStyle="1" w:styleId="70B999C0F4044B8A90DF7D0390481C77">
    <w:name w:val="70B999C0F4044B8A90DF7D0390481C77"/>
    <w:rsid w:val="00137F76"/>
  </w:style>
  <w:style w:type="paragraph" w:customStyle="1" w:styleId="B053152C07A34ACCBA894575C57C53AB">
    <w:name w:val="B053152C07A34ACCBA894575C57C53AB"/>
    <w:rsid w:val="00137F76"/>
  </w:style>
  <w:style w:type="paragraph" w:customStyle="1" w:styleId="5335B49113C646C49ABC31F92F044BEE">
    <w:name w:val="5335B49113C646C49ABC31F92F044BEE"/>
    <w:rsid w:val="00137F76"/>
  </w:style>
  <w:style w:type="paragraph" w:customStyle="1" w:styleId="742523E46DA74F45B708B085490C4812">
    <w:name w:val="742523E46DA74F45B708B085490C4812"/>
    <w:rsid w:val="00137F76"/>
  </w:style>
  <w:style w:type="paragraph" w:customStyle="1" w:styleId="CC5AE57CA2E4449C87C1344CBF710FF1">
    <w:name w:val="CC5AE57CA2E4449C87C1344CBF710FF1"/>
    <w:rsid w:val="00137F76"/>
  </w:style>
  <w:style w:type="paragraph" w:customStyle="1" w:styleId="B18AC5CEE5E8490BAB75E4C31D9ABFEC">
    <w:name w:val="B18AC5CEE5E8490BAB75E4C31D9ABFEC"/>
    <w:rsid w:val="00137F76"/>
  </w:style>
  <w:style w:type="paragraph" w:customStyle="1" w:styleId="C384C578D94E41E095A1B4D36FDD8FB4">
    <w:name w:val="C384C578D94E41E095A1B4D36FDD8FB4"/>
    <w:rsid w:val="00137F76"/>
  </w:style>
  <w:style w:type="paragraph" w:customStyle="1" w:styleId="685E6BDBBBA140648CA5B0FD759959AA">
    <w:name w:val="685E6BDBBBA140648CA5B0FD759959AA"/>
    <w:rsid w:val="00137F76"/>
  </w:style>
  <w:style w:type="paragraph" w:customStyle="1" w:styleId="AF0DBC9C52924E139E012CAF6470ABEE">
    <w:name w:val="AF0DBC9C52924E139E012CAF6470ABEE"/>
    <w:rsid w:val="00137F76"/>
  </w:style>
  <w:style w:type="paragraph" w:customStyle="1" w:styleId="5A081CA406BB43C498E821E90E433A75">
    <w:name w:val="5A081CA406BB43C498E821E90E433A75"/>
    <w:rsid w:val="00137F76"/>
  </w:style>
  <w:style w:type="paragraph" w:customStyle="1" w:styleId="F2318E703C9D44C194AAC19485158035">
    <w:name w:val="F2318E703C9D44C194AAC19485158035"/>
    <w:rsid w:val="00137F76"/>
  </w:style>
  <w:style w:type="paragraph" w:customStyle="1" w:styleId="8AFDB751C3274A3A926663DAEE3A5676">
    <w:name w:val="8AFDB751C3274A3A926663DAEE3A5676"/>
    <w:rsid w:val="00137F76"/>
  </w:style>
  <w:style w:type="paragraph" w:customStyle="1" w:styleId="7B49459F7E1B499E8700CE79DA9B001C">
    <w:name w:val="7B49459F7E1B499E8700CE79DA9B001C"/>
    <w:rsid w:val="00137F76"/>
  </w:style>
  <w:style w:type="paragraph" w:customStyle="1" w:styleId="DD6FFAB2E5B74355A225A11FCB9F9D1E">
    <w:name w:val="DD6FFAB2E5B74355A225A11FCB9F9D1E"/>
    <w:rsid w:val="00137F76"/>
  </w:style>
  <w:style w:type="paragraph" w:customStyle="1" w:styleId="A8015A5994B74A64B6922D40DC2AF1C7">
    <w:name w:val="A8015A5994B74A64B6922D40DC2AF1C7"/>
    <w:rsid w:val="00137F76"/>
  </w:style>
  <w:style w:type="paragraph" w:customStyle="1" w:styleId="251F7E2315774881882BC9279D0A01FB">
    <w:name w:val="251F7E2315774881882BC9279D0A01FB"/>
    <w:rsid w:val="00137F76"/>
  </w:style>
  <w:style w:type="paragraph" w:customStyle="1" w:styleId="341F1BECF02F47FDBE16DD46FDF7E267">
    <w:name w:val="341F1BECF02F47FDBE16DD46FDF7E267"/>
    <w:rsid w:val="00137F76"/>
  </w:style>
  <w:style w:type="paragraph" w:customStyle="1" w:styleId="8316F63A1CC143DDA729F353B74D2857">
    <w:name w:val="8316F63A1CC143DDA729F353B74D2857"/>
    <w:rsid w:val="00137F76"/>
  </w:style>
  <w:style w:type="paragraph" w:customStyle="1" w:styleId="C124F84AAFBE45D9B150A6B88648E5C1">
    <w:name w:val="C124F84AAFBE45D9B150A6B88648E5C1"/>
    <w:rsid w:val="00137F76"/>
  </w:style>
  <w:style w:type="paragraph" w:customStyle="1" w:styleId="6473A61CBECE41F88C44154C1F1D016D">
    <w:name w:val="6473A61CBECE41F88C44154C1F1D016D"/>
    <w:rsid w:val="00137F76"/>
  </w:style>
  <w:style w:type="paragraph" w:customStyle="1" w:styleId="9CDC96CD6DF4405EB3A7C302022906E7">
    <w:name w:val="9CDC96CD6DF4405EB3A7C302022906E7"/>
    <w:rsid w:val="00137F76"/>
  </w:style>
  <w:style w:type="paragraph" w:customStyle="1" w:styleId="DE5A4EA8896349CA96EC1040E9E5528C">
    <w:name w:val="DE5A4EA8896349CA96EC1040E9E5528C"/>
    <w:rsid w:val="00137F76"/>
  </w:style>
  <w:style w:type="paragraph" w:customStyle="1" w:styleId="C7E22F7F335547F29126C49A3F8301A6">
    <w:name w:val="C7E22F7F335547F29126C49A3F8301A6"/>
    <w:rsid w:val="00137F76"/>
  </w:style>
  <w:style w:type="paragraph" w:customStyle="1" w:styleId="8F3313A882944F6E8B93A2819F61573A">
    <w:name w:val="8F3313A882944F6E8B93A2819F61573A"/>
    <w:rsid w:val="00137F76"/>
  </w:style>
  <w:style w:type="paragraph" w:customStyle="1" w:styleId="221D398D6A37491396451B7F3FC47DCE">
    <w:name w:val="221D398D6A37491396451B7F3FC47DCE"/>
    <w:rsid w:val="00137F76"/>
  </w:style>
  <w:style w:type="paragraph" w:customStyle="1" w:styleId="86D84C95E3034F57A17C9BCE35610E4C">
    <w:name w:val="86D84C95E3034F57A17C9BCE35610E4C"/>
    <w:rsid w:val="00137F76"/>
  </w:style>
  <w:style w:type="paragraph" w:customStyle="1" w:styleId="DB0041162D57482E81B5FB35A89BCBDB">
    <w:name w:val="DB0041162D57482E81B5FB35A89BCBDB"/>
    <w:rsid w:val="00137F76"/>
  </w:style>
  <w:style w:type="paragraph" w:customStyle="1" w:styleId="1027969137794F41811A006350CA374D">
    <w:name w:val="1027969137794F41811A006350CA374D"/>
    <w:rsid w:val="00137F76"/>
  </w:style>
  <w:style w:type="paragraph" w:customStyle="1" w:styleId="589359AB1C8A4EECAD36B685EC9E498D">
    <w:name w:val="589359AB1C8A4EECAD36B685EC9E498D"/>
    <w:rsid w:val="00137F76"/>
  </w:style>
  <w:style w:type="paragraph" w:customStyle="1" w:styleId="F841DC11B5BD4FE7A208C0FF0FEAA62D">
    <w:name w:val="F841DC11B5BD4FE7A208C0FF0FEAA62D"/>
    <w:rsid w:val="00137F76"/>
  </w:style>
  <w:style w:type="paragraph" w:customStyle="1" w:styleId="3A42637B7A62482594D6D78279CF83A4">
    <w:name w:val="3A42637B7A62482594D6D78279CF83A4"/>
    <w:rsid w:val="00137F76"/>
  </w:style>
  <w:style w:type="paragraph" w:customStyle="1" w:styleId="81852107189A4F6DBD071C397E6DA66E">
    <w:name w:val="81852107189A4F6DBD071C397E6DA66E"/>
    <w:rsid w:val="00137F76"/>
  </w:style>
  <w:style w:type="paragraph" w:customStyle="1" w:styleId="FBA6169F3B8B45B98364FE52C7BC71A8">
    <w:name w:val="FBA6169F3B8B45B98364FE52C7BC71A8"/>
    <w:rsid w:val="00137F76"/>
  </w:style>
  <w:style w:type="paragraph" w:customStyle="1" w:styleId="032F82C551C447718919638DB2555F0B">
    <w:name w:val="032F82C551C447718919638DB2555F0B"/>
    <w:rsid w:val="00137F76"/>
  </w:style>
  <w:style w:type="paragraph" w:customStyle="1" w:styleId="C473EA9F594940EFA73B22909A944DAF">
    <w:name w:val="C473EA9F594940EFA73B22909A944DAF"/>
    <w:rsid w:val="00137F76"/>
  </w:style>
  <w:style w:type="paragraph" w:customStyle="1" w:styleId="918EF87C076442E6A3B5EBD699F257F9">
    <w:name w:val="918EF87C076442E6A3B5EBD699F257F9"/>
    <w:rsid w:val="00137F76"/>
  </w:style>
  <w:style w:type="paragraph" w:customStyle="1" w:styleId="002291C4AEF74D15BB2B1610AB526479">
    <w:name w:val="002291C4AEF74D15BB2B1610AB526479"/>
    <w:rsid w:val="00137F76"/>
  </w:style>
  <w:style w:type="paragraph" w:customStyle="1" w:styleId="8D0C6F6960184FABA7BEB3E285993572">
    <w:name w:val="8D0C6F6960184FABA7BEB3E285993572"/>
    <w:rsid w:val="00137F76"/>
  </w:style>
  <w:style w:type="paragraph" w:customStyle="1" w:styleId="02D105B5967C4C8FAE9A58373B2A4E72">
    <w:name w:val="02D105B5967C4C8FAE9A58373B2A4E72"/>
    <w:rsid w:val="00137F76"/>
  </w:style>
  <w:style w:type="paragraph" w:customStyle="1" w:styleId="5BFE07C5CED84789B616EC971B6B78B5">
    <w:name w:val="5BFE07C5CED84789B616EC971B6B78B5"/>
    <w:rsid w:val="00137F76"/>
  </w:style>
  <w:style w:type="paragraph" w:customStyle="1" w:styleId="0282D2433F74414FB91F13AE8B06C0B5">
    <w:name w:val="0282D2433F74414FB91F13AE8B06C0B5"/>
    <w:rsid w:val="00137F76"/>
  </w:style>
  <w:style w:type="paragraph" w:customStyle="1" w:styleId="4B95828F00E048D59037B110F73D8C37">
    <w:name w:val="4B95828F00E048D59037B110F73D8C37"/>
    <w:rsid w:val="00137F76"/>
  </w:style>
  <w:style w:type="paragraph" w:customStyle="1" w:styleId="3C8BC3667CA54E178CCC0B9184DDA2AE">
    <w:name w:val="3C8BC3667CA54E178CCC0B9184DDA2AE"/>
    <w:rsid w:val="00137F76"/>
  </w:style>
  <w:style w:type="paragraph" w:customStyle="1" w:styleId="A3B42910F5014479837E7D17D4591DFB">
    <w:name w:val="A3B42910F5014479837E7D17D4591DFB"/>
    <w:rsid w:val="00137F76"/>
  </w:style>
  <w:style w:type="paragraph" w:customStyle="1" w:styleId="9ADF7637E8CC4227BE4872CCE2DD0B15">
    <w:name w:val="9ADF7637E8CC4227BE4872CCE2DD0B15"/>
    <w:rsid w:val="00137F76"/>
  </w:style>
  <w:style w:type="paragraph" w:customStyle="1" w:styleId="03E7E7486DA0444DABAE85EFD2CDA11A">
    <w:name w:val="03E7E7486DA0444DABAE85EFD2CDA11A"/>
    <w:rsid w:val="00137F76"/>
  </w:style>
  <w:style w:type="paragraph" w:customStyle="1" w:styleId="939861E7AF09467BA5EDF72AF38959AB">
    <w:name w:val="939861E7AF09467BA5EDF72AF38959AB"/>
    <w:rsid w:val="00137F76"/>
  </w:style>
  <w:style w:type="paragraph" w:customStyle="1" w:styleId="AD77E09395DC4DAB815A08DD6212107D">
    <w:name w:val="AD77E09395DC4DAB815A08DD6212107D"/>
    <w:rsid w:val="00137F76"/>
  </w:style>
  <w:style w:type="paragraph" w:customStyle="1" w:styleId="BB36A8759B6B45EFBA042F0DB1AD12FE">
    <w:name w:val="BB36A8759B6B45EFBA042F0DB1AD12FE"/>
    <w:rsid w:val="00137F76"/>
  </w:style>
  <w:style w:type="paragraph" w:customStyle="1" w:styleId="144A53C3B4BA4AAF9CE1FF56538E71DB">
    <w:name w:val="144A53C3B4BA4AAF9CE1FF56538E71DB"/>
    <w:rsid w:val="00137F76"/>
  </w:style>
  <w:style w:type="paragraph" w:customStyle="1" w:styleId="39C9DB93E06641FAB9379D66E6358BCD">
    <w:name w:val="39C9DB93E06641FAB9379D66E6358BCD"/>
    <w:rsid w:val="00137F76"/>
  </w:style>
  <w:style w:type="paragraph" w:customStyle="1" w:styleId="07E0141C55FF424DB8410341AFEE98B7">
    <w:name w:val="07E0141C55FF424DB8410341AFEE98B7"/>
    <w:rsid w:val="00137F76"/>
  </w:style>
  <w:style w:type="paragraph" w:customStyle="1" w:styleId="55EBA7FCDD9E410AAA27E7621AD4E7B0">
    <w:name w:val="55EBA7FCDD9E410AAA27E7621AD4E7B0"/>
    <w:rsid w:val="00137F76"/>
  </w:style>
  <w:style w:type="paragraph" w:customStyle="1" w:styleId="CC1DB4D7E98D4B37924A285BBD45B727">
    <w:name w:val="CC1DB4D7E98D4B37924A285BBD45B727"/>
    <w:rsid w:val="00137F76"/>
  </w:style>
  <w:style w:type="paragraph" w:customStyle="1" w:styleId="C926280ACE4748A38D6BE8089D057A2E">
    <w:name w:val="C926280ACE4748A38D6BE8089D057A2E"/>
    <w:rsid w:val="00137F76"/>
  </w:style>
  <w:style w:type="paragraph" w:customStyle="1" w:styleId="CAAD6BF24D404E11B02BF4804826D6C0">
    <w:name w:val="CAAD6BF24D404E11B02BF4804826D6C0"/>
    <w:rsid w:val="00137F76"/>
  </w:style>
  <w:style w:type="paragraph" w:customStyle="1" w:styleId="6D8648E1A177477C8820E2BEDB624B69">
    <w:name w:val="6D8648E1A177477C8820E2BEDB624B69"/>
    <w:rsid w:val="00137F76"/>
  </w:style>
  <w:style w:type="paragraph" w:customStyle="1" w:styleId="CF8B7D8208AD450697AA23EE9FCC448C">
    <w:name w:val="CF8B7D8208AD450697AA23EE9FCC448C"/>
    <w:rsid w:val="00137F76"/>
  </w:style>
  <w:style w:type="paragraph" w:customStyle="1" w:styleId="F2CA73F3FF884E53BEBF6FB0C80F1E82">
    <w:name w:val="F2CA73F3FF884E53BEBF6FB0C80F1E82"/>
    <w:rsid w:val="00137F76"/>
  </w:style>
  <w:style w:type="paragraph" w:customStyle="1" w:styleId="91980EA17B24495CA06D9A33F98ECC36">
    <w:name w:val="91980EA17B24495CA06D9A33F98ECC36"/>
    <w:rsid w:val="00137F76"/>
  </w:style>
  <w:style w:type="paragraph" w:customStyle="1" w:styleId="49254DCB19764D70A237DAD7EDCBE55D">
    <w:name w:val="49254DCB19764D70A237DAD7EDCBE55D"/>
    <w:rsid w:val="00137F76"/>
  </w:style>
  <w:style w:type="paragraph" w:customStyle="1" w:styleId="EA52788B408642D8896FB69ECEA699F6">
    <w:name w:val="EA52788B408642D8896FB69ECEA699F6"/>
    <w:rsid w:val="00137F76"/>
  </w:style>
  <w:style w:type="paragraph" w:customStyle="1" w:styleId="075A7D50D4F54456A6467D30D6E1B2EC">
    <w:name w:val="075A7D50D4F54456A6467D30D6E1B2EC"/>
    <w:rsid w:val="00137F76"/>
  </w:style>
  <w:style w:type="paragraph" w:customStyle="1" w:styleId="2E48E433010A42A1874C09184972D484">
    <w:name w:val="2E48E433010A42A1874C09184972D484"/>
    <w:rsid w:val="00137F76"/>
  </w:style>
  <w:style w:type="paragraph" w:customStyle="1" w:styleId="CE35F3C35DB44B328E9D59F133B6EEB4">
    <w:name w:val="CE35F3C35DB44B328E9D59F133B6EEB4"/>
    <w:rsid w:val="00137F76"/>
  </w:style>
  <w:style w:type="paragraph" w:customStyle="1" w:styleId="5CAE721A1005479283A47831531B78D6">
    <w:name w:val="5CAE721A1005479283A47831531B78D6"/>
    <w:rsid w:val="00137F76"/>
  </w:style>
  <w:style w:type="paragraph" w:customStyle="1" w:styleId="E0F2502663754EAA861CEE149AA0C42D">
    <w:name w:val="E0F2502663754EAA861CEE149AA0C42D"/>
    <w:rsid w:val="00137F76"/>
  </w:style>
  <w:style w:type="paragraph" w:customStyle="1" w:styleId="A26F3307C68446D09932BDCE24311624">
    <w:name w:val="A26F3307C68446D09932BDCE24311624"/>
    <w:rsid w:val="00137F76"/>
  </w:style>
  <w:style w:type="paragraph" w:customStyle="1" w:styleId="2AF3B25F025341FC8C9385ADE89BB2A6">
    <w:name w:val="2AF3B25F025341FC8C9385ADE89BB2A6"/>
    <w:rsid w:val="00137F76"/>
  </w:style>
  <w:style w:type="paragraph" w:customStyle="1" w:styleId="A5949D5212FE48FEA22F24E991C3660A">
    <w:name w:val="A5949D5212FE48FEA22F24E991C3660A"/>
    <w:rsid w:val="00137F76"/>
  </w:style>
  <w:style w:type="paragraph" w:customStyle="1" w:styleId="DCDA8DB0674346759B679A411096837B">
    <w:name w:val="DCDA8DB0674346759B679A411096837B"/>
    <w:rsid w:val="00137F76"/>
  </w:style>
  <w:style w:type="paragraph" w:customStyle="1" w:styleId="20EF0736DEEF478087FBDF361B61AB38">
    <w:name w:val="20EF0736DEEF478087FBDF361B61AB38"/>
    <w:rsid w:val="00137F76"/>
  </w:style>
  <w:style w:type="paragraph" w:customStyle="1" w:styleId="E5A680E30EB944458735A4570908328C">
    <w:name w:val="E5A680E30EB944458735A4570908328C"/>
    <w:rsid w:val="00137F76"/>
  </w:style>
  <w:style w:type="paragraph" w:customStyle="1" w:styleId="0B15A05E48F647AA95A391CDE5C90C5B">
    <w:name w:val="0B15A05E48F647AA95A391CDE5C90C5B"/>
    <w:rsid w:val="00137F76"/>
  </w:style>
  <w:style w:type="paragraph" w:customStyle="1" w:styleId="99FF9C1687AA46ECA766DE370BA62536">
    <w:name w:val="99FF9C1687AA46ECA766DE370BA62536"/>
    <w:rsid w:val="00137F76"/>
  </w:style>
  <w:style w:type="paragraph" w:customStyle="1" w:styleId="20CCFD47DCBE4B6F99FCDF9ADA135C04">
    <w:name w:val="20CCFD47DCBE4B6F99FCDF9ADA135C04"/>
    <w:rsid w:val="00137F76"/>
  </w:style>
  <w:style w:type="paragraph" w:customStyle="1" w:styleId="047D590BE60045D78E94034157CBBF16">
    <w:name w:val="047D590BE60045D78E94034157CBBF16"/>
    <w:rsid w:val="00137F76"/>
  </w:style>
  <w:style w:type="paragraph" w:customStyle="1" w:styleId="2E4E1612A01C40448844D8A9BA9C79F4">
    <w:name w:val="2E4E1612A01C40448844D8A9BA9C79F4"/>
    <w:rsid w:val="00137F76"/>
  </w:style>
  <w:style w:type="paragraph" w:customStyle="1" w:styleId="FF0F121CA34242A584AA418988F144D1">
    <w:name w:val="FF0F121CA34242A584AA418988F144D1"/>
    <w:rsid w:val="00137F76"/>
  </w:style>
  <w:style w:type="paragraph" w:customStyle="1" w:styleId="7A1BC563AE9E4F0EAB643039DDEF89D9">
    <w:name w:val="7A1BC563AE9E4F0EAB643039DDEF89D9"/>
    <w:rsid w:val="00137F76"/>
  </w:style>
  <w:style w:type="paragraph" w:customStyle="1" w:styleId="5BE803B37E124675999BB69B89A38BFD">
    <w:name w:val="5BE803B37E124675999BB69B89A38BFD"/>
    <w:rsid w:val="00137F76"/>
  </w:style>
  <w:style w:type="paragraph" w:customStyle="1" w:styleId="DA9BDF7107AC4AF3AF59FCA57D46A8CF">
    <w:name w:val="DA9BDF7107AC4AF3AF59FCA57D46A8CF"/>
    <w:rsid w:val="00137F76"/>
  </w:style>
  <w:style w:type="paragraph" w:customStyle="1" w:styleId="65FD7459B5B5418A93E8C43D99A3A5EF">
    <w:name w:val="65FD7459B5B5418A93E8C43D99A3A5EF"/>
    <w:rsid w:val="00137F76"/>
  </w:style>
  <w:style w:type="paragraph" w:customStyle="1" w:styleId="9F7C3FC6A054450A95B4F72CD197FAE7">
    <w:name w:val="9F7C3FC6A054450A95B4F72CD197FAE7"/>
    <w:rsid w:val="00137F76"/>
  </w:style>
  <w:style w:type="paragraph" w:customStyle="1" w:styleId="E1CCCAAB25884616AAB9016938D0CF5F">
    <w:name w:val="E1CCCAAB25884616AAB9016938D0CF5F"/>
    <w:rsid w:val="00137F76"/>
  </w:style>
  <w:style w:type="paragraph" w:customStyle="1" w:styleId="A43C39270420400095979CC6D13ECB0D">
    <w:name w:val="A43C39270420400095979CC6D13ECB0D"/>
    <w:rsid w:val="00137F76"/>
  </w:style>
  <w:style w:type="paragraph" w:customStyle="1" w:styleId="0A4843F288A841589B5DA7FAF3DCD374">
    <w:name w:val="0A4843F288A841589B5DA7FAF3DCD374"/>
    <w:rsid w:val="00137F76"/>
  </w:style>
  <w:style w:type="paragraph" w:customStyle="1" w:styleId="6ACBF5DB86F54208976B1C45C80EE166">
    <w:name w:val="6ACBF5DB86F54208976B1C45C80EE166"/>
    <w:rsid w:val="00137F76"/>
  </w:style>
  <w:style w:type="paragraph" w:customStyle="1" w:styleId="E7393647BBF1427496F14AB70BBB2141">
    <w:name w:val="E7393647BBF1427496F14AB70BBB2141"/>
    <w:rsid w:val="00137F76"/>
  </w:style>
  <w:style w:type="paragraph" w:customStyle="1" w:styleId="21DDE543F9394A3AA935138AE4395BFF">
    <w:name w:val="21DDE543F9394A3AA935138AE4395BFF"/>
    <w:rsid w:val="00137F76"/>
  </w:style>
  <w:style w:type="paragraph" w:customStyle="1" w:styleId="3B269061266942F1ADD9C9612D556E8F">
    <w:name w:val="3B269061266942F1ADD9C9612D556E8F"/>
    <w:rsid w:val="00137F76"/>
  </w:style>
  <w:style w:type="paragraph" w:customStyle="1" w:styleId="EC7DAAB77D77404E9CBBD47E55C6A9A5">
    <w:name w:val="EC7DAAB77D77404E9CBBD47E55C6A9A5"/>
    <w:rsid w:val="00137F76"/>
  </w:style>
  <w:style w:type="paragraph" w:customStyle="1" w:styleId="741B6F0FC3664B26BE10279FC922B817">
    <w:name w:val="741B6F0FC3664B26BE10279FC922B817"/>
    <w:rsid w:val="00137F76"/>
  </w:style>
  <w:style w:type="paragraph" w:customStyle="1" w:styleId="2B567182D0E8431DADD768F31E800B1A">
    <w:name w:val="2B567182D0E8431DADD768F31E800B1A"/>
    <w:rsid w:val="00137F76"/>
  </w:style>
  <w:style w:type="paragraph" w:customStyle="1" w:styleId="E8402BECB04B463681ECAF36DDCD3B55">
    <w:name w:val="E8402BECB04B463681ECAF36DDCD3B55"/>
    <w:rsid w:val="00137F76"/>
  </w:style>
  <w:style w:type="paragraph" w:customStyle="1" w:styleId="CCB3090DB98042E48BBDC5AD56D6C516">
    <w:name w:val="CCB3090DB98042E48BBDC5AD56D6C516"/>
    <w:rsid w:val="00137F76"/>
  </w:style>
  <w:style w:type="paragraph" w:customStyle="1" w:styleId="96471A0812E947CB865BBAF092660875">
    <w:name w:val="96471A0812E947CB865BBAF092660875"/>
    <w:rsid w:val="00137F76"/>
  </w:style>
  <w:style w:type="paragraph" w:customStyle="1" w:styleId="84619546A0C7453197229F77F2EDA52A">
    <w:name w:val="84619546A0C7453197229F77F2EDA52A"/>
    <w:rsid w:val="00137F76"/>
  </w:style>
  <w:style w:type="paragraph" w:customStyle="1" w:styleId="C5A7E797B3394D4FBF116C527120E69E">
    <w:name w:val="C5A7E797B3394D4FBF116C527120E69E"/>
    <w:rsid w:val="00137F76"/>
  </w:style>
  <w:style w:type="paragraph" w:customStyle="1" w:styleId="5E2FE327F5804A3889FF9D812F7092FF">
    <w:name w:val="5E2FE327F5804A3889FF9D812F7092FF"/>
    <w:rsid w:val="00137F76"/>
  </w:style>
  <w:style w:type="paragraph" w:customStyle="1" w:styleId="66B3AD1C90EF406A8E2FE76BC7D6F9AF">
    <w:name w:val="66B3AD1C90EF406A8E2FE76BC7D6F9AF"/>
    <w:rsid w:val="00137F76"/>
  </w:style>
  <w:style w:type="paragraph" w:customStyle="1" w:styleId="132F73D03A624E32B9D6E94A57176ECC">
    <w:name w:val="132F73D03A624E32B9D6E94A57176ECC"/>
    <w:rsid w:val="00137F76"/>
  </w:style>
  <w:style w:type="paragraph" w:customStyle="1" w:styleId="61BFC0CC76834CBAB6FD3C34FADE8A50">
    <w:name w:val="61BFC0CC76834CBAB6FD3C34FADE8A50"/>
    <w:rsid w:val="00137F76"/>
  </w:style>
  <w:style w:type="paragraph" w:customStyle="1" w:styleId="83ABF6AE48F442A7AD1A04B7529BA296">
    <w:name w:val="83ABF6AE48F442A7AD1A04B7529BA296"/>
    <w:rsid w:val="00137F76"/>
  </w:style>
  <w:style w:type="paragraph" w:customStyle="1" w:styleId="9DB41CE809C444FC9407912AF652EEA5">
    <w:name w:val="9DB41CE809C444FC9407912AF652EEA5"/>
    <w:rsid w:val="00137F76"/>
  </w:style>
  <w:style w:type="paragraph" w:customStyle="1" w:styleId="DDE24B2CE1E34E8EA8AD9FFA594DB015">
    <w:name w:val="DDE24B2CE1E34E8EA8AD9FFA594DB015"/>
    <w:rsid w:val="00137F76"/>
  </w:style>
  <w:style w:type="paragraph" w:customStyle="1" w:styleId="D22A3A0C8C4C495F8E5DA7788875A52A">
    <w:name w:val="D22A3A0C8C4C495F8E5DA7788875A52A"/>
    <w:rsid w:val="00137F76"/>
  </w:style>
  <w:style w:type="paragraph" w:customStyle="1" w:styleId="4D3569C72B054EA7A9B43A5BE89274D4">
    <w:name w:val="4D3569C72B054EA7A9B43A5BE89274D4"/>
    <w:rsid w:val="00137F76"/>
  </w:style>
  <w:style w:type="paragraph" w:customStyle="1" w:styleId="0FD934A481074E5B8DC9BD94FE5D965B">
    <w:name w:val="0FD934A481074E5B8DC9BD94FE5D965B"/>
    <w:rsid w:val="00137F76"/>
  </w:style>
  <w:style w:type="paragraph" w:customStyle="1" w:styleId="3F49D12D5E9A4DD6B3D72D0F9192F890">
    <w:name w:val="3F49D12D5E9A4DD6B3D72D0F9192F890"/>
    <w:rsid w:val="00137F76"/>
  </w:style>
  <w:style w:type="paragraph" w:customStyle="1" w:styleId="DB99B7E414B3402A9156B030BEEC11E2">
    <w:name w:val="DB99B7E414B3402A9156B030BEEC11E2"/>
    <w:rsid w:val="00137F76"/>
  </w:style>
  <w:style w:type="paragraph" w:customStyle="1" w:styleId="7C63CAD292374C6FA6CFF3F5E8D40F79">
    <w:name w:val="7C63CAD292374C6FA6CFF3F5E8D40F79"/>
    <w:rsid w:val="00137F76"/>
  </w:style>
  <w:style w:type="paragraph" w:customStyle="1" w:styleId="680FF430110647B0A943EE049FB43418">
    <w:name w:val="680FF430110647B0A943EE049FB43418"/>
    <w:rsid w:val="00137F76"/>
  </w:style>
  <w:style w:type="paragraph" w:customStyle="1" w:styleId="13689C71297947A897D2EA95E52386E7">
    <w:name w:val="13689C71297947A897D2EA95E52386E7"/>
    <w:rsid w:val="00137F76"/>
  </w:style>
  <w:style w:type="paragraph" w:customStyle="1" w:styleId="20F4571F5B774BC4B81A1D3937BA13AE">
    <w:name w:val="20F4571F5B774BC4B81A1D3937BA13AE"/>
    <w:rsid w:val="00137F76"/>
  </w:style>
  <w:style w:type="paragraph" w:customStyle="1" w:styleId="BF3CEB9506F24CE88C476198D391E35E">
    <w:name w:val="BF3CEB9506F24CE88C476198D391E35E"/>
    <w:rsid w:val="00137F76"/>
  </w:style>
  <w:style w:type="paragraph" w:customStyle="1" w:styleId="6671AD69181643F683273AE06E60FAB3">
    <w:name w:val="6671AD69181643F683273AE06E60FAB3"/>
    <w:rsid w:val="00137F76"/>
  </w:style>
  <w:style w:type="paragraph" w:customStyle="1" w:styleId="F80E7B5D1FE340959F8152904AA920A3">
    <w:name w:val="F80E7B5D1FE340959F8152904AA920A3"/>
    <w:rsid w:val="00137F76"/>
  </w:style>
  <w:style w:type="paragraph" w:customStyle="1" w:styleId="74616E80EBE9454F81826167C9B9802B">
    <w:name w:val="74616E80EBE9454F81826167C9B9802B"/>
    <w:rsid w:val="00137F76"/>
  </w:style>
  <w:style w:type="paragraph" w:customStyle="1" w:styleId="8ADB444844014551B78F7689710C70D4">
    <w:name w:val="8ADB444844014551B78F7689710C70D4"/>
    <w:rsid w:val="00137F76"/>
  </w:style>
  <w:style w:type="paragraph" w:customStyle="1" w:styleId="8A591F1B3E9547DFBFF30FAED80C4893">
    <w:name w:val="8A591F1B3E9547DFBFF30FAED80C4893"/>
    <w:rsid w:val="00137F76"/>
  </w:style>
  <w:style w:type="paragraph" w:customStyle="1" w:styleId="64BF3D4D0F204003B0C0F842FE1296E3">
    <w:name w:val="64BF3D4D0F204003B0C0F842FE1296E3"/>
    <w:rsid w:val="00137F76"/>
  </w:style>
  <w:style w:type="paragraph" w:customStyle="1" w:styleId="BDD08FA283E0499FB08E4903BEA33985">
    <w:name w:val="BDD08FA283E0499FB08E4903BEA33985"/>
    <w:rsid w:val="00137F76"/>
  </w:style>
  <w:style w:type="paragraph" w:customStyle="1" w:styleId="D644DB215AB445449AF8E8E993F72517">
    <w:name w:val="D644DB215AB445449AF8E8E993F72517"/>
    <w:rsid w:val="00137F76"/>
  </w:style>
  <w:style w:type="paragraph" w:customStyle="1" w:styleId="E04E9DC9D784411589801553C6EB64B7">
    <w:name w:val="E04E9DC9D784411589801553C6EB64B7"/>
    <w:rsid w:val="00137F76"/>
  </w:style>
  <w:style w:type="paragraph" w:customStyle="1" w:styleId="537136F1B43444E699465E5BF9D02FD2">
    <w:name w:val="537136F1B43444E699465E5BF9D02FD2"/>
    <w:rsid w:val="00137F76"/>
  </w:style>
  <w:style w:type="paragraph" w:customStyle="1" w:styleId="9BE89E7FEF9D49B0877D4203916ECEC7">
    <w:name w:val="9BE89E7FEF9D49B0877D4203916ECEC7"/>
    <w:rsid w:val="00137F76"/>
  </w:style>
  <w:style w:type="paragraph" w:customStyle="1" w:styleId="24DA925BA44F41469AB5FB57035446DB">
    <w:name w:val="24DA925BA44F41469AB5FB57035446DB"/>
    <w:rsid w:val="00137F76"/>
  </w:style>
  <w:style w:type="paragraph" w:customStyle="1" w:styleId="4277397BACBA4319B1AA0E312F348E8B">
    <w:name w:val="4277397BACBA4319B1AA0E312F348E8B"/>
    <w:rsid w:val="00137F76"/>
  </w:style>
  <w:style w:type="paragraph" w:customStyle="1" w:styleId="2074E3075E6F42179A3B9973A71EFD5B">
    <w:name w:val="2074E3075E6F42179A3B9973A71EFD5B"/>
    <w:rsid w:val="00137F76"/>
  </w:style>
  <w:style w:type="paragraph" w:customStyle="1" w:styleId="A9B5A9D8AD4F423089DB5721F3608247">
    <w:name w:val="A9B5A9D8AD4F423089DB5721F3608247"/>
    <w:rsid w:val="00137F76"/>
  </w:style>
  <w:style w:type="paragraph" w:customStyle="1" w:styleId="282EB39819424D9EBCFFEEEFA6EC7541">
    <w:name w:val="282EB39819424D9EBCFFEEEFA6EC7541"/>
    <w:rsid w:val="00137F76"/>
  </w:style>
  <w:style w:type="paragraph" w:customStyle="1" w:styleId="1A4A1025CB2F47828BAF1E38A88CC3E8">
    <w:name w:val="1A4A1025CB2F47828BAF1E38A88CC3E8"/>
    <w:rsid w:val="00137F76"/>
  </w:style>
  <w:style w:type="paragraph" w:customStyle="1" w:styleId="7AF130B66F64451BA2621E498AE11A1B">
    <w:name w:val="7AF130B66F64451BA2621E498AE11A1B"/>
    <w:rsid w:val="00137F76"/>
  </w:style>
  <w:style w:type="paragraph" w:customStyle="1" w:styleId="8A08AC94B680457EA7FED503AE13E203">
    <w:name w:val="8A08AC94B680457EA7FED503AE13E203"/>
    <w:rsid w:val="00137F76"/>
  </w:style>
  <w:style w:type="paragraph" w:customStyle="1" w:styleId="F434FA22F5694C609036CB1D982B0A10">
    <w:name w:val="F434FA22F5694C609036CB1D982B0A10"/>
    <w:rsid w:val="00137F76"/>
  </w:style>
  <w:style w:type="paragraph" w:customStyle="1" w:styleId="60C42F3FC3BB4EDD81BA265596F7633C">
    <w:name w:val="60C42F3FC3BB4EDD81BA265596F7633C"/>
    <w:rsid w:val="00137F76"/>
  </w:style>
  <w:style w:type="paragraph" w:customStyle="1" w:styleId="9A8AD968A8F042BEBCC8160927053C58">
    <w:name w:val="9A8AD968A8F042BEBCC8160927053C58"/>
    <w:rsid w:val="00137F76"/>
  </w:style>
  <w:style w:type="paragraph" w:customStyle="1" w:styleId="81FEC19B76654F17A3208A4B12741FFA">
    <w:name w:val="81FEC19B76654F17A3208A4B12741FFA"/>
    <w:rsid w:val="00137F76"/>
  </w:style>
  <w:style w:type="paragraph" w:customStyle="1" w:styleId="E963CB0F05D84B36B3EB50537C4DFBFD">
    <w:name w:val="E963CB0F05D84B36B3EB50537C4DFBFD"/>
    <w:rsid w:val="00137F76"/>
  </w:style>
  <w:style w:type="paragraph" w:customStyle="1" w:styleId="565104E2E6DD441EA4E2C830BA74C670">
    <w:name w:val="565104E2E6DD441EA4E2C830BA74C670"/>
    <w:rsid w:val="00137F76"/>
  </w:style>
  <w:style w:type="paragraph" w:customStyle="1" w:styleId="1F17208B7E7B4D91B1493F215E84A849">
    <w:name w:val="1F17208B7E7B4D91B1493F215E84A849"/>
    <w:rsid w:val="00137F76"/>
  </w:style>
  <w:style w:type="paragraph" w:customStyle="1" w:styleId="D3B6C7F6DFE44CDCA0968BD4861154A6">
    <w:name w:val="D3B6C7F6DFE44CDCA0968BD4861154A6"/>
    <w:rsid w:val="00137F76"/>
  </w:style>
  <w:style w:type="paragraph" w:customStyle="1" w:styleId="2331291D3E5640ABBEC484E7FA03325F">
    <w:name w:val="2331291D3E5640ABBEC484E7FA03325F"/>
    <w:rsid w:val="00137F76"/>
  </w:style>
  <w:style w:type="paragraph" w:customStyle="1" w:styleId="FB7246CD998C43A892617753E303BE75">
    <w:name w:val="FB7246CD998C43A892617753E303BE75"/>
    <w:rsid w:val="00137F76"/>
  </w:style>
  <w:style w:type="paragraph" w:customStyle="1" w:styleId="67BE8159270C4DAF9EBFF4811514AA1C">
    <w:name w:val="67BE8159270C4DAF9EBFF4811514AA1C"/>
    <w:rsid w:val="00137F76"/>
  </w:style>
  <w:style w:type="paragraph" w:customStyle="1" w:styleId="6F20CFE74BA0477AA68BDECD77DCFD94">
    <w:name w:val="6F20CFE74BA0477AA68BDECD77DCFD94"/>
    <w:rsid w:val="00137F76"/>
  </w:style>
  <w:style w:type="paragraph" w:customStyle="1" w:styleId="139CCE3838394BCC8A92089665644A7A">
    <w:name w:val="139CCE3838394BCC8A92089665644A7A"/>
    <w:rsid w:val="00137F76"/>
  </w:style>
  <w:style w:type="paragraph" w:customStyle="1" w:styleId="2A4445030C58446EB383EADC4FC273F8">
    <w:name w:val="2A4445030C58446EB383EADC4FC273F8"/>
    <w:rsid w:val="00137F76"/>
  </w:style>
  <w:style w:type="paragraph" w:customStyle="1" w:styleId="692C3DFD40E44618BC5480F8278F1BF0">
    <w:name w:val="692C3DFD40E44618BC5480F8278F1BF0"/>
    <w:rsid w:val="00137F76"/>
  </w:style>
  <w:style w:type="paragraph" w:customStyle="1" w:styleId="23087ACE8251427DA055F7FD386B8557">
    <w:name w:val="23087ACE8251427DA055F7FD386B8557"/>
    <w:rsid w:val="00137F76"/>
  </w:style>
  <w:style w:type="paragraph" w:customStyle="1" w:styleId="DDC3CC6E2F504517A6EA24758884D200">
    <w:name w:val="DDC3CC6E2F504517A6EA24758884D200"/>
    <w:rsid w:val="00137F76"/>
  </w:style>
  <w:style w:type="paragraph" w:customStyle="1" w:styleId="76496926FCEC4E80B04AD72608272F0B">
    <w:name w:val="76496926FCEC4E80B04AD72608272F0B"/>
    <w:rsid w:val="00137F76"/>
  </w:style>
  <w:style w:type="paragraph" w:customStyle="1" w:styleId="144EC5CA4BE44CB782FEB2B75C7E20EF">
    <w:name w:val="144EC5CA4BE44CB782FEB2B75C7E20EF"/>
    <w:rsid w:val="00137F76"/>
  </w:style>
  <w:style w:type="paragraph" w:customStyle="1" w:styleId="4D352275DD584485854E6ED8B4222479">
    <w:name w:val="4D352275DD584485854E6ED8B4222479"/>
    <w:rsid w:val="00137F76"/>
  </w:style>
  <w:style w:type="paragraph" w:customStyle="1" w:styleId="26D98D1BB660458EBE4B429D1485A0A5">
    <w:name w:val="26D98D1BB660458EBE4B429D1485A0A5"/>
    <w:rsid w:val="00137F76"/>
  </w:style>
  <w:style w:type="paragraph" w:customStyle="1" w:styleId="0E946F3285284876B5261B5E0A9DB2A2">
    <w:name w:val="0E946F3285284876B5261B5E0A9DB2A2"/>
    <w:rsid w:val="00137F76"/>
  </w:style>
  <w:style w:type="paragraph" w:customStyle="1" w:styleId="73DC6FA0CF914ABD86F6D7D1306DC33F">
    <w:name w:val="73DC6FA0CF914ABD86F6D7D1306DC33F"/>
    <w:rsid w:val="00137F76"/>
  </w:style>
  <w:style w:type="paragraph" w:customStyle="1" w:styleId="4DB91ADEB91C4CFE834C0AECBA8AE85C">
    <w:name w:val="4DB91ADEB91C4CFE834C0AECBA8AE85C"/>
    <w:rsid w:val="00137F76"/>
  </w:style>
  <w:style w:type="paragraph" w:customStyle="1" w:styleId="8DD7724746BC4F7EA49FD084E40C2335">
    <w:name w:val="8DD7724746BC4F7EA49FD084E40C2335"/>
    <w:rsid w:val="00137F76"/>
  </w:style>
  <w:style w:type="paragraph" w:customStyle="1" w:styleId="D93509747B0344F3B33D3B84F4FA49E1">
    <w:name w:val="D93509747B0344F3B33D3B84F4FA49E1"/>
    <w:rsid w:val="00137F76"/>
  </w:style>
  <w:style w:type="paragraph" w:customStyle="1" w:styleId="EB47A81D49DA4700A2E1255A35F18BE2">
    <w:name w:val="EB47A81D49DA4700A2E1255A35F18BE2"/>
    <w:rsid w:val="00137F76"/>
  </w:style>
  <w:style w:type="paragraph" w:customStyle="1" w:styleId="049532B22216473C9A9EFE52F72C6326">
    <w:name w:val="049532B22216473C9A9EFE52F72C6326"/>
    <w:rsid w:val="00137F76"/>
  </w:style>
  <w:style w:type="paragraph" w:customStyle="1" w:styleId="1135585A0C594B8E9A5B301AC97FF263">
    <w:name w:val="1135585A0C594B8E9A5B301AC97FF263"/>
    <w:rsid w:val="00137F76"/>
  </w:style>
  <w:style w:type="paragraph" w:customStyle="1" w:styleId="DB703040D51440EBA02D8CC8801CBC72">
    <w:name w:val="DB703040D51440EBA02D8CC8801CBC72"/>
    <w:rsid w:val="00137F76"/>
  </w:style>
  <w:style w:type="paragraph" w:customStyle="1" w:styleId="CDE6F8E5497A45A7AAC31F92F7963CA1">
    <w:name w:val="CDE6F8E5497A45A7AAC31F92F7963CA1"/>
    <w:rsid w:val="00137F76"/>
  </w:style>
  <w:style w:type="paragraph" w:customStyle="1" w:styleId="ED1BB6ACD4004D99BF1821A81BE58C96">
    <w:name w:val="ED1BB6ACD4004D99BF1821A81BE58C96"/>
    <w:rsid w:val="00137F76"/>
  </w:style>
  <w:style w:type="paragraph" w:customStyle="1" w:styleId="CBA9598BC25641B6A09349DD388C4DAB">
    <w:name w:val="CBA9598BC25641B6A09349DD388C4DAB"/>
    <w:rsid w:val="00137F76"/>
  </w:style>
  <w:style w:type="paragraph" w:customStyle="1" w:styleId="17DF33FBFA664F63816DCE777E90B5AC">
    <w:name w:val="17DF33FBFA664F63816DCE777E90B5AC"/>
    <w:rsid w:val="00137F76"/>
  </w:style>
  <w:style w:type="paragraph" w:customStyle="1" w:styleId="445B9BC4471943DDAB95459593CE15B7">
    <w:name w:val="445B9BC4471943DDAB95459593CE15B7"/>
    <w:rsid w:val="00137F76"/>
  </w:style>
  <w:style w:type="paragraph" w:customStyle="1" w:styleId="608935AE8F5F4965A26475751E7722B0">
    <w:name w:val="608935AE8F5F4965A26475751E7722B0"/>
    <w:rsid w:val="00137F76"/>
  </w:style>
  <w:style w:type="paragraph" w:customStyle="1" w:styleId="1A7A3ADA06594B489824CD0913FE47B8">
    <w:name w:val="1A7A3ADA06594B489824CD0913FE47B8"/>
    <w:rsid w:val="00137F76"/>
  </w:style>
  <w:style w:type="paragraph" w:customStyle="1" w:styleId="EEA7E26062FE494CABFA307DB9F70705">
    <w:name w:val="EEA7E26062FE494CABFA307DB9F70705"/>
    <w:rsid w:val="00137F76"/>
  </w:style>
  <w:style w:type="paragraph" w:customStyle="1" w:styleId="5146A0CF6AD44F99BD58C119BF62CF3F">
    <w:name w:val="5146A0CF6AD44F99BD58C119BF62CF3F"/>
    <w:rsid w:val="00137F76"/>
  </w:style>
  <w:style w:type="paragraph" w:customStyle="1" w:styleId="7D831239A62D45FA81FA287A6FBBFF5D">
    <w:name w:val="7D831239A62D45FA81FA287A6FBBFF5D"/>
    <w:rsid w:val="00137F76"/>
  </w:style>
  <w:style w:type="paragraph" w:customStyle="1" w:styleId="C9A923B126F845BF9D573E003678B800">
    <w:name w:val="C9A923B126F845BF9D573E003678B800"/>
    <w:rsid w:val="00137F76"/>
  </w:style>
  <w:style w:type="paragraph" w:customStyle="1" w:styleId="5EA77F7C38A64EBE97FE2F2BCFEBEFF9">
    <w:name w:val="5EA77F7C38A64EBE97FE2F2BCFEBEFF9"/>
    <w:rsid w:val="00137F76"/>
  </w:style>
  <w:style w:type="paragraph" w:customStyle="1" w:styleId="8A2D8CFCE5A14BAB82316B0C68793573">
    <w:name w:val="8A2D8CFCE5A14BAB82316B0C68793573"/>
    <w:rsid w:val="00137F76"/>
  </w:style>
  <w:style w:type="paragraph" w:customStyle="1" w:styleId="797C9A9EF48E482587E21B60274DDA04">
    <w:name w:val="797C9A9EF48E482587E21B60274DDA04"/>
    <w:rsid w:val="00137F76"/>
  </w:style>
  <w:style w:type="paragraph" w:customStyle="1" w:styleId="85E573B00C0B4BC08663EF3551AAD6FD">
    <w:name w:val="85E573B00C0B4BC08663EF3551AAD6FD"/>
    <w:rsid w:val="00137F76"/>
  </w:style>
  <w:style w:type="paragraph" w:customStyle="1" w:styleId="8165E1C4BB584A6182F9C240EB546945">
    <w:name w:val="8165E1C4BB584A6182F9C240EB546945"/>
    <w:rsid w:val="00137F76"/>
  </w:style>
  <w:style w:type="paragraph" w:customStyle="1" w:styleId="8F763F84E47947D8B4DED66E6C6E9F52">
    <w:name w:val="8F763F84E47947D8B4DED66E6C6E9F52"/>
    <w:rsid w:val="00137F76"/>
  </w:style>
  <w:style w:type="paragraph" w:customStyle="1" w:styleId="841CE8D9223044DBBA91EE9371CE91F3">
    <w:name w:val="841CE8D9223044DBBA91EE9371CE91F3"/>
    <w:rsid w:val="00137F76"/>
  </w:style>
  <w:style w:type="paragraph" w:customStyle="1" w:styleId="3439E529F9A84766961985D4547BE107">
    <w:name w:val="3439E529F9A84766961985D4547BE107"/>
    <w:rsid w:val="00137F76"/>
  </w:style>
  <w:style w:type="paragraph" w:customStyle="1" w:styleId="6A38A565416B4E129543C535588B98AA">
    <w:name w:val="6A38A565416B4E129543C535588B98AA"/>
    <w:rsid w:val="00137F76"/>
  </w:style>
  <w:style w:type="paragraph" w:customStyle="1" w:styleId="C7BF78506B7F424398D291F5F9C1BD0C">
    <w:name w:val="C7BF78506B7F424398D291F5F9C1BD0C"/>
    <w:rsid w:val="00137F76"/>
  </w:style>
  <w:style w:type="paragraph" w:customStyle="1" w:styleId="879AF9CF8DF346859E8A1BCC328BBC5C">
    <w:name w:val="879AF9CF8DF346859E8A1BCC328BBC5C"/>
    <w:rsid w:val="00137F76"/>
  </w:style>
  <w:style w:type="paragraph" w:customStyle="1" w:styleId="CB2D01F5A7DC45EDB8A6C5F1F94511CA">
    <w:name w:val="CB2D01F5A7DC45EDB8A6C5F1F94511CA"/>
    <w:rsid w:val="00137F76"/>
  </w:style>
  <w:style w:type="paragraph" w:customStyle="1" w:styleId="6B0B667EB2904B328376DDE01638C3AD">
    <w:name w:val="6B0B667EB2904B328376DDE01638C3AD"/>
    <w:rsid w:val="00137F76"/>
  </w:style>
  <w:style w:type="paragraph" w:customStyle="1" w:styleId="04B0AE02E99B46D7B9519D1397C19A03">
    <w:name w:val="04B0AE02E99B46D7B9519D1397C19A03"/>
    <w:rsid w:val="00137F76"/>
  </w:style>
  <w:style w:type="paragraph" w:customStyle="1" w:styleId="37BACD387120485792B529607287B4AB">
    <w:name w:val="37BACD387120485792B529607287B4AB"/>
    <w:rsid w:val="00137F76"/>
  </w:style>
  <w:style w:type="paragraph" w:customStyle="1" w:styleId="B5998ACF9F6745879205ED25FEE3CC7A">
    <w:name w:val="B5998ACF9F6745879205ED25FEE3CC7A"/>
    <w:rsid w:val="00137F76"/>
  </w:style>
  <w:style w:type="paragraph" w:customStyle="1" w:styleId="B7A1C95AD4BD43559757A0426503EE3F">
    <w:name w:val="B7A1C95AD4BD43559757A0426503EE3F"/>
    <w:rsid w:val="00137F76"/>
  </w:style>
  <w:style w:type="paragraph" w:customStyle="1" w:styleId="C42E160C2C824C02B6FEE111A6C53791">
    <w:name w:val="C42E160C2C824C02B6FEE111A6C53791"/>
    <w:rsid w:val="00137F76"/>
  </w:style>
  <w:style w:type="paragraph" w:customStyle="1" w:styleId="4378198FA4424C70A68089F38B1852FA">
    <w:name w:val="4378198FA4424C70A68089F38B1852FA"/>
    <w:rsid w:val="00137F76"/>
  </w:style>
  <w:style w:type="paragraph" w:customStyle="1" w:styleId="60D27A80A9FA4DA2AC773F28CCDEFBCA">
    <w:name w:val="60D27A80A9FA4DA2AC773F28CCDEFBCA"/>
    <w:rsid w:val="00137F76"/>
  </w:style>
  <w:style w:type="paragraph" w:customStyle="1" w:styleId="2002072824304EF4B42138685D02FB1E">
    <w:name w:val="2002072824304EF4B42138685D02FB1E"/>
    <w:rsid w:val="00137F76"/>
  </w:style>
  <w:style w:type="paragraph" w:customStyle="1" w:styleId="63F5C143226A4D77B50CC1460F0AB6A1">
    <w:name w:val="63F5C143226A4D77B50CC1460F0AB6A1"/>
    <w:rsid w:val="00137F76"/>
  </w:style>
  <w:style w:type="paragraph" w:customStyle="1" w:styleId="E41B112EC2C440FCB326C6499860D706">
    <w:name w:val="E41B112EC2C440FCB326C6499860D706"/>
    <w:rsid w:val="00137F76"/>
  </w:style>
  <w:style w:type="paragraph" w:customStyle="1" w:styleId="396D4B6CF5F342BBB10968E059DF557F">
    <w:name w:val="396D4B6CF5F342BBB10968E059DF557F"/>
    <w:rsid w:val="00137F76"/>
  </w:style>
  <w:style w:type="paragraph" w:customStyle="1" w:styleId="D3CC35AE97A149D3A3764DB3B4A2354B">
    <w:name w:val="D3CC35AE97A149D3A3764DB3B4A2354B"/>
    <w:rsid w:val="00137F76"/>
  </w:style>
  <w:style w:type="paragraph" w:customStyle="1" w:styleId="4AA4D8E8E0214C219111E39AFA1E901E">
    <w:name w:val="4AA4D8E8E0214C219111E39AFA1E901E"/>
    <w:rsid w:val="00137F76"/>
  </w:style>
  <w:style w:type="paragraph" w:customStyle="1" w:styleId="0F1C766481F149C48CF2B925D7648A42">
    <w:name w:val="0F1C766481F149C48CF2B925D7648A42"/>
    <w:rsid w:val="00137F76"/>
  </w:style>
  <w:style w:type="paragraph" w:customStyle="1" w:styleId="909FA4773D12464D8D1B4D4B87654F51">
    <w:name w:val="909FA4773D12464D8D1B4D4B87654F51"/>
    <w:rsid w:val="00137F76"/>
  </w:style>
  <w:style w:type="paragraph" w:customStyle="1" w:styleId="6A10E74C47EC4DBE82B8B8E490DCF16B">
    <w:name w:val="6A10E74C47EC4DBE82B8B8E490DCF16B"/>
    <w:rsid w:val="00137F76"/>
  </w:style>
  <w:style w:type="paragraph" w:customStyle="1" w:styleId="7148C0D8BD8441F7B7EC68D4C9A9C332">
    <w:name w:val="7148C0D8BD8441F7B7EC68D4C9A9C332"/>
    <w:rsid w:val="00137F76"/>
  </w:style>
  <w:style w:type="paragraph" w:customStyle="1" w:styleId="7766BB1408B4412DA1FA2E4409239285">
    <w:name w:val="7766BB1408B4412DA1FA2E4409239285"/>
    <w:rsid w:val="00137F76"/>
  </w:style>
  <w:style w:type="paragraph" w:customStyle="1" w:styleId="D1660145E39C4048BD34B86150383172">
    <w:name w:val="D1660145E39C4048BD34B86150383172"/>
    <w:rsid w:val="00137F76"/>
  </w:style>
  <w:style w:type="paragraph" w:customStyle="1" w:styleId="51F66AE99B9E4F30B7C8BBEECE48AD22">
    <w:name w:val="51F66AE99B9E4F30B7C8BBEECE48AD22"/>
    <w:rsid w:val="00137F76"/>
  </w:style>
  <w:style w:type="paragraph" w:customStyle="1" w:styleId="A33C39C80E9E45C8B746B7AA7381AF23">
    <w:name w:val="A33C39C80E9E45C8B746B7AA7381AF23"/>
    <w:rsid w:val="00137F76"/>
  </w:style>
  <w:style w:type="paragraph" w:customStyle="1" w:styleId="57ABC2FEB7BC44599BE7A350C0209C81">
    <w:name w:val="57ABC2FEB7BC44599BE7A350C0209C81"/>
    <w:rsid w:val="00137F76"/>
  </w:style>
  <w:style w:type="paragraph" w:customStyle="1" w:styleId="F97632F9C6F14A71873952240A236265">
    <w:name w:val="F97632F9C6F14A71873952240A236265"/>
    <w:rsid w:val="00137F76"/>
  </w:style>
  <w:style w:type="paragraph" w:customStyle="1" w:styleId="40A81D4FCB9E4386B5B767A06B2603E8">
    <w:name w:val="40A81D4FCB9E4386B5B767A06B2603E8"/>
    <w:rsid w:val="00137F76"/>
  </w:style>
  <w:style w:type="paragraph" w:customStyle="1" w:styleId="55F706F7253F495E81151103357F4C9C">
    <w:name w:val="55F706F7253F495E81151103357F4C9C"/>
    <w:rsid w:val="00137F76"/>
  </w:style>
  <w:style w:type="paragraph" w:customStyle="1" w:styleId="19AA2D9B15FB404CBB4477FF4B18FB10">
    <w:name w:val="19AA2D9B15FB404CBB4477FF4B18FB10"/>
    <w:rsid w:val="00137F76"/>
  </w:style>
  <w:style w:type="paragraph" w:customStyle="1" w:styleId="7482CCDB81484E11AB403261497F7184">
    <w:name w:val="7482CCDB81484E11AB403261497F7184"/>
    <w:rsid w:val="00137F76"/>
  </w:style>
  <w:style w:type="paragraph" w:customStyle="1" w:styleId="FB33950288A940D5BA06FF9C6CFA743A">
    <w:name w:val="FB33950288A940D5BA06FF9C6CFA743A"/>
    <w:rsid w:val="00137F76"/>
  </w:style>
  <w:style w:type="paragraph" w:customStyle="1" w:styleId="9E874EC48C68404F9CC3C153ACF2CC4A">
    <w:name w:val="9E874EC48C68404F9CC3C153ACF2CC4A"/>
    <w:rsid w:val="00137F76"/>
  </w:style>
  <w:style w:type="paragraph" w:customStyle="1" w:styleId="AF7B71B50B07458C964E7B631FB2F08C">
    <w:name w:val="AF7B71B50B07458C964E7B631FB2F08C"/>
    <w:rsid w:val="00137F76"/>
  </w:style>
  <w:style w:type="paragraph" w:customStyle="1" w:styleId="5F0D93A1B469494F89F4BD58FEBCBFC2">
    <w:name w:val="5F0D93A1B469494F89F4BD58FEBCBFC2"/>
    <w:rsid w:val="00137F76"/>
  </w:style>
  <w:style w:type="paragraph" w:customStyle="1" w:styleId="4B78A66AAF7C46EE88DF496E1904CDA3">
    <w:name w:val="4B78A66AAF7C46EE88DF496E1904CDA3"/>
    <w:rsid w:val="00137F76"/>
  </w:style>
  <w:style w:type="paragraph" w:customStyle="1" w:styleId="A310CA2D8DB44313975BDAD63B026278">
    <w:name w:val="A310CA2D8DB44313975BDAD63B026278"/>
    <w:rsid w:val="00137F76"/>
  </w:style>
  <w:style w:type="paragraph" w:customStyle="1" w:styleId="4159B525F38A48DC9AB5CD29E1988FB1">
    <w:name w:val="4159B525F38A48DC9AB5CD29E1988FB1"/>
    <w:rsid w:val="00137F76"/>
  </w:style>
  <w:style w:type="paragraph" w:customStyle="1" w:styleId="AA394801ECA6400A8AA8B766B0DE6217">
    <w:name w:val="AA394801ECA6400A8AA8B766B0DE6217"/>
    <w:rsid w:val="00137F76"/>
  </w:style>
  <w:style w:type="paragraph" w:customStyle="1" w:styleId="BD57320BDB174B1A92E15DE6A9CF7CB7">
    <w:name w:val="BD57320BDB174B1A92E15DE6A9CF7CB7"/>
    <w:rsid w:val="00137F76"/>
  </w:style>
  <w:style w:type="paragraph" w:customStyle="1" w:styleId="C5E51F880D0A48F1A4D3920F05675E58">
    <w:name w:val="C5E51F880D0A48F1A4D3920F05675E58"/>
    <w:rsid w:val="00137F76"/>
  </w:style>
  <w:style w:type="paragraph" w:customStyle="1" w:styleId="3DDBC1D03C8D4F5C82B304B51C7C3456">
    <w:name w:val="3DDBC1D03C8D4F5C82B304B51C7C3456"/>
    <w:rsid w:val="00137F76"/>
  </w:style>
  <w:style w:type="paragraph" w:customStyle="1" w:styleId="BA61B35235534586A59183DF0DDC6C10">
    <w:name w:val="BA61B35235534586A59183DF0DDC6C10"/>
    <w:rsid w:val="00137F76"/>
  </w:style>
  <w:style w:type="paragraph" w:customStyle="1" w:styleId="1EE89A3BE8C64A1CA510FDDD7E333853">
    <w:name w:val="1EE89A3BE8C64A1CA510FDDD7E333853"/>
    <w:rsid w:val="00137F76"/>
  </w:style>
  <w:style w:type="paragraph" w:customStyle="1" w:styleId="503EFD3240D9464B9B17C02A7C12938E">
    <w:name w:val="503EFD3240D9464B9B17C02A7C12938E"/>
    <w:rsid w:val="00137F76"/>
  </w:style>
  <w:style w:type="paragraph" w:customStyle="1" w:styleId="C081F2DEC7384411938BC303BE4E84F3">
    <w:name w:val="C081F2DEC7384411938BC303BE4E84F3"/>
    <w:rsid w:val="00137F76"/>
  </w:style>
  <w:style w:type="paragraph" w:customStyle="1" w:styleId="FCD96BCDDE9548A2964A65816CF5AD18">
    <w:name w:val="FCD96BCDDE9548A2964A65816CF5AD18"/>
    <w:rsid w:val="00137F76"/>
  </w:style>
  <w:style w:type="paragraph" w:customStyle="1" w:styleId="86A34231C0B846B8A27A80D6EC1F2BFF">
    <w:name w:val="86A34231C0B846B8A27A80D6EC1F2BFF"/>
    <w:rsid w:val="00137F76"/>
  </w:style>
  <w:style w:type="paragraph" w:customStyle="1" w:styleId="49C41AB109414067BCD44F84FED5E8C9">
    <w:name w:val="49C41AB109414067BCD44F84FED5E8C9"/>
    <w:rsid w:val="00137F76"/>
  </w:style>
  <w:style w:type="paragraph" w:customStyle="1" w:styleId="C4C52D6BA3844162A33289FC6453A7BE">
    <w:name w:val="C4C52D6BA3844162A33289FC6453A7BE"/>
    <w:rsid w:val="00137F76"/>
  </w:style>
  <w:style w:type="paragraph" w:customStyle="1" w:styleId="F3CE2E16D4764C5085AB7F49E47B59A2">
    <w:name w:val="F3CE2E16D4764C5085AB7F49E47B59A2"/>
    <w:rsid w:val="00137F76"/>
  </w:style>
  <w:style w:type="paragraph" w:customStyle="1" w:styleId="E89B7216B00A4D40934B7F7D345151FB">
    <w:name w:val="E89B7216B00A4D40934B7F7D345151FB"/>
    <w:rsid w:val="00137F76"/>
  </w:style>
  <w:style w:type="paragraph" w:customStyle="1" w:styleId="6147EA1239C4470887FED7531A7E4943">
    <w:name w:val="6147EA1239C4470887FED7531A7E4943"/>
    <w:rsid w:val="00137F76"/>
  </w:style>
  <w:style w:type="paragraph" w:customStyle="1" w:styleId="9BFFC82F49994E2A880BD212071FD6C3">
    <w:name w:val="9BFFC82F49994E2A880BD212071FD6C3"/>
    <w:rsid w:val="00137F76"/>
  </w:style>
  <w:style w:type="paragraph" w:customStyle="1" w:styleId="89A5A0F6678343CC86B966DAA561842A">
    <w:name w:val="89A5A0F6678343CC86B966DAA561842A"/>
    <w:rsid w:val="00137F76"/>
  </w:style>
  <w:style w:type="paragraph" w:customStyle="1" w:styleId="3C516E47D1BA4F1193E2C54B1E5C86C3">
    <w:name w:val="3C516E47D1BA4F1193E2C54B1E5C86C3"/>
    <w:rsid w:val="00137F76"/>
  </w:style>
  <w:style w:type="paragraph" w:customStyle="1" w:styleId="E6266CF5CA0E415C861FD6C97D10D919">
    <w:name w:val="E6266CF5CA0E415C861FD6C97D10D919"/>
    <w:rsid w:val="00137F76"/>
  </w:style>
  <w:style w:type="paragraph" w:customStyle="1" w:styleId="7B8CBD992BA54DC19C98DDA511735D8A">
    <w:name w:val="7B8CBD992BA54DC19C98DDA511735D8A"/>
    <w:rsid w:val="00137F76"/>
  </w:style>
  <w:style w:type="paragraph" w:customStyle="1" w:styleId="FE742F7A1D984898BE5C6D48E627EFDB">
    <w:name w:val="FE742F7A1D984898BE5C6D48E627EFDB"/>
    <w:rsid w:val="00137F76"/>
  </w:style>
  <w:style w:type="paragraph" w:customStyle="1" w:styleId="F38275D730464C15AA5E158CFAADD971">
    <w:name w:val="F38275D730464C15AA5E158CFAADD971"/>
    <w:rsid w:val="00137F76"/>
  </w:style>
  <w:style w:type="paragraph" w:customStyle="1" w:styleId="0788BEE9F66445B388BC62DE0CB414C8">
    <w:name w:val="0788BEE9F66445B388BC62DE0CB414C8"/>
    <w:rsid w:val="00137F76"/>
  </w:style>
  <w:style w:type="paragraph" w:customStyle="1" w:styleId="C24B50046FE246D89431B9103883DEF7">
    <w:name w:val="C24B50046FE246D89431B9103883DEF7"/>
    <w:rsid w:val="00137F76"/>
  </w:style>
  <w:style w:type="paragraph" w:customStyle="1" w:styleId="6DB1744EF78F40EABE676B930831226B">
    <w:name w:val="6DB1744EF78F40EABE676B930831226B"/>
    <w:rsid w:val="00137F76"/>
  </w:style>
  <w:style w:type="paragraph" w:customStyle="1" w:styleId="99388FBB49FA4032A883CA9709DDB304">
    <w:name w:val="99388FBB49FA4032A883CA9709DDB304"/>
    <w:rsid w:val="00137F76"/>
  </w:style>
  <w:style w:type="paragraph" w:customStyle="1" w:styleId="4D133300E7294392B24B21EE472BCA33">
    <w:name w:val="4D133300E7294392B24B21EE472BCA33"/>
    <w:rsid w:val="00137F76"/>
  </w:style>
  <w:style w:type="paragraph" w:customStyle="1" w:styleId="CBF21E45654D4B99B782282E41E1602D8">
    <w:name w:val="CBF21E45654D4B99B782282E41E1602D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8">
    <w:name w:val="477EDB29365B42AF8D9886D39D87C696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8">
    <w:name w:val="205603A0D12141649A509D672B42D65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8">
    <w:name w:val="ADE4E5DF3EA245DDAA40ADB000571A258"/>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8">
    <w:name w:val="DF94A676571844B5B113013176F935A3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8">
    <w:name w:val="51887A622D5E48E4AEF03DB6E038793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8">
    <w:name w:val="F48F9DADD7D348A3B9A3C282D2C2A5068"/>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8">
    <w:name w:val="F72525284BCC4C70829FEB1D841F73EA8"/>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8">
    <w:name w:val="DF201FD9364D4194BCEBE7EB177155228"/>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8">
    <w:name w:val="9678191174AF424C9DB964ACC42EFE408"/>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8">
    <w:name w:val="FBC45B92A213439BA02B231A035B98638"/>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8">
    <w:name w:val="8D16F0D523AD4F53922B4102DFD0B3E88"/>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8">
    <w:name w:val="1367D61F7EA84992A6A3D1CBF912E8FA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8">
    <w:name w:val="4F59E2813BBB4A4288017EEAEFFBEA648"/>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8">
    <w:name w:val="9EC16962E5D14606A27A120484E175418"/>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8">
    <w:name w:val="32B06A3478BF4B26BC573254C1BF40408"/>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8">
    <w:name w:val="12E2FD7FB7FE44DC88C220EEC917A5818"/>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3">
    <w:name w:val="21D0CB12C6AA494C86D12A42784F777B3"/>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3">
    <w:name w:val="A3B12129B85A466ABFD72ED5B59B52CD3"/>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3">
    <w:name w:val="06BBEC8CCC5F498A8F08FE1F1A8955D33"/>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3">
    <w:name w:val="6C9C343C33EA4DD7BBC1FF6097EA329A3"/>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3">
    <w:name w:val="8761EDE54B614F918FCB7B994735B9C73"/>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3">
    <w:name w:val="907DEFF96A4E416A84E8C1372BDCF07C3"/>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3">
    <w:name w:val="7B9F4970EA434BD69232972C8532BAA23"/>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3">
    <w:name w:val="191A26448DCC43A489E40022869F21283"/>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3">
    <w:name w:val="09825C6B94DD4D94A9487657C8B9358A3"/>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3">
    <w:name w:val="45A585458D6A448BB45CE1D4A576F8293"/>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3">
    <w:name w:val="250D6A638837428581EC01ACD1D5691C3"/>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3">
    <w:name w:val="3DA631BB328944388BE08DF72BBA52293"/>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3">
    <w:name w:val="164178724A284CB8BB7C2C5FA5A0F46D3"/>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3">
    <w:name w:val="3D0703236BE24BDE9F03B33ECF7C1E003"/>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3">
    <w:name w:val="58931AED2AEA48B1924E5C4665FF69A43"/>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3">
    <w:name w:val="42D6A27179EF45178653201C0274AF6D3"/>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3">
    <w:name w:val="0023631280F4418E86F0217752D792C03"/>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3">
    <w:name w:val="CD34E7D307BE491B89633E46144252803"/>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3">
    <w:name w:val="49A009EB2B6E4365B78BCEED413008D33"/>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3">
    <w:name w:val="C2E42E8FA01441A4A988CC9D08CF934D3"/>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3">
    <w:name w:val="3108A6EA43D447DCBC10DD73F71EFFBE3"/>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3">
    <w:name w:val="F48D88C4202840B3BC2CBB822E4370C53"/>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3">
    <w:name w:val="511320552CEF433B84C916A2399FC2FE3"/>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3">
    <w:name w:val="2A1F6EE975364CA4A8A298C19030051E3"/>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3">
    <w:name w:val="A4FDEF2C474C431285769515DDFEE2BF3"/>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3">
    <w:name w:val="18A32F0169FA4B689A086786B7C6BA363"/>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3">
    <w:name w:val="D9AF3B9AE1DC4E09A68CA5512B11AA033"/>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3">
    <w:name w:val="08E7F86B79734A628E38A4F6BD80D3873"/>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3">
    <w:name w:val="768BD11AFDA049DD8704FCF22E6783873"/>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3">
    <w:name w:val="C4B8FCF830334F7CA3C20BF7085C18B13"/>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3">
    <w:name w:val="1453F17A6C394A6B902E9C4CD8393F523"/>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3">
    <w:name w:val="2D085483246A4E15A47BA37DDBE225213"/>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3">
    <w:name w:val="1AF83B65283742E1BACC89FFF4AFD89C3"/>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3">
    <w:name w:val="D9414CF69EBA49B9B9D29A3031AC7C523"/>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3">
    <w:name w:val="661269E85DEA41A0AED7AB158703DDB43"/>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3">
    <w:name w:val="8055E4FFB27441B89E3A070DF722505C3"/>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3">
    <w:name w:val="0BE7F7AEE1EE480790C274A41250692D3"/>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3">
    <w:name w:val="8F15A0BBBBD94B9AA62FB276CF3BAED03"/>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3">
    <w:name w:val="5FECA1FDB9B641E683615517C4AFDAD93"/>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3">
    <w:name w:val="9227B599499B41BFA6795163F41155533"/>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3">
    <w:name w:val="C5FB651F81414308A2919FF18E2AABE83"/>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1">
    <w:name w:val="CC2ED7C1AD1841149CD07BE49A8C2C4E1"/>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1">
    <w:name w:val="5F5287F53B414DD5906773F6723E07A01"/>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1">
    <w:name w:val="8B54542D009942F3BD0FF435911EF6FC1"/>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1">
    <w:name w:val="89A655F230884948B935EA4109B9F4081"/>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1">
    <w:name w:val="FD800D9885B04E1F9BB10639F4688FD01"/>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1">
    <w:name w:val="6B9669E962B0446DB7725AD3662CC5031"/>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1">
    <w:name w:val="546E0DB6B7104EF985F23209197072DB1"/>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1">
    <w:name w:val="C5443198E7F3406DA7FC30A6A7F34DAC1"/>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1">
    <w:name w:val="26DEE08BC7504A27A26FB7A0D4F8CF201"/>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1">
    <w:name w:val="19EF33B1D54C48DEABA931F4D3E620691"/>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1">
    <w:name w:val="4C02FACF0E134715ABB780A531CEAE2A1"/>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1">
    <w:name w:val="90BB26DBD3A54598BF30DCDFCE2833F31"/>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1">
    <w:name w:val="272B41FD074F4C4499849E08E6868E131"/>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1">
    <w:name w:val="C56C4608B34A41EFAF24D2DCA3D8DACE1"/>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1">
    <w:name w:val="314841E3040D46B29BD7CDEDCE316F161"/>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1">
    <w:name w:val="3CB3144958264E41B5381CB6D1FC5C8F1"/>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1">
    <w:name w:val="1C69BBEA643D4F4EA8175A4DE5B106BB1"/>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1">
    <w:name w:val="9CFCD54AB3FE496E9F55A7864909B70D1"/>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1">
    <w:name w:val="57BBB8CF79214BE4A0DF0D27E5C401C51"/>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1">
    <w:name w:val="F18BF0DDB7214793AA29F562384761131"/>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1">
    <w:name w:val="03001D705101486E841841DDFA3F16241"/>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1">
    <w:name w:val="2E0675A32D9A4C0EB85614650267EEE61"/>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1">
    <w:name w:val="F1723381B2414CBCA1C0E28045404EA71"/>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1">
    <w:name w:val="CD0DD0483346469980B0A6B23E2F736D1"/>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3">
    <w:name w:val="2D2EF52FB93C4FBEB549F17DBC0CC26F3"/>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1">
    <w:name w:val="0755A94CCCF64812924850885F5C8BCD1"/>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1">
    <w:name w:val="A74C1E9272DF41008073C6EEF7FE6B731"/>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1">
    <w:name w:val="8C734E6B38C54C2A8B63B13654C2352E1"/>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1">
    <w:name w:val="BF32C17ECED74279B393E0C427FD7F231"/>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1">
    <w:name w:val="111EE393760546C49B5248468E250A031"/>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1">
    <w:name w:val="4C58BA9437D54E669945D4B25DB1C8B01"/>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1">
    <w:name w:val="38B5CAD5913C4663B5DCADA5B3E31B0A1"/>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1">
    <w:name w:val="DAACD7CB35324277A15CD3A5AD1406E71"/>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1">
    <w:name w:val="A582DED5D1D54F58997005B8025719291"/>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1">
    <w:name w:val="183036186ED74F1EB9DF3C38084584B71"/>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1">
    <w:name w:val="E993B5BB979D43849929CD2B929D64131"/>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1">
    <w:name w:val="12F283F6B4184D30A2C0A94A730FE0251"/>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1">
    <w:name w:val="B21A6A89F5EB42E4BA8EF5BE30F911951"/>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1">
    <w:name w:val="67CC94AD7A5C4B02A162798847B320A11"/>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1">
    <w:name w:val="2013FC1D7C9144C99032541933CF8FDE1"/>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1">
    <w:name w:val="2E65AC130722405F933486B4AA8079731"/>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1">
    <w:name w:val="0EB421A28CB34C1884F5A72FC6C53A5F1"/>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1">
    <w:name w:val="6A9A07A83A6B43209837376907265BAC1"/>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1">
    <w:name w:val="BEAB002B22454B27A600C353487AD24A1"/>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1">
    <w:name w:val="F3E4C9EC910E4A7EA65D7431F6C74E971"/>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1">
    <w:name w:val="31EB518969E14E80B672782F8AF2D7051"/>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1">
    <w:name w:val="A231A3D250DE45EBA179C3D195387C831"/>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1">
    <w:name w:val="BF96895AB7924E219620AEADFFAE23D21"/>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1">
    <w:name w:val="9F0DA20D330F45CC8F41AF83AF2A99691"/>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1">
    <w:name w:val="594C6CE97FF54146930B80426D3E31BE1"/>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1">
    <w:name w:val="70B999C0F4044B8A90DF7D0390481C771"/>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1">
    <w:name w:val="B053152C07A34ACCBA894575C57C53AB1"/>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1">
    <w:name w:val="5335B49113C646C49ABC31F92F044BEE1"/>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1">
    <w:name w:val="742523E46DA74F45B708B085490C48121"/>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1">
    <w:name w:val="CC5AE57CA2E4449C87C1344CBF710FF11"/>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1">
    <w:name w:val="B18AC5CEE5E8490BAB75E4C31D9ABFEC1"/>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1">
    <w:name w:val="C384C578D94E41E095A1B4D36FDD8FB41"/>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1">
    <w:name w:val="685E6BDBBBA140648CA5B0FD759959AA1"/>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1">
    <w:name w:val="AF0DBC9C52924E139E012CAF6470ABEE1"/>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1">
    <w:name w:val="5A081CA406BB43C498E821E90E433A751"/>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1">
    <w:name w:val="F2318E703C9D44C194AAC194851580351"/>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1">
    <w:name w:val="8AFDB751C3274A3A926663DAEE3A56761"/>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1">
    <w:name w:val="7B49459F7E1B499E8700CE79DA9B001C1"/>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1">
    <w:name w:val="DD6FFAB2E5B74355A225A11FCB9F9D1E1"/>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1">
    <w:name w:val="A8015A5994B74A64B6922D40DC2AF1C71"/>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1">
    <w:name w:val="251F7E2315774881882BC9279D0A01FB1"/>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1">
    <w:name w:val="341F1BECF02F47FDBE16DD46FDF7E2671"/>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1">
    <w:name w:val="8316F63A1CC143DDA729F353B74D28571"/>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1">
    <w:name w:val="C124F84AAFBE45D9B150A6B88648E5C11"/>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1">
    <w:name w:val="6473A61CBECE41F88C44154C1F1D016D1"/>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1">
    <w:name w:val="9CDC96CD6DF4405EB3A7C302022906E71"/>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1">
    <w:name w:val="DE5A4EA8896349CA96EC1040E9E5528C1"/>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1">
    <w:name w:val="C7E22F7F335547F29126C49A3F8301A61"/>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1">
    <w:name w:val="8F3313A882944F6E8B93A2819F61573A1"/>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1">
    <w:name w:val="221D398D6A37491396451B7F3FC47DCE1"/>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1">
    <w:name w:val="86D84C95E3034F57A17C9BCE35610E4C1"/>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1">
    <w:name w:val="DB0041162D57482E81B5FB35A89BCBDB1"/>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1">
    <w:name w:val="1027969137794F41811A006350CA374D1"/>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1">
    <w:name w:val="589359AB1C8A4EECAD36B685EC9E498D1"/>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1">
    <w:name w:val="F841DC11B5BD4FE7A208C0FF0FEAA62D1"/>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1">
    <w:name w:val="3A42637B7A62482594D6D78279CF83A41"/>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1">
    <w:name w:val="81852107189A4F6DBD071C397E6DA66E1"/>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1">
    <w:name w:val="FBA6169F3B8B45B98364FE52C7BC71A81"/>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1">
    <w:name w:val="032F82C551C447718919638DB2555F0B1"/>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1">
    <w:name w:val="C473EA9F594940EFA73B22909A944DAF1"/>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1">
    <w:name w:val="918EF87C076442E6A3B5EBD699F257F91"/>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1">
    <w:name w:val="002291C4AEF74D15BB2B1610AB5264791"/>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1">
    <w:name w:val="8D0C6F6960184FABA7BEB3E2859935721"/>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1">
    <w:name w:val="02D105B5967C4C8FAE9A58373B2A4E721"/>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1">
    <w:name w:val="5BFE07C5CED84789B616EC971B6B78B51"/>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1">
    <w:name w:val="0282D2433F74414FB91F13AE8B06C0B51"/>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1">
    <w:name w:val="4B95828F00E048D59037B110F73D8C371"/>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1">
    <w:name w:val="3C8BC3667CA54E178CCC0B9184DDA2AE1"/>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1">
    <w:name w:val="A3B42910F5014479837E7D17D4591DFB1"/>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1">
    <w:name w:val="9ADF7637E8CC4227BE4872CCE2DD0B151"/>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1">
    <w:name w:val="03E7E7486DA0444DABAE85EFD2CDA11A1"/>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1">
    <w:name w:val="939861E7AF09467BA5EDF72AF38959AB1"/>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1">
    <w:name w:val="AD77E09395DC4DAB815A08DD6212107D1"/>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1">
    <w:name w:val="BB36A8759B6B45EFBA042F0DB1AD12FE1"/>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1">
    <w:name w:val="144A53C3B4BA4AAF9CE1FF56538E71DB1"/>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1">
    <w:name w:val="39C9DB93E06641FAB9379D66E6358BCD1"/>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1">
    <w:name w:val="07E0141C55FF424DB8410341AFEE98B71"/>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1">
    <w:name w:val="55EBA7FCDD9E410AAA27E7621AD4E7B01"/>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1">
    <w:name w:val="CC1DB4D7E98D4B37924A285BBD45B7271"/>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1">
    <w:name w:val="C926280ACE4748A38D6BE8089D057A2E1"/>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1">
    <w:name w:val="CAAD6BF24D404E11B02BF4804826D6C01"/>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1">
    <w:name w:val="6D8648E1A177477C8820E2BEDB624B691"/>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1">
    <w:name w:val="CF8B7D8208AD450697AA23EE9FCC448C1"/>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1">
    <w:name w:val="F2CA73F3FF884E53BEBF6FB0C80F1E821"/>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1">
    <w:name w:val="91980EA17B24495CA06D9A33F98ECC361"/>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1">
    <w:name w:val="49254DCB19764D70A237DAD7EDCBE55D1"/>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1">
    <w:name w:val="EA52788B408642D8896FB69ECEA699F61"/>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1">
    <w:name w:val="075A7D50D4F54456A6467D30D6E1B2EC1"/>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1">
    <w:name w:val="2E48E433010A42A1874C09184972D4841"/>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1">
    <w:name w:val="CE35F3C35DB44B328E9D59F133B6EEB41"/>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1">
    <w:name w:val="5CAE721A1005479283A47831531B78D61"/>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1">
    <w:name w:val="E0F2502663754EAA861CEE149AA0C42D1"/>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1">
    <w:name w:val="A26F3307C68446D09932BDCE243116241"/>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1">
    <w:name w:val="2AF3B25F025341FC8C9385ADE89BB2A61"/>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1">
    <w:name w:val="A5949D5212FE48FEA22F24E991C3660A1"/>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1">
    <w:name w:val="DCDA8DB0674346759B679A411096837B1"/>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1">
    <w:name w:val="20EF0736DEEF478087FBDF361B61AB381"/>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1">
    <w:name w:val="E5A680E30EB944458735A4570908328C1"/>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1">
    <w:name w:val="0B15A05E48F647AA95A391CDE5C90C5B1"/>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1">
    <w:name w:val="99FF9C1687AA46ECA766DE370BA625361"/>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1">
    <w:name w:val="20CCFD47DCBE4B6F99FCDF9ADA135C041"/>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1">
    <w:name w:val="047D590BE60045D78E94034157CBBF161"/>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1">
    <w:name w:val="2E4E1612A01C40448844D8A9BA9C79F41"/>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1">
    <w:name w:val="FF0F121CA34242A584AA418988F144D11"/>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1">
    <w:name w:val="7A1BC563AE9E4F0EAB643039DDEF89D91"/>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1">
    <w:name w:val="5BE803B37E124675999BB69B89A38BFD1"/>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1">
    <w:name w:val="DA9BDF7107AC4AF3AF59FCA57D46A8CF1"/>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1">
    <w:name w:val="65FD7459B5B5418A93E8C43D99A3A5EF1"/>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1">
    <w:name w:val="9F7C3FC6A054450A95B4F72CD197FAE71"/>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1">
    <w:name w:val="E1CCCAAB25884616AAB9016938D0CF5F1"/>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1">
    <w:name w:val="A43C39270420400095979CC6D13ECB0D1"/>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1">
    <w:name w:val="0A4843F288A841589B5DA7FAF3DCD3741"/>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1">
    <w:name w:val="6ACBF5DB86F54208976B1C45C80EE1661"/>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1">
    <w:name w:val="E7393647BBF1427496F14AB70BBB21411"/>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1">
    <w:name w:val="21DDE543F9394A3AA935138AE4395BFF1"/>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1">
    <w:name w:val="3B269061266942F1ADD9C9612D556E8F1"/>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1">
    <w:name w:val="EC7DAAB77D77404E9CBBD47E55C6A9A51"/>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1">
    <w:name w:val="741B6F0FC3664B26BE10279FC922B8171"/>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1">
    <w:name w:val="2B567182D0E8431DADD768F31E800B1A1"/>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1">
    <w:name w:val="E8402BECB04B463681ECAF36DDCD3B551"/>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1">
    <w:name w:val="CCB3090DB98042E48BBDC5AD56D6C5161"/>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1">
    <w:name w:val="96471A0812E947CB865BBAF0926608751"/>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1">
    <w:name w:val="84619546A0C7453197229F77F2EDA52A1"/>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1">
    <w:name w:val="C5A7E797B3394D4FBF116C527120E69E1"/>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1">
    <w:name w:val="5E2FE327F5804A3889FF9D812F7092FF1"/>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1">
    <w:name w:val="66B3AD1C90EF406A8E2FE76BC7D6F9AF1"/>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1">
    <w:name w:val="132F73D03A624E32B9D6E94A57176ECC1"/>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1">
    <w:name w:val="61BFC0CC76834CBAB6FD3C34FADE8A501"/>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1">
    <w:name w:val="83ABF6AE48F442A7AD1A04B7529BA2961"/>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1">
    <w:name w:val="9DB41CE809C444FC9407912AF652EEA51"/>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1">
    <w:name w:val="DDE24B2CE1E34E8EA8AD9FFA594DB0151"/>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1">
    <w:name w:val="D22A3A0C8C4C495F8E5DA7788875A52A1"/>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1">
    <w:name w:val="4D3569C72B054EA7A9B43A5BE89274D41"/>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1">
    <w:name w:val="0FD934A481074E5B8DC9BD94FE5D965B1"/>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1">
    <w:name w:val="3F49D12D5E9A4DD6B3D72D0F9192F8901"/>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1">
    <w:name w:val="DB99B7E414B3402A9156B030BEEC11E21"/>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1">
    <w:name w:val="7C63CAD292374C6FA6CFF3F5E8D40F791"/>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1">
    <w:name w:val="680FF430110647B0A943EE049FB434181"/>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1">
    <w:name w:val="13689C71297947A897D2EA95E52386E71"/>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1">
    <w:name w:val="20F4571F5B774BC4B81A1D3937BA13AE1"/>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1">
    <w:name w:val="BF3CEB9506F24CE88C476198D391E35E1"/>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1">
    <w:name w:val="6671AD69181643F683273AE06E60FAB31"/>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1">
    <w:name w:val="F80E7B5D1FE340959F8152904AA920A31"/>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1">
    <w:name w:val="74616E80EBE9454F81826167C9B9802B1"/>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1">
    <w:name w:val="8ADB444844014551B78F7689710C70D41"/>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1">
    <w:name w:val="8A591F1B3E9547DFBFF30FAED80C48931"/>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1">
    <w:name w:val="64BF3D4D0F204003B0C0F842FE1296E31"/>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1">
    <w:name w:val="BDD08FA283E0499FB08E4903BEA339851"/>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1">
    <w:name w:val="D644DB215AB445449AF8E8E993F725171"/>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1">
    <w:name w:val="E04E9DC9D784411589801553C6EB64B71"/>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1">
    <w:name w:val="537136F1B43444E699465E5BF9D02FD21"/>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1">
    <w:name w:val="9BE89E7FEF9D49B0877D4203916ECEC71"/>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1">
    <w:name w:val="24DA925BA44F41469AB5FB57035446DB1"/>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1">
    <w:name w:val="4277397BACBA4319B1AA0E312F348E8B1"/>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1">
    <w:name w:val="2074E3075E6F42179A3B9973A71EFD5B1"/>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1">
    <w:name w:val="A9B5A9D8AD4F423089DB5721F36082471"/>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1">
    <w:name w:val="282EB39819424D9EBCFFEEEFA6EC75411"/>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1">
    <w:name w:val="1A4A1025CB2F47828BAF1E38A88CC3E81"/>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1">
    <w:name w:val="7AF130B66F64451BA2621E498AE11A1B1"/>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1">
    <w:name w:val="8A08AC94B680457EA7FED503AE13E2031"/>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1">
    <w:name w:val="F434FA22F5694C609036CB1D982B0A101"/>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1">
    <w:name w:val="60C42F3FC3BB4EDD81BA265596F7633C1"/>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1">
    <w:name w:val="9A8AD968A8F042BEBCC8160927053C581"/>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1">
    <w:name w:val="81FEC19B76654F17A3208A4B12741FFA1"/>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1">
    <w:name w:val="E963CB0F05D84B36B3EB50537C4DFBFD1"/>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1">
    <w:name w:val="565104E2E6DD441EA4E2C830BA74C6701"/>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1">
    <w:name w:val="1F17208B7E7B4D91B1493F215E84A8491"/>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1">
    <w:name w:val="D3B6C7F6DFE44CDCA0968BD4861154A61"/>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1">
    <w:name w:val="2331291D3E5640ABBEC484E7FA03325F1"/>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1">
    <w:name w:val="FB7246CD998C43A892617753E303BE751"/>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1">
    <w:name w:val="67BE8159270C4DAF9EBFF4811514AA1C1"/>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1">
    <w:name w:val="6F20CFE74BA0477AA68BDECD77DCFD941"/>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1">
    <w:name w:val="139CCE3838394BCC8A92089665644A7A1"/>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1">
    <w:name w:val="2A4445030C58446EB383EADC4FC273F81"/>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1">
    <w:name w:val="692C3DFD40E44618BC5480F8278F1BF01"/>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1">
    <w:name w:val="23087ACE8251427DA055F7FD386B85571"/>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1">
    <w:name w:val="DDC3CC6E2F504517A6EA24758884D2001"/>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1">
    <w:name w:val="76496926FCEC4E80B04AD72608272F0B1"/>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1">
    <w:name w:val="144EC5CA4BE44CB782FEB2B75C7E20EF1"/>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1">
    <w:name w:val="4D352275DD584485854E6ED8B42224791"/>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1">
    <w:name w:val="26D98D1BB660458EBE4B429D1485A0A51"/>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1">
    <w:name w:val="0E946F3285284876B5261B5E0A9DB2A21"/>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1">
    <w:name w:val="73DC6FA0CF914ABD86F6D7D1306DC33F1"/>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1">
    <w:name w:val="4DB91ADEB91C4CFE834C0AECBA8AE85C1"/>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1">
    <w:name w:val="8DD7724746BC4F7EA49FD084E40C23351"/>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1">
    <w:name w:val="D93509747B0344F3B33D3B84F4FA49E11"/>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1">
    <w:name w:val="EB47A81D49DA4700A2E1255A35F18BE21"/>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1">
    <w:name w:val="049532B22216473C9A9EFE52F72C63261"/>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1">
    <w:name w:val="1135585A0C594B8E9A5B301AC97FF2631"/>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1">
    <w:name w:val="DB703040D51440EBA02D8CC8801CBC721"/>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1">
    <w:name w:val="CDE6F8E5497A45A7AAC31F92F7963CA11"/>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1">
    <w:name w:val="ED1BB6ACD4004D99BF1821A81BE58C961"/>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1">
    <w:name w:val="CBA9598BC25641B6A09349DD388C4DAB1"/>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1">
    <w:name w:val="17DF33FBFA664F63816DCE777E90B5AC1"/>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1">
    <w:name w:val="445B9BC4471943DDAB95459593CE15B71"/>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1">
    <w:name w:val="608935AE8F5F4965A26475751E7722B01"/>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1">
    <w:name w:val="1A7A3ADA06594B489824CD0913FE47B81"/>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1">
    <w:name w:val="EEA7E26062FE494CABFA307DB9F707051"/>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1">
    <w:name w:val="5146A0CF6AD44F99BD58C119BF62CF3F1"/>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1">
    <w:name w:val="7D831239A62D45FA81FA287A6FBBFF5D1"/>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1">
    <w:name w:val="C9A923B126F845BF9D573E003678B8001"/>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1">
    <w:name w:val="5EA77F7C38A64EBE97FE2F2BCFEBEFF91"/>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1">
    <w:name w:val="8A2D8CFCE5A14BAB82316B0C687935731"/>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1">
    <w:name w:val="797C9A9EF48E482587E21B60274DDA041"/>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1">
    <w:name w:val="85E573B00C0B4BC08663EF3551AAD6FD1"/>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1">
    <w:name w:val="8165E1C4BB584A6182F9C240EB5469451"/>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1">
    <w:name w:val="8F763F84E47947D8B4DED66E6C6E9F521"/>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1">
    <w:name w:val="841CE8D9223044DBBA91EE9371CE91F31"/>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1">
    <w:name w:val="3439E529F9A84766961985D4547BE1071"/>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1">
    <w:name w:val="6A38A565416B4E129543C535588B98AA1"/>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1">
    <w:name w:val="C7BF78506B7F424398D291F5F9C1BD0C1"/>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1">
    <w:name w:val="879AF9CF8DF346859E8A1BCC328BBC5C1"/>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1">
    <w:name w:val="CB2D01F5A7DC45EDB8A6C5F1F94511CA1"/>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1">
    <w:name w:val="6B0B667EB2904B328376DDE01638C3AD1"/>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1">
    <w:name w:val="04B0AE02E99B46D7B9519D1397C19A031"/>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1">
    <w:name w:val="37BACD387120485792B529607287B4AB1"/>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1">
    <w:name w:val="B5998ACF9F6745879205ED25FEE3CC7A1"/>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1">
    <w:name w:val="B7A1C95AD4BD43559757A0426503EE3F1"/>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1">
    <w:name w:val="C42E160C2C824C02B6FEE111A6C537911"/>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1">
    <w:name w:val="4378198FA4424C70A68089F38B1852FA1"/>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1">
    <w:name w:val="60D27A80A9FA4DA2AC773F28CCDEFBCA1"/>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1">
    <w:name w:val="2002072824304EF4B42138685D02FB1E1"/>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1">
    <w:name w:val="63F5C143226A4D77B50CC1460F0AB6A11"/>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1">
    <w:name w:val="E41B112EC2C440FCB326C6499860D7061"/>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1">
    <w:name w:val="396D4B6CF5F342BBB10968E059DF557F1"/>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1">
    <w:name w:val="D3CC35AE97A149D3A3764DB3B4A2354B1"/>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1">
    <w:name w:val="4AA4D8E8E0214C219111E39AFA1E901E1"/>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1">
    <w:name w:val="0F1C766481F149C48CF2B925D7648A421"/>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1">
    <w:name w:val="909FA4773D12464D8D1B4D4B87654F511"/>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1">
    <w:name w:val="6A10E74C47EC4DBE82B8B8E490DCF16B1"/>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1">
    <w:name w:val="7148C0D8BD8441F7B7EC68D4C9A9C3321"/>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1">
    <w:name w:val="7766BB1408B4412DA1FA2E44092392851"/>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1">
    <w:name w:val="D1660145E39C4048BD34B861503831721"/>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1">
    <w:name w:val="51F66AE99B9E4F30B7C8BBEECE48AD221"/>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1">
    <w:name w:val="A33C39C80E9E45C8B746B7AA7381AF231"/>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1">
    <w:name w:val="57ABC2FEB7BC44599BE7A350C0209C811"/>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1">
    <w:name w:val="F97632F9C6F14A71873952240A2362651"/>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1">
    <w:name w:val="40A81D4FCB9E4386B5B767A06B2603E81"/>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1">
    <w:name w:val="55F706F7253F495E81151103357F4C9C1"/>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1">
    <w:name w:val="19AA2D9B15FB404CBB4477FF4B18FB101"/>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1">
    <w:name w:val="7482CCDB81484E11AB403261497F71841"/>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1">
    <w:name w:val="FB33950288A940D5BA06FF9C6CFA743A1"/>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1">
    <w:name w:val="9E874EC48C68404F9CC3C153ACF2CC4A1"/>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1">
    <w:name w:val="AF7B71B50B07458C964E7B631FB2F08C1"/>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1">
    <w:name w:val="5F0D93A1B469494F89F4BD58FEBCBFC21"/>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1">
    <w:name w:val="4B78A66AAF7C46EE88DF496E1904CDA31"/>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1">
    <w:name w:val="A310CA2D8DB44313975BDAD63B0262781"/>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1">
    <w:name w:val="4159B525F38A48DC9AB5CD29E1988FB11"/>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1">
    <w:name w:val="AA394801ECA6400A8AA8B766B0DE62171"/>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1">
    <w:name w:val="BD57320BDB174B1A92E15DE6A9CF7CB71"/>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1">
    <w:name w:val="C5E51F880D0A48F1A4D3920F05675E581"/>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1">
    <w:name w:val="3DDBC1D03C8D4F5C82B304B51C7C34561"/>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1">
    <w:name w:val="BA61B35235534586A59183DF0DDC6C101"/>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1">
    <w:name w:val="1EE89A3BE8C64A1CA510FDDD7E3338531"/>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1">
    <w:name w:val="503EFD3240D9464B9B17C02A7C12938E1"/>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1">
    <w:name w:val="C081F2DEC7384411938BC303BE4E84F31"/>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1">
    <w:name w:val="FCD96BCDDE9548A2964A65816CF5AD181"/>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1">
    <w:name w:val="86A34231C0B846B8A27A80D6EC1F2BFF1"/>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1">
    <w:name w:val="49C41AB109414067BCD44F84FED5E8C91"/>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1">
    <w:name w:val="C4C52D6BA3844162A33289FC6453A7BE1"/>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1">
    <w:name w:val="F3CE2E16D4764C5085AB7F49E47B59A21"/>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1">
    <w:name w:val="E89B7216B00A4D40934B7F7D345151FB1"/>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1">
    <w:name w:val="6147EA1239C4470887FED7531A7E49431"/>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1">
    <w:name w:val="9BFFC82F49994E2A880BD212071FD6C31"/>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1">
    <w:name w:val="89A5A0F6678343CC86B966DAA561842A1"/>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1">
    <w:name w:val="3C516E47D1BA4F1193E2C54B1E5C86C31"/>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1">
    <w:name w:val="E6266CF5CA0E415C861FD6C97D10D9191"/>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1">
    <w:name w:val="7B8CBD992BA54DC19C98DDA511735D8A1"/>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1">
    <w:name w:val="FE742F7A1D984898BE5C6D48E627EFDB1"/>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1">
    <w:name w:val="F38275D730464C15AA5E158CFAADD9711"/>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1">
    <w:name w:val="0788BEE9F66445B388BC62DE0CB414C81"/>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1">
    <w:name w:val="C24B50046FE246D89431B9103883DEF71"/>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1">
    <w:name w:val="6DB1744EF78F40EABE676B930831226B1"/>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1">
    <w:name w:val="99388FBB49FA4032A883CA9709DDB3041"/>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1">
    <w:name w:val="4D133300E7294392B24B21EE472BCA331"/>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9">
    <w:name w:val="CBF21E45654D4B99B782282E41E1602D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9">
    <w:name w:val="477EDB29365B42AF8D9886D39D87C696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9">
    <w:name w:val="205603A0D12141649A509D672B42D65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9">
    <w:name w:val="ADE4E5DF3EA245DDAA40ADB000571A259"/>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9">
    <w:name w:val="DF94A676571844B5B113013176F935A3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9">
    <w:name w:val="51887A622D5E48E4AEF03DB6E038793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9">
    <w:name w:val="F48F9DADD7D348A3B9A3C282D2C2A5069"/>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9">
    <w:name w:val="F72525284BCC4C70829FEB1D841F73EA9"/>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9">
    <w:name w:val="DF201FD9364D4194BCEBE7EB177155229"/>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9">
    <w:name w:val="9678191174AF424C9DB964ACC42EFE409"/>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9">
    <w:name w:val="FBC45B92A213439BA02B231A035B98639"/>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9">
    <w:name w:val="8D16F0D523AD4F53922B4102DFD0B3E89"/>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9">
    <w:name w:val="1367D61F7EA84992A6A3D1CBF912E8FA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9">
    <w:name w:val="4F59E2813BBB4A4288017EEAEFFBEA649"/>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9">
    <w:name w:val="9EC16962E5D14606A27A120484E175419"/>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9">
    <w:name w:val="32B06A3478BF4B26BC573254C1BF40409"/>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9">
    <w:name w:val="12E2FD7FB7FE44DC88C220EEC917A5819"/>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4">
    <w:name w:val="21D0CB12C6AA494C86D12A42784F777B4"/>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4">
    <w:name w:val="A3B12129B85A466ABFD72ED5B59B52CD4"/>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4">
    <w:name w:val="06BBEC8CCC5F498A8F08FE1F1A8955D34"/>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4">
    <w:name w:val="6C9C343C33EA4DD7BBC1FF6097EA329A4"/>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4">
    <w:name w:val="8761EDE54B614F918FCB7B994735B9C74"/>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4">
    <w:name w:val="907DEFF96A4E416A84E8C1372BDCF07C4"/>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4">
    <w:name w:val="7B9F4970EA434BD69232972C8532BAA24"/>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4">
    <w:name w:val="191A26448DCC43A489E40022869F21284"/>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4">
    <w:name w:val="09825C6B94DD4D94A9487657C8B9358A4"/>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4">
    <w:name w:val="45A585458D6A448BB45CE1D4A576F8294"/>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4">
    <w:name w:val="250D6A638837428581EC01ACD1D5691C4"/>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4">
    <w:name w:val="3DA631BB328944388BE08DF72BBA52294"/>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4">
    <w:name w:val="164178724A284CB8BB7C2C5FA5A0F46D4"/>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4">
    <w:name w:val="3D0703236BE24BDE9F03B33ECF7C1E004"/>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4">
    <w:name w:val="58931AED2AEA48B1924E5C4665FF69A44"/>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4">
    <w:name w:val="42D6A27179EF45178653201C0274AF6D4"/>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4">
    <w:name w:val="0023631280F4418E86F0217752D792C04"/>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4">
    <w:name w:val="CD34E7D307BE491B89633E46144252804"/>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4">
    <w:name w:val="49A009EB2B6E4365B78BCEED413008D34"/>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4">
    <w:name w:val="C2E42E8FA01441A4A988CC9D08CF934D4"/>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4">
    <w:name w:val="3108A6EA43D447DCBC10DD73F71EFFBE4"/>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4">
    <w:name w:val="F48D88C4202840B3BC2CBB822E4370C54"/>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4">
    <w:name w:val="511320552CEF433B84C916A2399FC2FE4"/>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4">
    <w:name w:val="2A1F6EE975364CA4A8A298C19030051E4"/>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4">
    <w:name w:val="A4FDEF2C474C431285769515DDFEE2BF4"/>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4">
    <w:name w:val="18A32F0169FA4B689A086786B7C6BA364"/>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4">
    <w:name w:val="D9AF3B9AE1DC4E09A68CA5512B11AA034"/>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4">
    <w:name w:val="08E7F86B79734A628E38A4F6BD80D3874"/>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4">
    <w:name w:val="768BD11AFDA049DD8704FCF22E6783874"/>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4">
    <w:name w:val="C4B8FCF830334F7CA3C20BF7085C18B14"/>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4">
    <w:name w:val="1453F17A6C394A6B902E9C4CD8393F524"/>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4">
    <w:name w:val="2D085483246A4E15A47BA37DDBE225214"/>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4">
    <w:name w:val="1AF83B65283742E1BACC89FFF4AFD89C4"/>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4">
    <w:name w:val="D9414CF69EBA49B9B9D29A3031AC7C524"/>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4">
    <w:name w:val="661269E85DEA41A0AED7AB158703DDB44"/>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4">
    <w:name w:val="8055E4FFB27441B89E3A070DF722505C4"/>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4">
    <w:name w:val="0BE7F7AEE1EE480790C274A41250692D4"/>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4">
    <w:name w:val="8F15A0BBBBD94B9AA62FB276CF3BAED04"/>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4">
    <w:name w:val="5FECA1FDB9B641E683615517C4AFDAD94"/>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4">
    <w:name w:val="9227B599499B41BFA6795163F41155534"/>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4">
    <w:name w:val="C5FB651F81414308A2919FF18E2AABE84"/>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2">
    <w:name w:val="CC2ED7C1AD1841149CD07BE49A8C2C4E2"/>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2">
    <w:name w:val="5F5287F53B414DD5906773F6723E07A02"/>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2">
    <w:name w:val="8B54542D009942F3BD0FF435911EF6FC2"/>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2">
    <w:name w:val="89A655F230884948B935EA4109B9F4082"/>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2">
    <w:name w:val="FD800D9885B04E1F9BB10639F4688FD02"/>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2">
    <w:name w:val="6B9669E962B0446DB7725AD3662CC5032"/>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2">
    <w:name w:val="546E0DB6B7104EF985F23209197072DB2"/>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2">
    <w:name w:val="C5443198E7F3406DA7FC30A6A7F34DAC2"/>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2">
    <w:name w:val="26DEE08BC7504A27A26FB7A0D4F8CF202"/>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2">
    <w:name w:val="19EF33B1D54C48DEABA931F4D3E620692"/>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2">
    <w:name w:val="4C02FACF0E134715ABB780A531CEAE2A2"/>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2">
    <w:name w:val="90BB26DBD3A54598BF30DCDFCE2833F32"/>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2">
    <w:name w:val="272B41FD074F4C4499849E08E6868E132"/>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2">
    <w:name w:val="C56C4608B34A41EFAF24D2DCA3D8DACE2"/>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2">
    <w:name w:val="314841E3040D46B29BD7CDEDCE316F162"/>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2">
    <w:name w:val="3CB3144958264E41B5381CB6D1FC5C8F2"/>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2">
    <w:name w:val="1C69BBEA643D4F4EA8175A4DE5B106BB2"/>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2">
    <w:name w:val="9CFCD54AB3FE496E9F55A7864909B70D2"/>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2">
    <w:name w:val="57BBB8CF79214BE4A0DF0D27E5C401C52"/>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2">
    <w:name w:val="F18BF0DDB7214793AA29F562384761132"/>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2">
    <w:name w:val="03001D705101486E841841DDFA3F16242"/>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2">
    <w:name w:val="2E0675A32D9A4C0EB85614650267EEE62"/>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2">
    <w:name w:val="F1723381B2414CBCA1C0E28045404EA72"/>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2">
    <w:name w:val="CD0DD0483346469980B0A6B23E2F736D2"/>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4">
    <w:name w:val="2D2EF52FB93C4FBEB549F17DBC0CC26F4"/>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2">
    <w:name w:val="0755A94CCCF64812924850885F5C8BCD2"/>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2">
    <w:name w:val="A74C1E9272DF41008073C6EEF7FE6B732"/>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2">
    <w:name w:val="8C734E6B38C54C2A8B63B13654C2352E2"/>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2">
    <w:name w:val="BF32C17ECED74279B393E0C427FD7F232"/>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2">
    <w:name w:val="111EE393760546C49B5248468E250A032"/>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2">
    <w:name w:val="4C58BA9437D54E669945D4B25DB1C8B02"/>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2">
    <w:name w:val="38B5CAD5913C4663B5DCADA5B3E31B0A2"/>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2">
    <w:name w:val="DAACD7CB35324277A15CD3A5AD1406E72"/>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2">
    <w:name w:val="A582DED5D1D54F58997005B8025719292"/>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2">
    <w:name w:val="183036186ED74F1EB9DF3C38084584B72"/>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2">
    <w:name w:val="E993B5BB979D43849929CD2B929D64132"/>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2">
    <w:name w:val="12F283F6B4184D30A2C0A94A730FE0252"/>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2">
    <w:name w:val="B21A6A89F5EB42E4BA8EF5BE30F911952"/>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2">
    <w:name w:val="67CC94AD7A5C4B02A162798847B320A12"/>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2">
    <w:name w:val="2013FC1D7C9144C99032541933CF8FDE2"/>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2">
    <w:name w:val="2E65AC130722405F933486B4AA8079732"/>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2">
    <w:name w:val="0EB421A28CB34C1884F5A72FC6C53A5F2"/>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2">
    <w:name w:val="6A9A07A83A6B43209837376907265BAC2"/>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2">
    <w:name w:val="BEAB002B22454B27A600C353487AD24A2"/>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2">
    <w:name w:val="F3E4C9EC910E4A7EA65D7431F6C74E972"/>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2">
    <w:name w:val="31EB518969E14E80B672782F8AF2D7052"/>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2">
    <w:name w:val="A231A3D250DE45EBA179C3D195387C832"/>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2">
    <w:name w:val="BF96895AB7924E219620AEADFFAE23D22"/>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2">
    <w:name w:val="9F0DA20D330F45CC8F41AF83AF2A99692"/>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2">
    <w:name w:val="594C6CE97FF54146930B80426D3E31BE2"/>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2">
    <w:name w:val="70B999C0F4044B8A90DF7D0390481C772"/>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2">
    <w:name w:val="B053152C07A34ACCBA894575C57C53AB2"/>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2">
    <w:name w:val="5335B49113C646C49ABC31F92F044BEE2"/>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2">
    <w:name w:val="742523E46DA74F45B708B085490C48122"/>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2">
    <w:name w:val="CC5AE57CA2E4449C87C1344CBF710FF12"/>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2">
    <w:name w:val="B18AC5CEE5E8490BAB75E4C31D9ABFEC2"/>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2">
    <w:name w:val="C384C578D94E41E095A1B4D36FDD8FB42"/>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2">
    <w:name w:val="685E6BDBBBA140648CA5B0FD759959AA2"/>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2">
    <w:name w:val="AF0DBC9C52924E139E012CAF6470ABEE2"/>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2">
    <w:name w:val="5A081CA406BB43C498E821E90E433A752"/>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2">
    <w:name w:val="F2318E703C9D44C194AAC194851580352"/>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2">
    <w:name w:val="8AFDB751C3274A3A926663DAEE3A56762"/>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2">
    <w:name w:val="7B49459F7E1B499E8700CE79DA9B001C2"/>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2">
    <w:name w:val="DD6FFAB2E5B74355A225A11FCB9F9D1E2"/>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2">
    <w:name w:val="A8015A5994B74A64B6922D40DC2AF1C72"/>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2">
    <w:name w:val="251F7E2315774881882BC9279D0A01FB2"/>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2">
    <w:name w:val="341F1BECF02F47FDBE16DD46FDF7E2672"/>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2">
    <w:name w:val="8316F63A1CC143DDA729F353B74D28572"/>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2">
    <w:name w:val="C124F84AAFBE45D9B150A6B88648E5C12"/>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2">
    <w:name w:val="6473A61CBECE41F88C44154C1F1D016D2"/>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2">
    <w:name w:val="9CDC96CD6DF4405EB3A7C302022906E72"/>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2">
    <w:name w:val="DE5A4EA8896349CA96EC1040E9E5528C2"/>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2">
    <w:name w:val="C7E22F7F335547F29126C49A3F8301A62"/>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2">
    <w:name w:val="8F3313A882944F6E8B93A2819F61573A2"/>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2">
    <w:name w:val="221D398D6A37491396451B7F3FC47DCE2"/>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2">
    <w:name w:val="86D84C95E3034F57A17C9BCE35610E4C2"/>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2">
    <w:name w:val="DB0041162D57482E81B5FB35A89BCBDB2"/>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2">
    <w:name w:val="1027969137794F41811A006350CA374D2"/>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2">
    <w:name w:val="589359AB1C8A4EECAD36B685EC9E498D2"/>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2">
    <w:name w:val="F841DC11B5BD4FE7A208C0FF0FEAA62D2"/>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2">
    <w:name w:val="3A42637B7A62482594D6D78279CF83A42"/>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2">
    <w:name w:val="81852107189A4F6DBD071C397E6DA66E2"/>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2">
    <w:name w:val="FBA6169F3B8B45B98364FE52C7BC71A82"/>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2">
    <w:name w:val="032F82C551C447718919638DB2555F0B2"/>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2">
    <w:name w:val="C473EA9F594940EFA73B22909A944DAF2"/>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2">
    <w:name w:val="918EF87C076442E6A3B5EBD699F257F92"/>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2">
    <w:name w:val="002291C4AEF74D15BB2B1610AB5264792"/>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2">
    <w:name w:val="8D0C6F6960184FABA7BEB3E2859935722"/>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2">
    <w:name w:val="02D105B5967C4C8FAE9A58373B2A4E722"/>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2">
    <w:name w:val="5BFE07C5CED84789B616EC971B6B78B52"/>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2">
    <w:name w:val="0282D2433F74414FB91F13AE8B06C0B52"/>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2">
    <w:name w:val="4B95828F00E048D59037B110F73D8C372"/>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2">
    <w:name w:val="3C8BC3667CA54E178CCC0B9184DDA2AE2"/>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2">
    <w:name w:val="A3B42910F5014479837E7D17D4591DFB2"/>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2">
    <w:name w:val="9ADF7637E8CC4227BE4872CCE2DD0B152"/>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2">
    <w:name w:val="03E7E7486DA0444DABAE85EFD2CDA11A2"/>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2">
    <w:name w:val="939861E7AF09467BA5EDF72AF38959AB2"/>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2">
    <w:name w:val="AD77E09395DC4DAB815A08DD6212107D2"/>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2">
    <w:name w:val="BB36A8759B6B45EFBA042F0DB1AD12FE2"/>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2">
    <w:name w:val="144A53C3B4BA4AAF9CE1FF56538E71DB2"/>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2">
    <w:name w:val="39C9DB93E06641FAB9379D66E6358BCD2"/>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2">
    <w:name w:val="07E0141C55FF424DB8410341AFEE98B72"/>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2">
    <w:name w:val="55EBA7FCDD9E410AAA27E7621AD4E7B02"/>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2">
    <w:name w:val="CC1DB4D7E98D4B37924A285BBD45B7272"/>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2">
    <w:name w:val="C926280ACE4748A38D6BE8089D057A2E2"/>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2">
    <w:name w:val="CAAD6BF24D404E11B02BF4804826D6C02"/>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2">
    <w:name w:val="6D8648E1A177477C8820E2BEDB624B692"/>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2">
    <w:name w:val="CF8B7D8208AD450697AA23EE9FCC448C2"/>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2">
    <w:name w:val="F2CA73F3FF884E53BEBF6FB0C80F1E822"/>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2">
    <w:name w:val="91980EA17B24495CA06D9A33F98ECC362"/>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2">
    <w:name w:val="49254DCB19764D70A237DAD7EDCBE55D2"/>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2">
    <w:name w:val="EA52788B408642D8896FB69ECEA699F62"/>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2">
    <w:name w:val="075A7D50D4F54456A6467D30D6E1B2EC2"/>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2">
    <w:name w:val="2E48E433010A42A1874C09184972D4842"/>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2">
    <w:name w:val="CE35F3C35DB44B328E9D59F133B6EEB42"/>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2">
    <w:name w:val="5CAE721A1005479283A47831531B78D62"/>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2">
    <w:name w:val="E0F2502663754EAA861CEE149AA0C42D2"/>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2">
    <w:name w:val="A26F3307C68446D09932BDCE243116242"/>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2">
    <w:name w:val="2AF3B25F025341FC8C9385ADE89BB2A62"/>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2">
    <w:name w:val="A5949D5212FE48FEA22F24E991C3660A2"/>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2">
    <w:name w:val="DCDA8DB0674346759B679A411096837B2"/>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2">
    <w:name w:val="20EF0736DEEF478087FBDF361B61AB382"/>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2">
    <w:name w:val="E5A680E30EB944458735A4570908328C2"/>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2">
    <w:name w:val="0B15A05E48F647AA95A391CDE5C90C5B2"/>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2">
    <w:name w:val="99FF9C1687AA46ECA766DE370BA625362"/>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2">
    <w:name w:val="20CCFD47DCBE4B6F99FCDF9ADA135C042"/>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2">
    <w:name w:val="047D590BE60045D78E94034157CBBF162"/>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2">
    <w:name w:val="2E4E1612A01C40448844D8A9BA9C79F42"/>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2">
    <w:name w:val="FF0F121CA34242A584AA418988F144D12"/>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2">
    <w:name w:val="7A1BC563AE9E4F0EAB643039DDEF89D92"/>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2">
    <w:name w:val="5BE803B37E124675999BB69B89A38BFD2"/>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2">
    <w:name w:val="DA9BDF7107AC4AF3AF59FCA57D46A8CF2"/>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2">
    <w:name w:val="65FD7459B5B5418A93E8C43D99A3A5EF2"/>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2">
    <w:name w:val="9F7C3FC6A054450A95B4F72CD197FAE72"/>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2">
    <w:name w:val="E1CCCAAB25884616AAB9016938D0CF5F2"/>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2">
    <w:name w:val="A43C39270420400095979CC6D13ECB0D2"/>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2">
    <w:name w:val="0A4843F288A841589B5DA7FAF3DCD3742"/>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2">
    <w:name w:val="6ACBF5DB86F54208976B1C45C80EE1662"/>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2">
    <w:name w:val="E7393647BBF1427496F14AB70BBB21412"/>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2">
    <w:name w:val="21DDE543F9394A3AA935138AE4395BFF2"/>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2">
    <w:name w:val="3B269061266942F1ADD9C9612D556E8F2"/>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2">
    <w:name w:val="EC7DAAB77D77404E9CBBD47E55C6A9A52"/>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2">
    <w:name w:val="741B6F0FC3664B26BE10279FC922B8172"/>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2">
    <w:name w:val="2B567182D0E8431DADD768F31E800B1A2"/>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2">
    <w:name w:val="E8402BECB04B463681ECAF36DDCD3B552"/>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2">
    <w:name w:val="CCB3090DB98042E48BBDC5AD56D6C5162"/>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2">
    <w:name w:val="96471A0812E947CB865BBAF0926608752"/>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2">
    <w:name w:val="84619546A0C7453197229F77F2EDA52A2"/>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2">
    <w:name w:val="C5A7E797B3394D4FBF116C527120E69E2"/>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2">
    <w:name w:val="5E2FE327F5804A3889FF9D812F7092FF2"/>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2">
    <w:name w:val="66B3AD1C90EF406A8E2FE76BC7D6F9AF2"/>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2">
    <w:name w:val="132F73D03A624E32B9D6E94A57176ECC2"/>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2">
    <w:name w:val="61BFC0CC76834CBAB6FD3C34FADE8A502"/>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2">
    <w:name w:val="83ABF6AE48F442A7AD1A04B7529BA2962"/>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2">
    <w:name w:val="9DB41CE809C444FC9407912AF652EEA52"/>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2">
    <w:name w:val="DDE24B2CE1E34E8EA8AD9FFA594DB0152"/>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2">
    <w:name w:val="D22A3A0C8C4C495F8E5DA7788875A52A2"/>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2">
    <w:name w:val="4D3569C72B054EA7A9B43A5BE89274D42"/>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2">
    <w:name w:val="0FD934A481074E5B8DC9BD94FE5D965B2"/>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2">
    <w:name w:val="3F49D12D5E9A4DD6B3D72D0F9192F8902"/>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2">
    <w:name w:val="DB99B7E414B3402A9156B030BEEC11E22"/>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2">
    <w:name w:val="7C63CAD292374C6FA6CFF3F5E8D40F792"/>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2">
    <w:name w:val="680FF430110647B0A943EE049FB434182"/>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2">
    <w:name w:val="13689C71297947A897D2EA95E52386E72"/>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2">
    <w:name w:val="20F4571F5B774BC4B81A1D3937BA13AE2"/>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2">
    <w:name w:val="BF3CEB9506F24CE88C476198D391E35E2"/>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2">
    <w:name w:val="6671AD69181643F683273AE06E60FAB32"/>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2">
    <w:name w:val="F80E7B5D1FE340959F8152904AA920A32"/>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2">
    <w:name w:val="74616E80EBE9454F81826167C9B9802B2"/>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2">
    <w:name w:val="8ADB444844014551B78F7689710C70D42"/>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2">
    <w:name w:val="8A591F1B3E9547DFBFF30FAED80C48932"/>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2">
    <w:name w:val="64BF3D4D0F204003B0C0F842FE1296E32"/>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2">
    <w:name w:val="BDD08FA283E0499FB08E4903BEA339852"/>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2">
    <w:name w:val="D644DB215AB445449AF8E8E993F725172"/>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2">
    <w:name w:val="E04E9DC9D784411589801553C6EB64B72"/>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2">
    <w:name w:val="537136F1B43444E699465E5BF9D02FD22"/>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2">
    <w:name w:val="9BE89E7FEF9D49B0877D4203916ECEC72"/>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2">
    <w:name w:val="24DA925BA44F41469AB5FB57035446DB2"/>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2">
    <w:name w:val="4277397BACBA4319B1AA0E312F348E8B2"/>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2">
    <w:name w:val="2074E3075E6F42179A3B9973A71EFD5B2"/>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2">
    <w:name w:val="A9B5A9D8AD4F423089DB5721F36082472"/>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2">
    <w:name w:val="282EB39819424D9EBCFFEEEFA6EC75412"/>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2">
    <w:name w:val="1A4A1025CB2F47828BAF1E38A88CC3E82"/>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2">
    <w:name w:val="7AF130B66F64451BA2621E498AE11A1B2"/>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2">
    <w:name w:val="8A08AC94B680457EA7FED503AE13E2032"/>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2">
    <w:name w:val="F434FA22F5694C609036CB1D982B0A102"/>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2">
    <w:name w:val="60C42F3FC3BB4EDD81BA265596F7633C2"/>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2">
    <w:name w:val="9A8AD968A8F042BEBCC8160927053C582"/>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2">
    <w:name w:val="81FEC19B76654F17A3208A4B12741FFA2"/>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2">
    <w:name w:val="E963CB0F05D84B36B3EB50537C4DFBFD2"/>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2">
    <w:name w:val="565104E2E6DD441EA4E2C830BA74C6702"/>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2">
    <w:name w:val="1F17208B7E7B4D91B1493F215E84A8492"/>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2">
    <w:name w:val="D3B6C7F6DFE44CDCA0968BD4861154A62"/>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2">
    <w:name w:val="2331291D3E5640ABBEC484E7FA03325F2"/>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2">
    <w:name w:val="FB7246CD998C43A892617753E303BE752"/>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2">
    <w:name w:val="67BE8159270C4DAF9EBFF4811514AA1C2"/>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2">
    <w:name w:val="6F20CFE74BA0477AA68BDECD77DCFD942"/>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2">
    <w:name w:val="139CCE3838394BCC8A92089665644A7A2"/>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2">
    <w:name w:val="2A4445030C58446EB383EADC4FC273F82"/>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2">
    <w:name w:val="692C3DFD40E44618BC5480F8278F1BF02"/>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2">
    <w:name w:val="23087ACE8251427DA055F7FD386B85572"/>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2">
    <w:name w:val="DDC3CC6E2F504517A6EA24758884D2002"/>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2">
    <w:name w:val="76496926FCEC4E80B04AD72608272F0B2"/>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2">
    <w:name w:val="144EC5CA4BE44CB782FEB2B75C7E20EF2"/>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2">
    <w:name w:val="4D352275DD584485854E6ED8B42224792"/>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2">
    <w:name w:val="26D98D1BB660458EBE4B429D1485A0A52"/>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2">
    <w:name w:val="0E946F3285284876B5261B5E0A9DB2A22"/>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2">
    <w:name w:val="73DC6FA0CF914ABD86F6D7D1306DC33F2"/>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2">
    <w:name w:val="4DB91ADEB91C4CFE834C0AECBA8AE85C2"/>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2">
    <w:name w:val="8DD7724746BC4F7EA49FD084E40C23352"/>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2">
    <w:name w:val="D93509747B0344F3B33D3B84F4FA49E12"/>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2">
    <w:name w:val="EB47A81D49DA4700A2E1255A35F18BE22"/>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2">
    <w:name w:val="049532B22216473C9A9EFE52F72C63262"/>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2">
    <w:name w:val="1135585A0C594B8E9A5B301AC97FF2632"/>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2">
    <w:name w:val="DB703040D51440EBA02D8CC8801CBC722"/>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2">
    <w:name w:val="CDE6F8E5497A45A7AAC31F92F7963CA12"/>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2">
    <w:name w:val="ED1BB6ACD4004D99BF1821A81BE58C962"/>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2">
    <w:name w:val="CBA9598BC25641B6A09349DD388C4DAB2"/>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2">
    <w:name w:val="17DF33FBFA664F63816DCE777E90B5AC2"/>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2">
    <w:name w:val="445B9BC4471943DDAB95459593CE15B72"/>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2">
    <w:name w:val="608935AE8F5F4965A26475751E7722B02"/>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2">
    <w:name w:val="1A7A3ADA06594B489824CD0913FE47B82"/>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2">
    <w:name w:val="EEA7E26062FE494CABFA307DB9F707052"/>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2">
    <w:name w:val="5146A0CF6AD44F99BD58C119BF62CF3F2"/>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2">
    <w:name w:val="7D831239A62D45FA81FA287A6FBBFF5D2"/>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2">
    <w:name w:val="C9A923B126F845BF9D573E003678B8002"/>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2">
    <w:name w:val="5EA77F7C38A64EBE97FE2F2BCFEBEFF92"/>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2">
    <w:name w:val="8A2D8CFCE5A14BAB82316B0C687935732"/>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2">
    <w:name w:val="797C9A9EF48E482587E21B60274DDA042"/>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2">
    <w:name w:val="85E573B00C0B4BC08663EF3551AAD6FD2"/>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2">
    <w:name w:val="8165E1C4BB584A6182F9C240EB5469452"/>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2">
    <w:name w:val="8F763F84E47947D8B4DED66E6C6E9F522"/>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2">
    <w:name w:val="841CE8D9223044DBBA91EE9371CE91F32"/>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2">
    <w:name w:val="3439E529F9A84766961985D4547BE1072"/>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2">
    <w:name w:val="6A38A565416B4E129543C535588B98AA2"/>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2">
    <w:name w:val="C7BF78506B7F424398D291F5F9C1BD0C2"/>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2">
    <w:name w:val="879AF9CF8DF346859E8A1BCC328BBC5C2"/>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2">
    <w:name w:val="CB2D01F5A7DC45EDB8A6C5F1F94511CA2"/>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2">
    <w:name w:val="6B0B667EB2904B328376DDE01638C3AD2"/>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2">
    <w:name w:val="04B0AE02E99B46D7B9519D1397C19A032"/>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2">
    <w:name w:val="37BACD387120485792B529607287B4AB2"/>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2">
    <w:name w:val="B5998ACF9F6745879205ED25FEE3CC7A2"/>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2">
    <w:name w:val="B7A1C95AD4BD43559757A0426503EE3F2"/>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2">
    <w:name w:val="C42E160C2C824C02B6FEE111A6C537912"/>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2">
    <w:name w:val="4378198FA4424C70A68089F38B1852FA2"/>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2">
    <w:name w:val="60D27A80A9FA4DA2AC773F28CCDEFBCA2"/>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2">
    <w:name w:val="2002072824304EF4B42138685D02FB1E2"/>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2">
    <w:name w:val="63F5C143226A4D77B50CC1460F0AB6A12"/>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2">
    <w:name w:val="E41B112EC2C440FCB326C6499860D7062"/>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2">
    <w:name w:val="396D4B6CF5F342BBB10968E059DF557F2"/>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2">
    <w:name w:val="D3CC35AE97A149D3A3764DB3B4A2354B2"/>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2">
    <w:name w:val="4AA4D8E8E0214C219111E39AFA1E901E2"/>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2">
    <w:name w:val="0F1C766481F149C48CF2B925D7648A422"/>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2">
    <w:name w:val="909FA4773D12464D8D1B4D4B87654F512"/>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2">
    <w:name w:val="6A10E74C47EC4DBE82B8B8E490DCF16B2"/>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2">
    <w:name w:val="7148C0D8BD8441F7B7EC68D4C9A9C3322"/>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2">
    <w:name w:val="7766BB1408B4412DA1FA2E44092392852"/>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2">
    <w:name w:val="D1660145E39C4048BD34B861503831722"/>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2">
    <w:name w:val="51F66AE99B9E4F30B7C8BBEECE48AD222"/>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2">
    <w:name w:val="A33C39C80E9E45C8B746B7AA7381AF232"/>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2">
    <w:name w:val="57ABC2FEB7BC44599BE7A350C0209C812"/>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2">
    <w:name w:val="F97632F9C6F14A71873952240A2362652"/>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2">
    <w:name w:val="40A81D4FCB9E4386B5B767A06B2603E82"/>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2">
    <w:name w:val="55F706F7253F495E81151103357F4C9C2"/>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2">
    <w:name w:val="19AA2D9B15FB404CBB4477FF4B18FB102"/>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2">
    <w:name w:val="7482CCDB81484E11AB403261497F71842"/>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2">
    <w:name w:val="FB33950288A940D5BA06FF9C6CFA743A2"/>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2">
    <w:name w:val="9E874EC48C68404F9CC3C153ACF2CC4A2"/>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2">
    <w:name w:val="AF7B71B50B07458C964E7B631FB2F08C2"/>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2">
    <w:name w:val="5F0D93A1B469494F89F4BD58FEBCBFC22"/>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2">
    <w:name w:val="4B78A66AAF7C46EE88DF496E1904CDA32"/>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2">
    <w:name w:val="A310CA2D8DB44313975BDAD63B0262782"/>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2">
    <w:name w:val="4159B525F38A48DC9AB5CD29E1988FB12"/>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2">
    <w:name w:val="AA394801ECA6400A8AA8B766B0DE62172"/>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2">
    <w:name w:val="BD57320BDB174B1A92E15DE6A9CF7CB72"/>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2">
    <w:name w:val="C5E51F880D0A48F1A4D3920F05675E582"/>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2">
    <w:name w:val="3DDBC1D03C8D4F5C82B304B51C7C34562"/>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2">
    <w:name w:val="BA61B35235534586A59183DF0DDC6C102"/>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2">
    <w:name w:val="1EE89A3BE8C64A1CA510FDDD7E3338532"/>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2">
    <w:name w:val="503EFD3240D9464B9B17C02A7C12938E2"/>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2">
    <w:name w:val="C081F2DEC7384411938BC303BE4E84F32"/>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2">
    <w:name w:val="FCD96BCDDE9548A2964A65816CF5AD182"/>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2">
    <w:name w:val="86A34231C0B846B8A27A80D6EC1F2BFF2"/>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2">
    <w:name w:val="49C41AB109414067BCD44F84FED5E8C92"/>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2">
    <w:name w:val="C4C52D6BA3844162A33289FC6453A7BE2"/>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2">
    <w:name w:val="F3CE2E16D4764C5085AB7F49E47B59A22"/>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2">
    <w:name w:val="E89B7216B00A4D40934B7F7D345151FB2"/>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2">
    <w:name w:val="6147EA1239C4470887FED7531A7E49432"/>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2">
    <w:name w:val="9BFFC82F49994E2A880BD212071FD6C32"/>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2">
    <w:name w:val="89A5A0F6678343CC86B966DAA561842A2"/>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2">
    <w:name w:val="3C516E47D1BA4F1193E2C54B1E5C86C32"/>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2">
    <w:name w:val="E6266CF5CA0E415C861FD6C97D10D9192"/>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2">
    <w:name w:val="7B8CBD992BA54DC19C98DDA511735D8A2"/>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2">
    <w:name w:val="FE742F7A1D984898BE5C6D48E627EFDB2"/>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2">
    <w:name w:val="F38275D730464C15AA5E158CFAADD9712"/>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2">
    <w:name w:val="0788BEE9F66445B388BC62DE0CB414C82"/>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2">
    <w:name w:val="C24B50046FE246D89431B9103883DEF72"/>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2">
    <w:name w:val="6DB1744EF78F40EABE676B930831226B2"/>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2">
    <w:name w:val="99388FBB49FA4032A883CA9709DDB3042"/>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2">
    <w:name w:val="4D133300E7294392B24B21EE472BCA332"/>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0">
    <w:name w:val="CBF21E45654D4B99B782282E41E1602D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0">
    <w:name w:val="477EDB29365B42AF8D9886D39D87C696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0">
    <w:name w:val="205603A0D12141649A509D672B42D65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0">
    <w:name w:val="ADE4E5DF3EA245DDAA40ADB000571A2510"/>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0">
    <w:name w:val="DF94A676571844B5B113013176F935A3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0">
    <w:name w:val="51887A622D5E48E4AEF03DB6E038793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0">
    <w:name w:val="F48F9DADD7D348A3B9A3C282D2C2A50610"/>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0">
    <w:name w:val="F72525284BCC4C70829FEB1D841F73EA10"/>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0">
    <w:name w:val="DF201FD9364D4194BCEBE7EB1771552210"/>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0">
    <w:name w:val="9678191174AF424C9DB964ACC42EFE4010"/>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0">
    <w:name w:val="FBC45B92A213439BA02B231A035B986310"/>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0">
    <w:name w:val="8D16F0D523AD4F53922B4102DFD0B3E810"/>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0">
    <w:name w:val="1367D61F7EA84992A6A3D1CBF912E8FA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0">
    <w:name w:val="4F59E2813BBB4A4288017EEAEFFBEA6410"/>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0">
    <w:name w:val="9EC16962E5D14606A27A120484E1754110"/>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0">
    <w:name w:val="32B06A3478BF4B26BC573254C1BF404010"/>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0">
    <w:name w:val="12E2FD7FB7FE44DC88C220EEC917A58110"/>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5">
    <w:name w:val="21D0CB12C6AA494C86D12A42784F777B5"/>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5">
    <w:name w:val="A3B12129B85A466ABFD72ED5B59B52CD5"/>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5">
    <w:name w:val="06BBEC8CCC5F498A8F08FE1F1A8955D35"/>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5">
    <w:name w:val="6C9C343C33EA4DD7BBC1FF6097EA329A5"/>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5">
    <w:name w:val="8761EDE54B614F918FCB7B994735B9C75"/>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5">
    <w:name w:val="907DEFF96A4E416A84E8C1372BDCF07C5"/>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5">
    <w:name w:val="7B9F4970EA434BD69232972C8532BAA25"/>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5">
    <w:name w:val="191A26448DCC43A489E40022869F21285"/>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5">
    <w:name w:val="09825C6B94DD4D94A9487657C8B9358A5"/>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5">
    <w:name w:val="45A585458D6A448BB45CE1D4A576F8295"/>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5">
    <w:name w:val="250D6A638837428581EC01ACD1D5691C5"/>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5">
    <w:name w:val="3DA631BB328944388BE08DF72BBA52295"/>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5">
    <w:name w:val="164178724A284CB8BB7C2C5FA5A0F46D5"/>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5">
    <w:name w:val="3D0703236BE24BDE9F03B33ECF7C1E005"/>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5">
    <w:name w:val="58931AED2AEA48B1924E5C4665FF69A45"/>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5">
    <w:name w:val="42D6A27179EF45178653201C0274AF6D5"/>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5">
    <w:name w:val="0023631280F4418E86F0217752D792C05"/>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5">
    <w:name w:val="CD34E7D307BE491B89633E46144252805"/>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5">
    <w:name w:val="49A009EB2B6E4365B78BCEED413008D35"/>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5">
    <w:name w:val="C2E42E8FA01441A4A988CC9D08CF934D5"/>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5">
    <w:name w:val="3108A6EA43D447DCBC10DD73F71EFFBE5"/>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5">
    <w:name w:val="F48D88C4202840B3BC2CBB822E4370C55"/>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5">
    <w:name w:val="511320552CEF433B84C916A2399FC2FE5"/>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5">
    <w:name w:val="2A1F6EE975364CA4A8A298C19030051E5"/>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5">
    <w:name w:val="A4FDEF2C474C431285769515DDFEE2BF5"/>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5">
    <w:name w:val="18A32F0169FA4B689A086786B7C6BA365"/>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5">
    <w:name w:val="D9AF3B9AE1DC4E09A68CA5512B11AA035"/>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5">
    <w:name w:val="08E7F86B79734A628E38A4F6BD80D3875"/>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5">
    <w:name w:val="768BD11AFDA049DD8704FCF22E6783875"/>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5">
    <w:name w:val="C4B8FCF830334F7CA3C20BF7085C18B15"/>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5">
    <w:name w:val="1453F17A6C394A6B902E9C4CD8393F525"/>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5">
    <w:name w:val="2D085483246A4E15A47BA37DDBE225215"/>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5">
    <w:name w:val="1AF83B65283742E1BACC89FFF4AFD89C5"/>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5">
    <w:name w:val="D9414CF69EBA49B9B9D29A3031AC7C525"/>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5">
    <w:name w:val="661269E85DEA41A0AED7AB158703DDB45"/>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5">
    <w:name w:val="8055E4FFB27441B89E3A070DF722505C5"/>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5">
    <w:name w:val="0BE7F7AEE1EE480790C274A41250692D5"/>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5">
    <w:name w:val="8F15A0BBBBD94B9AA62FB276CF3BAED05"/>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5">
    <w:name w:val="5FECA1FDB9B641E683615517C4AFDAD95"/>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5">
    <w:name w:val="9227B599499B41BFA6795163F41155535"/>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5">
    <w:name w:val="C5FB651F81414308A2919FF18E2AABE85"/>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3">
    <w:name w:val="CC2ED7C1AD1841149CD07BE49A8C2C4E3"/>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3">
    <w:name w:val="5F5287F53B414DD5906773F6723E07A03"/>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3">
    <w:name w:val="8B54542D009942F3BD0FF435911EF6FC3"/>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3">
    <w:name w:val="89A655F230884948B935EA4109B9F4083"/>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3">
    <w:name w:val="FD800D9885B04E1F9BB10639F4688FD03"/>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3">
    <w:name w:val="6B9669E962B0446DB7725AD3662CC5033"/>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3">
    <w:name w:val="546E0DB6B7104EF985F23209197072DB3"/>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3">
    <w:name w:val="C5443198E7F3406DA7FC30A6A7F34DAC3"/>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3">
    <w:name w:val="26DEE08BC7504A27A26FB7A0D4F8CF203"/>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3">
    <w:name w:val="19EF33B1D54C48DEABA931F4D3E620693"/>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3">
    <w:name w:val="4C02FACF0E134715ABB780A531CEAE2A3"/>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3">
    <w:name w:val="90BB26DBD3A54598BF30DCDFCE2833F33"/>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3">
    <w:name w:val="272B41FD074F4C4499849E08E6868E133"/>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3">
    <w:name w:val="C56C4608B34A41EFAF24D2DCA3D8DACE3"/>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3">
    <w:name w:val="314841E3040D46B29BD7CDEDCE316F163"/>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3">
    <w:name w:val="3CB3144958264E41B5381CB6D1FC5C8F3"/>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3">
    <w:name w:val="1C69BBEA643D4F4EA8175A4DE5B106BB3"/>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3">
    <w:name w:val="9CFCD54AB3FE496E9F55A7864909B70D3"/>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3">
    <w:name w:val="57BBB8CF79214BE4A0DF0D27E5C401C53"/>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3">
    <w:name w:val="F18BF0DDB7214793AA29F562384761133"/>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3">
    <w:name w:val="03001D705101486E841841DDFA3F16243"/>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3">
    <w:name w:val="2E0675A32D9A4C0EB85614650267EEE63"/>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3">
    <w:name w:val="F1723381B2414CBCA1C0E28045404EA73"/>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3">
    <w:name w:val="CD0DD0483346469980B0A6B23E2F736D3"/>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5">
    <w:name w:val="2D2EF52FB93C4FBEB549F17DBC0CC26F5"/>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3">
    <w:name w:val="0755A94CCCF64812924850885F5C8BCD3"/>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3">
    <w:name w:val="A74C1E9272DF41008073C6EEF7FE6B733"/>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3">
    <w:name w:val="8C734E6B38C54C2A8B63B13654C2352E3"/>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3">
    <w:name w:val="BF32C17ECED74279B393E0C427FD7F233"/>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3">
    <w:name w:val="111EE393760546C49B5248468E250A033"/>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3">
    <w:name w:val="4C58BA9437D54E669945D4B25DB1C8B03"/>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3">
    <w:name w:val="38B5CAD5913C4663B5DCADA5B3E31B0A3"/>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3">
    <w:name w:val="DAACD7CB35324277A15CD3A5AD1406E73"/>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3">
    <w:name w:val="A582DED5D1D54F58997005B8025719293"/>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3">
    <w:name w:val="183036186ED74F1EB9DF3C38084584B73"/>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3">
    <w:name w:val="E993B5BB979D43849929CD2B929D64133"/>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3">
    <w:name w:val="12F283F6B4184D30A2C0A94A730FE0253"/>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3">
    <w:name w:val="B21A6A89F5EB42E4BA8EF5BE30F911953"/>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3">
    <w:name w:val="67CC94AD7A5C4B02A162798847B320A13"/>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3">
    <w:name w:val="2013FC1D7C9144C99032541933CF8FDE3"/>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3">
    <w:name w:val="2E65AC130722405F933486B4AA8079733"/>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3">
    <w:name w:val="0EB421A28CB34C1884F5A72FC6C53A5F3"/>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3">
    <w:name w:val="6A9A07A83A6B43209837376907265BAC3"/>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3">
    <w:name w:val="BEAB002B22454B27A600C353487AD24A3"/>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3">
    <w:name w:val="F3E4C9EC910E4A7EA65D7431F6C74E973"/>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3">
    <w:name w:val="31EB518969E14E80B672782F8AF2D7053"/>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3">
    <w:name w:val="A231A3D250DE45EBA179C3D195387C833"/>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3">
    <w:name w:val="BF96895AB7924E219620AEADFFAE23D23"/>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3">
    <w:name w:val="9F0DA20D330F45CC8F41AF83AF2A99693"/>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3">
    <w:name w:val="594C6CE97FF54146930B80426D3E31BE3"/>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3">
    <w:name w:val="70B999C0F4044B8A90DF7D0390481C773"/>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3">
    <w:name w:val="B053152C07A34ACCBA894575C57C53AB3"/>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3">
    <w:name w:val="5335B49113C646C49ABC31F92F044BEE3"/>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3">
    <w:name w:val="742523E46DA74F45B708B085490C48123"/>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3">
    <w:name w:val="CC5AE57CA2E4449C87C1344CBF710FF13"/>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3">
    <w:name w:val="B18AC5CEE5E8490BAB75E4C31D9ABFEC3"/>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3">
    <w:name w:val="C384C578D94E41E095A1B4D36FDD8FB43"/>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3">
    <w:name w:val="685E6BDBBBA140648CA5B0FD759959AA3"/>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3">
    <w:name w:val="AF0DBC9C52924E139E012CAF6470ABEE3"/>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3">
    <w:name w:val="5A081CA406BB43C498E821E90E433A753"/>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3">
    <w:name w:val="F2318E703C9D44C194AAC194851580353"/>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3">
    <w:name w:val="8AFDB751C3274A3A926663DAEE3A56763"/>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3">
    <w:name w:val="7B49459F7E1B499E8700CE79DA9B001C3"/>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3">
    <w:name w:val="DD6FFAB2E5B74355A225A11FCB9F9D1E3"/>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3">
    <w:name w:val="A8015A5994B74A64B6922D40DC2AF1C73"/>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3">
    <w:name w:val="251F7E2315774881882BC9279D0A01FB3"/>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3">
    <w:name w:val="341F1BECF02F47FDBE16DD46FDF7E2673"/>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3">
    <w:name w:val="8316F63A1CC143DDA729F353B74D28573"/>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3">
    <w:name w:val="C124F84AAFBE45D9B150A6B88648E5C13"/>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3">
    <w:name w:val="6473A61CBECE41F88C44154C1F1D016D3"/>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3">
    <w:name w:val="9CDC96CD6DF4405EB3A7C302022906E73"/>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3">
    <w:name w:val="DE5A4EA8896349CA96EC1040E9E5528C3"/>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3">
    <w:name w:val="C7E22F7F335547F29126C49A3F8301A63"/>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3">
    <w:name w:val="8F3313A882944F6E8B93A2819F61573A3"/>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3">
    <w:name w:val="221D398D6A37491396451B7F3FC47DCE3"/>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3">
    <w:name w:val="86D84C95E3034F57A17C9BCE35610E4C3"/>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3">
    <w:name w:val="DB0041162D57482E81B5FB35A89BCBDB3"/>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3">
    <w:name w:val="1027969137794F41811A006350CA374D3"/>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3">
    <w:name w:val="589359AB1C8A4EECAD36B685EC9E498D3"/>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3">
    <w:name w:val="F841DC11B5BD4FE7A208C0FF0FEAA62D3"/>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3">
    <w:name w:val="3A42637B7A62482594D6D78279CF83A43"/>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3">
    <w:name w:val="81852107189A4F6DBD071C397E6DA66E3"/>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3">
    <w:name w:val="FBA6169F3B8B45B98364FE52C7BC71A83"/>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3">
    <w:name w:val="032F82C551C447718919638DB2555F0B3"/>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3">
    <w:name w:val="C473EA9F594940EFA73B22909A944DAF3"/>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3">
    <w:name w:val="918EF87C076442E6A3B5EBD699F257F93"/>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3">
    <w:name w:val="002291C4AEF74D15BB2B1610AB5264793"/>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3">
    <w:name w:val="8D0C6F6960184FABA7BEB3E2859935723"/>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3">
    <w:name w:val="02D105B5967C4C8FAE9A58373B2A4E723"/>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3">
    <w:name w:val="5BFE07C5CED84789B616EC971B6B78B53"/>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3">
    <w:name w:val="0282D2433F74414FB91F13AE8B06C0B53"/>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3">
    <w:name w:val="4B95828F00E048D59037B110F73D8C373"/>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3">
    <w:name w:val="3C8BC3667CA54E178CCC0B9184DDA2AE3"/>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3">
    <w:name w:val="A3B42910F5014479837E7D17D4591DFB3"/>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3">
    <w:name w:val="9ADF7637E8CC4227BE4872CCE2DD0B153"/>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3">
    <w:name w:val="03E7E7486DA0444DABAE85EFD2CDA11A3"/>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3">
    <w:name w:val="939861E7AF09467BA5EDF72AF38959AB3"/>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3">
    <w:name w:val="AD77E09395DC4DAB815A08DD6212107D3"/>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3">
    <w:name w:val="BB36A8759B6B45EFBA042F0DB1AD12FE3"/>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3">
    <w:name w:val="144A53C3B4BA4AAF9CE1FF56538E71DB3"/>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3">
    <w:name w:val="39C9DB93E06641FAB9379D66E6358BCD3"/>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3">
    <w:name w:val="07E0141C55FF424DB8410341AFEE98B73"/>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3">
    <w:name w:val="55EBA7FCDD9E410AAA27E7621AD4E7B03"/>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3">
    <w:name w:val="CC1DB4D7E98D4B37924A285BBD45B7273"/>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3">
    <w:name w:val="C926280ACE4748A38D6BE8089D057A2E3"/>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3">
    <w:name w:val="CAAD6BF24D404E11B02BF4804826D6C03"/>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3">
    <w:name w:val="6D8648E1A177477C8820E2BEDB624B693"/>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3">
    <w:name w:val="CF8B7D8208AD450697AA23EE9FCC448C3"/>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3">
    <w:name w:val="F2CA73F3FF884E53BEBF6FB0C80F1E823"/>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3">
    <w:name w:val="91980EA17B24495CA06D9A33F98ECC363"/>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3">
    <w:name w:val="49254DCB19764D70A237DAD7EDCBE55D3"/>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3">
    <w:name w:val="EA52788B408642D8896FB69ECEA699F63"/>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3">
    <w:name w:val="075A7D50D4F54456A6467D30D6E1B2EC3"/>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3">
    <w:name w:val="2E48E433010A42A1874C09184972D4843"/>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3">
    <w:name w:val="CE35F3C35DB44B328E9D59F133B6EEB43"/>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3">
    <w:name w:val="5CAE721A1005479283A47831531B78D63"/>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3">
    <w:name w:val="E0F2502663754EAA861CEE149AA0C42D3"/>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3">
    <w:name w:val="A26F3307C68446D09932BDCE243116243"/>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3">
    <w:name w:val="2AF3B25F025341FC8C9385ADE89BB2A63"/>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3">
    <w:name w:val="A5949D5212FE48FEA22F24E991C3660A3"/>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3">
    <w:name w:val="DCDA8DB0674346759B679A411096837B3"/>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3">
    <w:name w:val="20EF0736DEEF478087FBDF361B61AB383"/>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3">
    <w:name w:val="E5A680E30EB944458735A4570908328C3"/>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3">
    <w:name w:val="0B15A05E48F647AA95A391CDE5C90C5B3"/>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3">
    <w:name w:val="99FF9C1687AA46ECA766DE370BA625363"/>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3">
    <w:name w:val="20CCFD47DCBE4B6F99FCDF9ADA135C043"/>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3">
    <w:name w:val="047D590BE60045D78E94034157CBBF163"/>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3">
    <w:name w:val="2E4E1612A01C40448844D8A9BA9C79F43"/>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3">
    <w:name w:val="FF0F121CA34242A584AA418988F144D13"/>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3">
    <w:name w:val="7A1BC563AE9E4F0EAB643039DDEF89D93"/>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3">
    <w:name w:val="5BE803B37E124675999BB69B89A38BFD3"/>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3">
    <w:name w:val="DA9BDF7107AC4AF3AF59FCA57D46A8CF3"/>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3">
    <w:name w:val="65FD7459B5B5418A93E8C43D99A3A5EF3"/>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3">
    <w:name w:val="9F7C3FC6A054450A95B4F72CD197FAE73"/>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3">
    <w:name w:val="E1CCCAAB25884616AAB9016938D0CF5F3"/>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3">
    <w:name w:val="A43C39270420400095979CC6D13ECB0D3"/>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3">
    <w:name w:val="0A4843F288A841589B5DA7FAF3DCD3743"/>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3">
    <w:name w:val="6ACBF5DB86F54208976B1C45C80EE1663"/>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3">
    <w:name w:val="E7393647BBF1427496F14AB70BBB21413"/>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3">
    <w:name w:val="21DDE543F9394A3AA935138AE4395BFF3"/>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3">
    <w:name w:val="3B269061266942F1ADD9C9612D556E8F3"/>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3">
    <w:name w:val="EC7DAAB77D77404E9CBBD47E55C6A9A53"/>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3">
    <w:name w:val="741B6F0FC3664B26BE10279FC922B8173"/>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3">
    <w:name w:val="2B567182D0E8431DADD768F31E800B1A3"/>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3">
    <w:name w:val="E8402BECB04B463681ECAF36DDCD3B553"/>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3">
    <w:name w:val="CCB3090DB98042E48BBDC5AD56D6C5163"/>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3">
    <w:name w:val="96471A0812E947CB865BBAF0926608753"/>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3">
    <w:name w:val="84619546A0C7453197229F77F2EDA52A3"/>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3">
    <w:name w:val="C5A7E797B3394D4FBF116C527120E69E3"/>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3">
    <w:name w:val="5E2FE327F5804A3889FF9D812F7092FF3"/>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3">
    <w:name w:val="66B3AD1C90EF406A8E2FE76BC7D6F9AF3"/>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3">
    <w:name w:val="132F73D03A624E32B9D6E94A57176ECC3"/>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3">
    <w:name w:val="61BFC0CC76834CBAB6FD3C34FADE8A503"/>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3">
    <w:name w:val="83ABF6AE48F442A7AD1A04B7529BA2963"/>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3">
    <w:name w:val="9DB41CE809C444FC9407912AF652EEA53"/>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3">
    <w:name w:val="DDE24B2CE1E34E8EA8AD9FFA594DB0153"/>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3">
    <w:name w:val="D22A3A0C8C4C495F8E5DA7788875A52A3"/>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3">
    <w:name w:val="4D3569C72B054EA7A9B43A5BE89274D43"/>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3">
    <w:name w:val="0FD934A481074E5B8DC9BD94FE5D965B3"/>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3">
    <w:name w:val="3F49D12D5E9A4DD6B3D72D0F9192F8903"/>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3">
    <w:name w:val="DB99B7E414B3402A9156B030BEEC11E23"/>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3">
    <w:name w:val="7C63CAD292374C6FA6CFF3F5E8D40F793"/>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3">
    <w:name w:val="680FF430110647B0A943EE049FB434183"/>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3">
    <w:name w:val="13689C71297947A897D2EA95E52386E73"/>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3">
    <w:name w:val="20F4571F5B774BC4B81A1D3937BA13AE3"/>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3">
    <w:name w:val="BF3CEB9506F24CE88C476198D391E35E3"/>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3">
    <w:name w:val="6671AD69181643F683273AE06E60FAB33"/>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3">
    <w:name w:val="F80E7B5D1FE340959F8152904AA920A33"/>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3">
    <w:name w:val="74616E80EBE9454F81826167C9B9802B3"/>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3">
    <w:name w:val="8ADB444844014551B78F7689710C70D43"/>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3">
    <w:name w:val="8A591F1B3E9547DFBFF30FAED80C48933"/>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3">
    <w:name w:val="64BF3D4D0F204003B0C0F842FE1296E33"/>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3">
    <w:name w:val="BDD08FA283E0499FB08E4903BEA339853"/>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3">
    <w:name w:val="D644DB215AB445449AF8E8E993F725173"/>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3">
    <w:name w:val="E04E9DC9D784411589801553C6EB64B73"/>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3">
    <w:name w:val="537136F1B43444E699465E5BF9D02FD23"/>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3">
    <w:name w:val="9BE89E7FEF9D49B0877D4203916ECEC73"/>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3">
    <w:name w:val="24DA925BA44F41469AB5FB57035446DB3"/>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3">
    <w:name w:val="4277397BACBA4319B1AA0E312F348E8B3"/>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3">
    <w:name w:val="2074E3075E6F42179A3B9973A71EFD5B3"/>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3">
    <w:name w:val="A9B5A9D8AD4F423089DB5721F36082473"/>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3">
    <w:name w:val="282EB39819424D9EBCFFEEEFA6EC75413"/>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3">
    <w:name w:val="1A4A1025CB2F47828BAF1E38A88CC3E83"/>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3">
    <w:name w:val="7AF130B66F64451BA2621E498AE11A1B3"/>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3">
    <w:name w:val="8A08AC94B680457EA7FED503AE13E2033"/>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3">
    <w:name w:val="F434FA22F5694C609036CB1D982B0A103"/>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3">
    <w:name w:val="60C42F3FC3BB4EDD81BA265596F7633C3"/>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3">
    <w:name w:val="9A8AD968A8F042BEBCC8160927053C583"/>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3">
    <w:name w:val="81FEC19B76654F17A3208A4B12741FFA3"/>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3">
    <w:name w:val="E963CB0F05D84B36B3EB50537C4DFBFD3"/>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3">
    <w:name w:val="565104E2E6DD441EA4E2C830BA74C6703"/>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3">
    <w:name w:val="1F17208B7E7B4D91B1493F215E84A8493"/>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3">
    <w:name w:val="D3B6C7F6DFE44CDCA0968BD4861154A63"/>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3">
    <w:name w:val="2331291D3E5640ABBEC484E7FA03325F3"/>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3">
    <w:name w:val="FB7246CD998C43A892617753E303BE753"/>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3">
    <w:name w:val="67BE8159270C4DAF9EBFF4811514AA1C3"/>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3">
    <w:name w:val="6F20CFE74BA0477AA68BDECD77DCFD943"/>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3">
    <w:name w:val="139CCE3838394BCC8A92089665644A7A3"/>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3">
    <w:name w:val="2A4445030C58446EB383EADC4FC273F83"/>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3">
    <w:name w:val="692C3DFD40E44618BC5480F8278F1BF03"/>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3">
    <w:name w:val="23087ACE8251427DA055F7FD386B85573"/>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3">
    <w:name w:val="DDC3CC6E2F504517A6EA24758884D2003"/>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3">
    <w:name w:val="76496926FCEC4E80B04AD72608272F0B3"/>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3">
    <w:name w:val="144EC5CA4BE44CB782FEB2B75C7E20EF3"/>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3">
    <w:name w:val="4D352275DD584485854E6ED8B42224793"/>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3">
    <w:name w:val="26D98D1BB660458EBE4B429D1485A0A53"/>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3">
    <w:name w:val="0E946F3285284876B5261B5E0A9DB2A23"/>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3">
    <w:name w:val="73DC6FA0CF914ABD86F6D7D1306DC33F3"/>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3">
    <w:name w:val="4DB91ADEB91C4CFE834C0AECBA8AE85C3"/>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3">
    <w:name w:val="8DD7724746BC4F7EA49FD084E40C23353"/>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3">
    <w:name w:val="D93509747B0344F3B33D3B84F4FA49E13"/>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3">
    <w:name w:val="EB47A81D49DA4700A2E1255A35F18BE23"/>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3">
    <w:name w:val="049532B22216473C9A9EFE52F72C63263"/>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3">
    <w:name w:val="1135585A0C594B8E9A5B301AC97FF2633"/>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3">
    <w:name w:val="DB703040D51440EBA02D8CC8801CBC723"/>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3">
    <w:name w:val="CDE6F8E5497A45A7AAC31F92F7963CA13"/>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3">
    <w:name w:val="ED1BB6ACD4004D99BF1821A81BE58C963"/>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3">
    <w:name w:val="CBA9598BC25641B6A09349DD388C4DAB3"/>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3">
    <w:name w:val="17DF33FBFA664F63816DCE777E90B5AC3"/>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3">
    <w:name w:val="445B9BC4471943DDAB95459593CE15B73"/>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3">
    <w:name w:val="608935AE8F5F4965A26475751E7722B03"/>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3">
    <w:name w:val="1A7A3ADA06594B489824CD0913FE47B83"/>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3">
    <w:name w:val="EEA7E26062FE494CABFA307DB9F707053"/>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3">
    <w:name w:val="5146A0CF6AD44F99BD58C119BF62CF3F3"/>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3">
    <w:name w:val="7D831239A62D45FA81FA287A6FBBFF5D3"/>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3">
    <w:name w:val="C9A923B126F845BF9D573E003678B8003"/>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3">
    <w:name w:val="5EA77F7C38A64EBE97FE2F2BCFEBEFF93"/>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3">
    <w:name w:val="8A2D8CFCE5A14BAB82316B0C687935733"/>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3">
    <w:name w:val="797C9A9EF48E482587E21B60274DDA043"/>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3">
    <w:name w:val="85E573B00C0B4BC08663EF3551AAD6FD3"/>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3">
    <w:name w:val="8165E1C4BB584A6182F9C240EB5469453"/>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3">
    <w:name w:val="8F763F84E47947D8B4DED66E6C6E9F523"/>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3">
    <w:name w:val="841CE8D9223044DBBA91EE9371CE91F33"/>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3">
    <w:name w:val="3439E529F9A84766961985D4547BE1073"/>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3">
    <w:name w:val="6A38A565416B4E129543C535588B98AA3"/>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3">
    <w:name w:val="C7BF78506B7F424398D291F5F9C1BD0C3"/>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3">
    <w:name w:val="879AF9CF8DF346859E8A1BCC328BBC5C3"/>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3">
    <w:name w:val="CB2D01F5A7DC45EDB8A6C5F1F94511CA3"/>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3">
    <w:name w:val="6B0B667EB2904B328376DDE01638C3AD3"/>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3">
    <w:name w:val="04B0AE02E99B46D7B9519D1397C19A033"/>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3">
    <w:name w:val="37BACD387120485792B529607287B4AB3"/>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3">
    <w:name w:val="B5998ACF9F6745879205ED25FEE3CC7A3"/>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3">
    <w:name w:val="B7A1C95AD4BD43559757A0426503EE3F3"/>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3">
    <w:name w:val="C42E160C2C824C02B6FEE111A6C537913"/>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3">
    <w:name w:val="4378198FA4424C70A68089F38B1852FA3"/>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3">
    <w:name w:val="60D27A80A9FA4DA2AC773F28CCDEFBCA3"/>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3">
    <w:name w:val="2002072824304EF4B42138685D02FB1E3"/>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3">
    <w:name w:val="63F5C143226A4D77B50CC1460F0AB6A13"/>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3">
    <w:name w:val="E41B112EC2C440FCB326C6499860D7063"/>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3">
    <w:name w:val="396D4B6CF5F342BBB10968E059DF557F3"/>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3">
    <w:name w:val="D3CC35AE97A149D3A3764DB3B4A2354B3"/>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3">
    <w:name w:val="4AA4D8E8E0214C219111E39AFA1E901E3"/>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3">
    <w:name w:val="0F1C766481F149C48CF2B925D7648A423"/>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3">
    <w:name w:val="909FA4773D12464D8D1B4D4B87654F513"/>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3">
    <w:name w:val="6A10E74C47EC4DBE82B8B8E490DCF16B3"/>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3">
    <w:name w:val="7148C0D8BD8441F7B7EC68D4C9A9C3323"/>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3">
    <w:name w:val="7766BB1408B4412DA1FA2E44092392853"/>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3">
    <w:name w:val="D1660145E39C4048BD34B861503831723"/>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3">
    <w:name w:val="51F66AE99B9E4F30B7C8BBEECE48AD223"/>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3">
    <w:name w:val="A33C39C80E9E45C8B746B7AA7381AF233"/>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3">
    <w:name w:val="57ABC2FEB7BC44599BE7A350C0209C813"/>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3">
    <w:name w:val="F97632F9C6F14A71873952240A2362653"/>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3">
    <w:name w:val="40A81D4FCB9E4386B5B767A06B2603E83"/>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3">
    <w:name w:val="55F706F7253F495E81151103357F4C9C3"/>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3">
    <w:name w:val="19AA2D9B15FB404CBB4477FF4B18FB103"/>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3">
    <w:name w:val="7482CCDB81484E11AB403261497F71843"/>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3">
    <w:name w:val="FB33950288A940D5BA06FF9C6CFA743A3"/>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3">
    <w:name w:val="9E874EC48C68404F9CC3C153ACF2CC4A3"/>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3">
    <w:name w:val="AF7B71B50B07458C964E7B631FB2F08C3"/>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3">
    <w:name w:val="5F0D93A1B469494F89F4BD58FEBCBFC23"/>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3">
    <w:name w:val="4B78A66AAF7C46EE88DF496E1904CDA33"/>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3">
    <w:name w:val="A310CA2D8DB44313975BDAD63B0262783"/>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3">
    <w:name w:val="4159B525F38A48DC9AB5CD29E1988FB13"/>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3">
    <w:name w:val="AA394801ECA6400A8AA8B766B0DE62173"/>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3">
    <w:name w:val="BD57320BDB174B1A92E15DE6A9CF7CB73"/>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3">
    <w:name w:val="C5E51F880D0A48F1A4D3920F05675E583"/>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3">
    <w:name w:val="3DDBC1D03C8D4F5C82B304B51C7C34563"/>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3">
    <w:name w:val="BA61B35235534586A59183DF0DDC6C103"/>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3">
    <w:name w:val="1EE89A3BE8C64A1CA510FDDD7E3338533"/>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3">
    <w:name w:val="503EFD3240D9464B9B17C02A7C12938E3"/>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3">
    <w:name w:val="C081F2DEC7384411938BC303BE4E84F33"/>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3">
    <w:name w:val="FCD96BCDDE9548A2964A65816CF5AD183"/>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3">
    <w:name w:val="86A34231C0B846B8A27A80D6EC1F2BFF3"/>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3">
    <w:name w:val="49C41AB109414067BCD44F84FED5E8C93"/>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3">
    <w:name w:val="C4C52D6BA3844162A33289FC6453A7BE3"/>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3">
    <w:name w:val="F3CE2E16D4764C5085AB7F49E47B59A23"/>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3">
    <w:name w:val="E89B7216B00A4D40934B7F7D345151FB3"/>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3">
    <w:name w:val="6147EA1239C4470887FED7531A7E49433"/>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3">
    <w:name w:val="9BFFC82F49994E2A880BD212071FD6C33"/>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3">
    <w:name w:val="89A5A0F6678343CC86B966DAA561842A3"/>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3">
    <w:name w:val="3C516E47D1BA4F1193E2C54B1E5C86C33"/>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3">
    <w:name w:val="E6266CF5CA0E415C861FD6C97D10D9193"/>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3">
    <w:name w:val="7B8CBD992BA54DC19C98DDA511735D8A3"/>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3">
    <w:name w:val="FE742F7A1D984898BE5C6D48E627EFDB3"/>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3">
    <w:name w:val="F38275D730464C15AA5E158CFAADD9713"/>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3">
    <w:name w:val="0788BEE9F66445B388BC62DE0CB414C83"/>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3">
    <w:name w:val="C24B50046FE246D89431B9103883DEF73"/>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3">
    <w:name w:val="6DB1744EF78F40EABE676B930831226B3"/>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3">
    <w:name w:val="99388FBB49FA4032A883CA9709DDB3043"/>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3">
    <w:name w:val="4D133300E7294392B24B21EE472BCA333"/>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1">
    <w:name w:val="CBF21E45654D4B99B782282E41E1602D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1">
    <w:name w:val="477EDB29365B42AF8D9886D39D87C696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1">
    <w:name w:val="205603A0D12141649A509D672B42D65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1">
    <w:name w:val="ADE4E5DF3EA245DDAA40ADB000571A2511"/>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1">
    <w:name w:val="DF94A676571844B5B113013176F935A3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1">
    <w:name w:val="51887A622D5E48E4AEF03DB6E038793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1">
    <w:name w:val="F48F9DADD7D348A3B9A3C282D2C2A50611"/>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1">
    <w:name w:val="F72525284BCC4C70829FEB1D841F73EA11"/>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1">
    <w:name w:val="DF201FD9364D4194BCEBE7EB1771552211"/>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1">
    <w:name w:val="9678191174AF424C9DB964ACC42EFE4011"/>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1">
    <w:name w:val="FBC45B92A213439BA02B231A035B986311"/>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1">
    <w:name w:val="8D16F0D523AD4F53922B4102DFD0B3E811"/>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1">
    <w:name w:val="1367D61F7EA84992A6A3D1CBF912E8FA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1">
    <w:name w:val="4F59E2813BBB4A4288017EEAEFFBEA6411"/>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1">
    <w:name w:val="9EC16962E5D14606A27A120484E1754111"/>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1">
    <w:name w:val="32B06A3478BF4B26BC573254C1BF404011"/>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1">
    <w:name w:val="12E2FD7FB7FE44DC88C220EEC917A58111"/>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6">
    <w:name w:val="21D0CB12C6AA494C86D12A42784F777B6"/>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6">
    <w:name w:val="A3B12129B85A466ABFD72ED5B59B52CD6"/>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6">
    <w:name w:val="06BBEC8CCC5F498A8F08FE1F1A8955D36"/>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6">
    <w:name w:val="6C9C343C33EA4DD7BBC1FF6097EA329A6"/>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6">
    <w:name w:val="8761EDE54B614F918FCB7B994735B9C76"/>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6">
    <w:name w:val="907DEFF96A4E416A84E8C1372BDCF07C6"/>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6">
    <w:name w:val="7B9F4970EA434BD69232972C8532BAA26"/>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6">
    <w:name w:val="191A26448DCC43A489E40022869F21286"/>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6">
    <w:name w:val="09825C6B94DD4D94A9487657C8B9358A6"/>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6">
    <w:name w:val="45A585458D6A448BB45CE1D4A576F8296"/>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6">
    <w:name w:val="250D6A638837428581EC01ACD1D5691C6"/>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6">
    <w:name w:val="3DA631BB328944388BE08DF72BBA52296"/>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6">
    <w:name w:val="164178724A284CB8BB7C2C5FA5A0F46D6"/>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6">
    <w:name w:val="3D0703236BE24BDE9F03B33ECF7C1E006"/>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6">
    <w:name w:val="58931AED2AEA48B1924E5C4665FF69A46"/>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6">
    <w:name w:val="42D6A27179EF45178653201C0274AF6D6"/>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6">
    <w:name w:val="0023631280F4418E86F0217752D792C06"/>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6">
    <w:name w:val="CD34E7D307BE491B89633E46144252806"/>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6">
    <w:name w:val="49A009EB2B6E4365B78BCEED413008D36"/>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6">
    <w:name w:val="C2E42E8FA01441A4A988CC9D08CF934D6"/>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6">
    <w:name w:val="3108A6EA43D447DCBC10DD73F71EFFBE6"/>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6">
    <w:name w:val="F48D88C4202840B3BC2CBB822E4370C56"/>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6">
    <w:name w:val="511320552CEF433B84C916A2399FC2FE6"/>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6">
    <w:name w:val="2A1F6EE975364CA4A8A298C19030051E6"/>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6">
    <w:name w:val="A4FDEF2C474C431285769515DDFEE2BF6"/>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6">
    <w:name w:val="18A32F0169FA4B689A086786B7C6BA366"/>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6">
    <w:name w:val="D9AF3B9AE1DC4E09A68CA5512B11AA036"/>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6">
    <w:name w:val="08E7F86B79734A628E38A4F6BD80D3876"/>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6">
    <w:name w:val="768BD11AFDA049DD8704FCF22E6783876"/>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6">
    <w:name w:val="C4B8FCF830334F7CA3C20BF7085C18B16"/>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6">
    <w:name w:val="1453F17A6C394A6B902E9C4CD8393F526"/>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6">
    <w:name w:val="2D085483246A4E15A47BA37DDBE225216"/>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6">
    <w:name w:val="1AF83B65283742E1BACC89FFF4AFD89C6"/>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6">
    <w:name w:val="D9414CF69EBA49B9B9D29A3031AC7C526"/>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6">
    <w:name w:val="661269E85DEA41A0AED7AB158703DDB46"/>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6">
    <w:name w:val="8055E4FFB27441B89E3A070DF722505C6"/>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6">
    <w:name w:val="0BE7F7AEE1EE480790C274A41250692D6"/>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6">
    <w:name w:val="8F15A0BBBBD94B9AA62FB276CF3BAED06"/>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6">
    <w:name w:val="5FECA1FDB9B641E683615517C4AFDAD96"/>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6">
    <w:name w:val="9227B599499B41BFA6795163F41155536"/>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6">
    <w:name w:val="C5FB651F81414308A2919FF18E2AABE86"/>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4">
    <w:name w:val="CC2ED7C1AD1841149CD07BE49A8C2C4E4"/>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4">
    <w:name w:val="5F5287F53B414DD5906773F6723E07A04"/>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4">
    <w:name w:val="8B54542D009942F3BD0FF435911EF6FC4"/>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4">
    <w:name w:val="89A655F230884948B935EA4109B9F4084"/>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4">
    <w:name w:val="FD800D9885B04E1F9BB10639F4688FD04"/>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4">
    <w:name w:val="6B9669E962B0446DB7725AD3662CC5034"/>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4">
    <w:name w:val="546E0DB6B7104EF985F23209197072DB4"/>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4">
    <w:name w:val="C5443198E7F3406DA7FC30A6A7F34DAC4"/>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4">
    <w:name w:val="26DEE08BC7504A27A26FB7A0D4F8CF204"/>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4">
    <w:name w:val="19EF33B1D54C48DEABA931F4D3E620694"/>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4">
    <w:name w:val="4C02FACF0E134715ABB780A531CEAE2A4"/>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4">
    <w:name w:val="90BB26DBD3A54598BF30DCDFCE2833F34"/>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4">
    <w:name w:val="272B41FD074F4C4499849E08E6868E134"/>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4">
    <w:name w:val="C56C4608B34A41EFAF24D2DCA3D8DACE4"/>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4">
    <w:name w:val="314841E3040D46B29BD7CDEDCE316F164"/>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4">
    <w:name w:val="3CB3144958264E41B5381CB6D1FC5C8F4"/>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4">
    <w:name w:val="1C69BBEA643D4F4EA8175A4DE5B106BB4"/>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4">
    <w:name w:val="9CFCD54AB3FE496E9F55A7864909B70D4"/>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4">
    <w:name w:val="57BBB8CF79214BE4A0DF0D27E5C401C54"/>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4">
    <w:name w:val="F18BF0DDB7214793AA29F562384761134"/>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4">
    <w:name w:val="03001D705101486E841841DDFA3F16244"/>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4">
    <w:name w:val="2E0675A32D9A4C0EB85614650267EEE64"/>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4">
    <w:name w:val="F1723381B2414CBCA1C0E28045404EA74"/>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4">
    <w:name w:val="CD0DD0483346469980B0A6B23E2F736D4"/>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6">
    <w:name w:val="2D2EF52FB93C4FBEB549F17DBC0CC26F6"/>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4">
    <w:name w:val="0755A94CCCF64812924850885F5C8BCD4"/>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4">
    <w:name w:val="A74C1E9272DF41008073C6EEF7FE6B734"/>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4">
    <w:name w:val="8C734E6B38C54C2A8B63B13654C2352E4"/>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4">
    <w:name w:val="BF32C17ECED74279B393E0C427FD7F234"/>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4">
    <w:name w:val="111EE393760546C49B5248468E250A034"/>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4">
    <w:name w:val="4C58BA9437D54E669945D4B25DB1C8B04"/>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4">
    <w:name w:val="38B5CAD5913C4663B5DCADA5B3E31B0A4"/>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4">
    <w:name w:val="DAACD7CB35324277A15CD3A5AD1406E74"/>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4">
    <w:name w:val="A582DED5D1D54F58997005B8025719294"/>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4">
    <w:name w:val="183036186ED74F1EB9DF3C38084584B74"/>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4">
    <w:name w:val="E993B5BB979D43849929CD2B929D64134"/>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4">
    <w:name w:val="12F283F6B4184D30A2C0A94A730FE0254"/>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4">
    <w:name w:val="B21A6A89F5EB42E4BA8EF5BE30F911954"/>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4">
    <w:name w:val="67CC94AD7A5C4B02A162798847B320A14"/>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4">
    <w:name w:val="2013FC1D7C9144C99032541933CF8FDE4"/>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4">
    <w:name w:val="2E65AC130722405F933486B4AA8079734"/>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4">
    <w:name w:val="0EB421A28CB34C1884F5A72FC6C53A5F4"/>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4">
    <w:name w:val="6A9A07A83A6B43209837376907265BAC4"/>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4">
    <w:name w:val="BEAB002B22454B27A600C353487AD24A4"/>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4">
    <w:name w:val="F3E4C9EC910E4A7EA65D7431F6C74E974"/>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4">
    <w:name w:val="31EB518969E14E80B672782F8AF2D7054"/>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4">
    <w:name w:val="A231A3D250DE45EBA179C3D195387C834"/>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4">
    <w:name w:val="BF96895AB7924E219620AEADFFAE23D24"/>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4">
    <w:name w:val="9F0DA20D330F45CC8F41AF83AF2A99694"/>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4">
    <w:name w:val="594C6CE97FF54146930B80426D3E31BE4"/>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4">
    <w:name w:val="70B999C0F4044B8A90DF7D0390481C774"/>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4">
    <w:name w:val="B053152C07A34ACCBA894575C57C53AB4"/>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4">
    <w:name w:val="5335B49113C646C49ABC31F92F044BEE4"/>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4">
    <w:name w:val="742523E46DA74F45B708B085490C48124"/>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4">
    <w:name w:val="CC5AE57CA2E4449C87C1344CBF710FF14"/>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4">
    <w:name w:val="B18AC5CEE5E8490BAB75E4C31D9ABFEC4"/>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4">
    <w:name w:val="C384C578D94E41E095A1B4D36FDD8FB44"/>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4">
    <w:name w:val="685E6BDBBBA140648CA5B0FD759959AA4"/>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4">
    <w:name w:val="AF0DBC9C52924E139E012CAF6470ABEE4"/>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4">
    <w:name w:val="5A081CA406BB43C498E821E90E433A754"/>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4">
    <w:name w:val="F2318E703C9D44C194AAC194851580354"/>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4">
    <w:name w:val="8AFDB751C3274A3A926663DAEE3A56764"/>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4">
    <w:name w:val="7B49459F7E1B499E8700CE79DA9B001C4"/>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4">
    <w:name w:val="DD6FFAB2E5B74355A225A11FCB9F9D1E4"/>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4">
    <w:name w:val="A8015A5994B74A64B6922D40DC2AF1C74"/>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4">
    <w:name w:val="251F7E2315774881882BC9279D0A01FB4"/>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4">
    <w:name w:val="341F1BECF02F47FDBE16DD46FDF7E2674"/>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4">
    <w:name w:val="8316F63A1CC143DDA729F353B74D28574"/>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4">
    <w:name w:val="C124F84AAFBE45D9B150A6B88648E5C14"/>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4">
    <w:name w:val="6473A61CBECE41F88C44154C1F1D016D4"/>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4">
    <w:name w:val="9CDC96CD6DF4405EB3A7C302022906E74"/>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4">
    <w:name w:val="DE5A4EA8896349CA96EC1040E9E5528C4"/>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4">
    <w:name w:val="C7E22F7F335547F29126C49A3F8301A64"/>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4">
    <w:name w:val="8F3313A882944F6E8B93A2819F61573A4"/>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4">
    <w:name w:val="221D398D6A37491396451B7F3FC47DCE4"/>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4">
    <w:name w:val="86D84C95E3034F57A17C9BCE35610E4C4"/>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4">
    <w:name w:val="DB0041162D57482E81B5FB35A89BCBDB4"/>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4">
    <w:name w:val="1027969137794F41811A006350CA374D4"/>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4">
    <w:name w:val="589359AB1C8A4EECAD36B685EC9E498D4"/>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4">
    <w:name w:val="F841DC11B5BD4FE7A208C0FF0FEAA62D4"/>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4">
    <w:name w:val="3A42637B7A62482594D6D78279CF83A44"/>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4">
    <w:name w:val="81852107189A4F6DBD071C397E6DA66E4"/>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4">
    <w:name w:val="FBA6169F3B8B45B98364FE52C7BC71A84"/>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4">
    <w:name w:val="032F82C551C447718919638DB2555F0B4"/>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4">
    <w:name w:val="C473EA9F594940EFA73B22909A944DAF4"/>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4">
    <w:name w:val="918EF87C076442E6A3B5EBD699F257F94"/>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4">
    <w:name w:val="002291C4AEF74D15BB2B1610AB5264794"/>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4">
    <w:name w:val="8D0C6F6960184FABA7BEB3E2859935724"/>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4">
    <w:name w:val="02D105B5967C4C8FAE9A58373B2A4E724"/>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4">
    <w:name w:val="5BFE07C5CED84789B616EC971B6B78B54"/>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4">
    <w:name w:val="0282D2433F74414FB91F13AE8B06C0B54"/>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4">
    <w:name w:val="4B95828F00E048D59037B110F73D8C374"/>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4">
    <w:name w:val="3C8BC3667CA54E178CCC0B9184DDA2AE4"/>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4">
    <w:name w:val="A3B42910F5014479837E7D17D4591DFB4"/>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4">
    <w:name w:val="9ADF7637E8CC4227BE4872CCE2DD0B154"/>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4">
    <w:name w:val="03E7E7486DA0444DABAE85EFD2CDA11A4"/>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4">
    <w:name w:val="939861E7AF09467BA5EDF72AF38959AB4"/>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4">
    <w:name w:val="AD77E09395DC4DAB815A08DD6212107D4"/>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4">
    <w:name w:val="BB36A8759B6B45EFBA042F0DB1AD12FE4"/>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4">
    <w:name w:val="144A53C3B4BA4AAF9CE1FF56538E71DB4"/>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4">
    <w:name w:val="39C9DB93E06641FAB9379D66E6358BCD4"/>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4">
    <w:name w:val="07E0141C55FF424DB8410341AFEE98B74"/>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4">
    <w:name w:val="55EBA7FCDD9E410AAA27E7621AD4E7B04"/>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4">
    <w:name w:val="CC1DB4D7E98D4B37924A285BBD45B7274"/>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4">
    <w:name w:val="C926280ACE4748A38D6BE8089D057A2E4"/>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4">
    <w:name w:val="CAAD6BF24D404E11B02BF4804826D6C04"/>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4">
    <w:name w:val="6D8648E1A177477C8820E2BEDB624B694"/>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4">
    <w:name w:val="CF8B7D8208AD450697AA23EE9FCC448C4"/>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4">
    <w:name w:val="F2CA73F3FF884E53BEBF6FB0C80F1E824"/>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4">
    <w:name w:val="91980EA17B24495CA06D9A33F98ECC364"/>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4">
    <w:name w:val="49254DCB19764D70A237DAD7EDCBE55D4"/>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4">
    <w:name w:val="EA52788B408642D8896FB69ECEA699F64"/>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4">
    <w:name w:val="075A7D50D4F54456A6467D30D6E1B2EC4"/>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4">
    <w:name w:val="2E48E433010A42A1874C09184972D4844"/>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4">
    <w:name w:val="CE35F3C35DB44B328E9D59F133B6EEB44"/>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4">
    <w:name w:val="5CAE721A1005479283A47831531B78D64"/>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4">
    <w:name w:val="E0F2502663754EAA861CEE149AA0C42D4"/>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4">
    <w:name w:val="A26F3307C68446D09932BDCE243116244"/>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4">
    <w:name w:val="2AF3B25F025341FC8C9385ADE89BB2A64"/>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4">
    <w:name w:val="A5949D5212FE48FEA22F24E991C3660A4"/>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4">
    <w:name w:val="DCDA8DB0674346759B679A411096837B4"/>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4">
    <w:name w:val="20EF0736DEEF478087FBDF361B61AB384"/>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4">
    <w:name w:val="E5A680E30EB944458735A4570908328C4"/>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4">
    <w:name w:val="0B15A05E48F647AA95A391CDE5C90C5B4"/>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4">
    <w:name w:val="99FF9C1687AA46ECA766DE370BA625364"/>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4">
    <w:name w:val="20CCFD47DCBE4B6F99FCDF9ADA135C044"/>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4">
    <w:name w:val="047D590BE60045D78E94034157CBBF164"/>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4">
    <w:name w:val="2E4E1612A01C40448844D8A9BA9C79F44"/>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4">
    <w:name w:val="FF0F121CA34242A584AA418988F144D14"/>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4">
    <w:name w:val="7A1BC563AE9E4F0EAB643039DDEF89D94"/>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4">
    <w:name w:val="5BE803B37E124675999BB69B89A38BFD4"/>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4">
    <w:name w:val="DA9BDF7107AC4AF3AF59FCA57D46A8CF4"/>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4">
    <w:name w:val="65FD7459B5B5418A93E8C43D99A3A5EF4"/>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4">
    <w:name w:val="9F7C3FC6A054450A95B4F72CD197FAE74"/>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4">
    <w:name w:val="E1CCCAAB25884616AAB9016938D0CF5F4"/>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4">
    <w:name w:val="A43C39270420400095979CC6D13ECB0D4"/>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4">
    <w:name w:val="0A4843F288A841589B5DA7FAF3DCD3744"/>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4">
    <w:name w:val="6ACBF5DB86F54208976B1C45C80EE1664"/>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4">
    <w:name w:val="E7393647BBF1427496F14AB70BBB21414"/>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4">
    <w:name w:val="21DDE543F9394A3AA935138AE4395BFF4"/>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4">
    <w:name w:val="3B269061266942F1ADD9C9612D556E8F4"/>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4">
    <w:name w:val="EC7DAAB77D77404E9CBBD47E55C6A9A54"/>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4">
    <w:name w:val="741B6F0FC3664B26BE10279FC922B8174"/>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4">
    <w:name w:val="2B567182D0E8431DADD768F31E800B1A4"/>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4">
    <w:name w:val="E8402BECB04B463681ECAF36DDCD3B554"/>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4">
    <w:name w:val="CCB3090DB98042E48BBDC5AD56D6C5164"/>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4">
    <w:name w:val="96471A0812E947CB865BBAF0926608754"/>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4">
    <w:name w:val="84619546A0C7453197229F77F2EDA52A4"/>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4">
    <w:name w:val="C5A7E797B3394D4FBF116C527120E69E4"/>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4">
    <w:name w:val="5E2FE327F5804A3889FF9D812F7092FF4"/>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4">
    <w:name w:val="66B3AD1C90EF406A8E2FE76BC7D6F9AF4"/>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4">
    <w:name w:val="132F73D03A624E32B9D6E94A57176ECC4"/>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4">
    <w:name w:val="61BFC0CC76834CBAB6FD3C34FADE8A504"/>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4">
    <w:name w:val="83ABF6AE48F442A7AD1A04B7529BA2964"/>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4">
    <w:name w:val="9DB41CE809C444FC9407912AF652EEA54"/>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4">
    <w:name w:val="DDE24B2CE1E34E8EA8AD9FFA594DB0154"/>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4">
    <w:name w:val="D22A3A0C8C4C495F8E5DA7788875A52A4"/>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4">
    <w:name w:val="4D3569C72B054EA7A9B43A5BE89274D44"/>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4">
    <w:name w:val="0FD934A481074E5B8DC9BD94FE5D965B4"/>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4">
    <w:name w:val="3F49D12D5E9A4DD6B3D72D0F9192F8904"/>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4">
    <w:name w:val="DB99B7E414B3402A9156B030BEEC11E24"/>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4">
    <w:name w:val="7C63CAD292374C6FA6CFF3F5E8D40F794"/>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4">
    <w:name w:val="680FF430110647B0A943EE049FB434184"/>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4">
    <w:name w:val="13689C71297947A897D2EA95E52386E74"/>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4">
    <w:name w:val="20F4571F5B774BC4B81A1D3937BA13AE4"/>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4">
    <w:name w:val="BF3CEB9506F24CE88C476198D391E35E4"/>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4">
    <w:name w:val="6671AD69181643F683273AE06E60FAB34"/>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4">
    <w:name w:val="F80E7B5D1FE340959F8152904AA920A34"/>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4">
    <w:name w:val="74616E80EBE9454F81826167C9B9802B4"/>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4">
    <w:name w:val="8ADB444844014551B78F7689710C70D44"/>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4">
    <w:name w:val="8A591F1B3E9547DFBFF30FAED80C48934"/>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4">
    <w:name w:val="64BF3D4D0F204003B0C0F842FE1296E34"/>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4">
    <w:name w:val="BDD08FA283E0499FB08E4903BEA339854"/>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4">
    <w:name w:val="D644DB215AB445449AF8E8E993F725174"/>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4">
    <w:name w:val="E04E9DC9D784411589801553C6EB64B74"/>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4">
    <w:name w:val="537136F1B43444E699465E5BF9D02FD24"/>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4">
    <w:name w:val="9BE89E7FEF9D49B0877D4203916ECEC74"/>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4">
    <w:name w:val="24DA925BA44F41469AB5FB57035446DB4"/>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4">
    <w:name w:val="4277397BACBA4319B1AA0E312F348E8B4"/>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4">
    <w:name w:val="2074E3075E6F42179A3B9973A71EFD5B4"/>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4">
    <w:name w:val="A9B5A9D8AD4F423089DB5721F36082474"/>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4">
    <w:name w:val="282EB39819424D9EBCFFEEEFA6EC75414"/>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4">
    <w:name w:val="1A4A1025CB2F47828BAF1E38A88CC3E84"/>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4">
    <w:name w:val="7AF130B66F64451BA2621E498AE11A1B4"/>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4">
    <w:name w:val="8A08AC94B680457EA7FED503AE13E2034"/>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4">
    <w:name w:val="F434FA22F5694C609036CB1D982B0A104"/>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4">
    <w:name w:val="60C42F3FC3BB4EDD81BA265596F7633C4"/>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4">
    <w:name w:val="9A8AD968A8F042BEBCC8160927053C584"/>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4">
    <w:name w:val="81FEC19B76654F17A3208A4B12741FFA4"/>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4">
    <w:name w:val="E963CB0F05D84B36B3EB50537C4DFBFD4"/>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4">
    <w:name w:val="565104E2E6DD441EA4E2C830BA74C6704"/>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4">
    <w:name w:val="1F17208B7E7B4D91B1493F215E84A8494"/>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4">
    <w:name w:val="D3B6C7F6DFE44CDCA0968BD4861154A64"/>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4">
    <w:name w:val="2331291D3E5640ABBEC484E7FA03325F4"/>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4">
    <w:name w:val="FB7246CD998C43A892617753E303BE754"/>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4">
    <w:name w:val="67BE8159270C4DAF9EBFF4811514AA1C4"/>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4">
    <w:name w:val="6F20CFE74BA0477AA68BDECD77DCFD944"/>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4">
    <w:name w:val="139CCE3838394BCC8A92089665644A7A4"/>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4">
    <w:name w:val="2A4445030C58446EB383EADC4FC273F84"/>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4">
    <w:name w:val="692C3DFD40E44618BC5480F8278F1BF04"/>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4">
    <w:name w:val="23087ACE8251427DA055F7FD386B85574"/>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4">
    <w:name w:val="DDC3CC6E2F504517A6EA24758884D2004"/>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4">
    <w:name w:val="76496926FCEC4E80B04AD72608272F0B4"/>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4">
    <w:name w:val="144EC5CA4BE44CB782FEB2B75C7E20EF4"/>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4">
    <w:name w:val="4D352275DD584485854E6ED8B42224794"/>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4">
    <w:name w:val="26D98D1BB660458EBE4B429D1485A0A54"/>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4">
    <w:name w:val="0E946F3285284876B5261B5E0A9DB2A24"/>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4">
    <w:name w:val="73DC6FA0CF914ABD86F6D7D1306DC33F4"/>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4">
    <w:name w:val="4DB91ADEB91C4CFE834C0AECBA8AE85C4"/>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4">
    <w:name w:val="8DD7724746BC4F7EA49FD084E40C23354"/>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4">
    <w:name w:val="D93509747B0344F3B33D3B84F4FA49E14"/>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4">
    <w:name w:val="EB47A81D49DA4700A2E1255A35F18BE24"/>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4">
    <w:name w:val="049532B22216473C9A9EFE52F72C63264"/>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4">
    <w:name w:val="1135585A0C594B8E9A5B301AC97FF2634"/>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4">
    <w:name w:val="DB703040D51440EBA02D8CC8801CBC724"/>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4">
    <w:name w:val="CDE6F8E5497A45A7AAC31F92F7963CA14"/>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4">
    <w:name w:val="ED1BB6ACD4004D99BF1821A81BE58C964"/>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4">
    <w:name w:val="CBA9598BC25641B6A09349DD388C4DAB4"/>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4">
    <w:name w:val="17DF33FBFA664F63816DCE777E90B5AC4"/>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4">
    <w:name w:val="445B9BC4471943DDAB95459593CE15B74"/>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4">
    <w:name w:val="608935AE8F5F4965A26475751E7722B04"/>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4">
    <w:name w:val="1A7A3ADA06594B489824CD0913FE47B84"/>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4">
    <w:name w:val="EEA7E26062FE494CABFA307DB9F707054"/>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4">
    <w:name w:val="5146A0CF6AD44F99BD58C119BF62CF3F4"/>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4">
    <w:name w:val="7D831239A62D45FA81FA287A6FBBFF5D4"/>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4">
    <w:name w:val="C9A923B126F845BF9D573E003678B8004"/>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4">
    <w:name w:val="5EA77F7C38A64EBE97FE2F2BCFEBEFF94"/>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4">
    <w:name w:val="8A2D8CFCE5A14BAB82316B0C687935734"/>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4">
    <w:name w:val="797C9A9EF48E482587E21B60274DDA044"/>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4">
    <w:name w:val="85E573B00C0B4BC08663EF3551AAD6FD4"/>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4">
    <w:name w:val="8165E1C4BB584A6182F9C240EB5469454"/>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4">
    <w:name w:val="8F763F84E47947D8B4DED66E6C6E9F524"/>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4">
    <w:name w:val="841CE8D9223044DBBA91EE9371CE91F34"/>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4">
    <w:name w:val="3439E529F9A84766961985D4547BE1074"/>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4">
    <w:name w:val="6A38A565416B4E129543C535588B98AA4"/>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4">
    <w:name w:val="C7BF78506B7F424398D291F5F9C1BD0C4"/>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4">
    <w:name w:val="879AF9CF8DF346859E8A1BCC328BBC5C4"/>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4">
    <w:name w:val="CB2D01F5A7DC45EDB8A6C5F1F94511CA4"/>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4">
    <w:name w:val="6B0B667EB2904B328376DDE01638C3AD4"/>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4">
    <w:name w:val="04B0AE02E99B46D7B9519D1397C19A034"/>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4">
    <w:name w:val="37BACD387120485792B529607287B4AB4"/>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4">
    <w:name w:val="B5998ACF9F6745879205ED25FEE3CC7A4"/>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4">
    <w:name w:val="B7A1C95AD4BD43559757A0426503EE3F4"/>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4">
    <w:name w:val="C42E160C2C824C02B6FEE111A6C537914"/>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4">
    <w:name w:val="4378198FA4424C70A68089F38B1852FA4"/>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4">
    <w:name w:val="60D27A80A9FA4DA2AC773F28CCDEFBCA4"/>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4">
    <w:name w:val="2002072824304EF4B42138685D02FB1E4"/>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4">
    <w:name w:val="63F5C143226A4D77B50CC1460F0AB6A14"/>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4">
    <w:name w:val="E41B112EC2C440FCB326C6499860D7064"/>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4">
    <w:name w:val="396D4B6CF5F342BBB10968E059DF557F4"/>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4">
    <w:name w:val="D3CC35AE97A149D3A3764DB3B4A2354B4"/>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4">
    <w:name w:val="4AA4D8E8E0214C219111E39AFA1E901E4"/>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4">
    <w:name w:val="0F1C766481F149C48CF2B925D7648A424"/>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4">
    <w:name w:val="909FA4773D12464D8D1B4D4B87654F514"/>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4">
    <w:name w:val="6A10E74C47EC4DBE82B8B8E490DCF16B4"/>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4">
    <w:name w:val="7148C0D8BD8441F7B7EC68D4C9A9C3324"/>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4">
    <w:name w:val="7766BB1408B4412DA1FA2E44092392854"/>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4">
    <w:name w:val="D1660145E39C4048BD34B861503831724"/>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4">
    <w:name w:val="51F66AE99B9E4F30B7C8BBEECE48AD224"/>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4">
    <w:name w:val="A33C39C80E9E45C8B746B7AA7381AF234"/>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4">
    <w:name w:val="57ABC2FEB7BC44599BE7A350C0209C814"/>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4">
    <w:name w:val="F97632F9C6F14A71873952240A2362654"/>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4">
    <w:name w:val="40A81D4FCB9E4386B5B767A06B2603E84"/>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4">
    <w:name w:val="55F706F7253F495E81151103357F4C9C4"/>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4">
    <w:name w:val="19AA2D9B15FB404CBB4477FF4B18FB104"/>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4">
    <w:name w:val="7482CCDB81484E11AB403261497F71844"/>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4">
    <w:name w:val="FB33950288A940D5BA06FF9C6CFA743A4"/>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4">
    <w:name w:val="9E874EC48C68404F9CC3C153ACF2CC4A4"/>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4">
    <w:name w:val="AF7B71B50B07458C964E7B631FB2F08C4"/>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4">
    <w:name w:val="5F0D93A1B469494F89F4BD58FEBCBFC24"/>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4">
    <w:name w:val="4B78A66AAF7C46EE88DF496E1904CDA34"/>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4">
    <w:name w:val="A310CA2D8DB44313975BDAD63B0262784"/>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4">
    <w:name w:val="4159B525F38A48DC9AB5CD29E1988FB14"/>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4">
    <w:name w:val="AA394801ECA6400A8AA8B766B0DE62174"/>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4">
    <w:name w:val="BD57320BDB174B1A92E15DE6A9CF7CB74"/>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4">
    <w:name w:val="C5E51F880D0A48F1A4D3920F05675E584"/>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4">
    <w:name w:val="3DDBC1D03C8D4F5C82B304B51C7C34564"/>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4">
    <w:name w:val="BA61B35235534586A59183DF0DDC6C104"/>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4">
    <w:name w:val="1EE89A3BE8C64A1CA510FDDD7E3338534"/>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4">
    <w:name w:val="503EFD3240D9464B9B17C02A7C12938E4"/>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4">
    <w:name w:val="C081F2DEC7384411938BC303BE4E84F34"/>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4">
    <w:name w:val="FCD96BCDDE9548A2964A65816CF5AD184"/>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4">
    <w:name w:val="86A34231C0B846B8A27A80D6EC1F2BFF4"/>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4">
    <w:name w:val="49C41AB109414067BCD44F84FED5E8C94"/>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4">
    <w:name w:val="C4C52D6BA3844162A33289FC6453A7BE4"/>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4">
    <w:name w:val="F3CE2E16D4764C5085AB7F49E47B59A24"/>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4">
    <w:name w:val="E89B7216B00A4D40934B7F7D345151FB4"/>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4">
    <w:name w:val="6147EA1239C4470887FED7531A7E49434"/>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4">
    <w:name w:val="9BFFC82F49994E2A880BD212071FD6C34"/>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4">
    <w:name w:val="89A5A0F6678343CC86B966DAA561842A4"/>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4">
    <w:name w:val="3C516E47D1BA4F1193E2C54B1E5C86C34"/>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4">
    <w:name w:val="E6266CF5CA0E415C861FD6C97D10D9194"/>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4">
    <w:name w:val="7B8CBD992BA54DC19C98DDA511735D8A4"/>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4">
    <w:name w:val="FE742F7A1D984898BE5C6D48E627EFDB4"/>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4">
    <w:name w:val="F38275D730464C15AA5E158CFAADD9714"/>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4">
    <w:name w:val="0788BEE9F66445B388BC62DE0CB414C84"/>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4">
    <w:name w:val="C24B50046FE246D89431B9103883DEF74"/>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4">
    <w:name w:val="6DB1744EF78F40EABE676B930831226B4"/>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4">
    <w:name w:val="99388FBB49FA4032A883CA9709DDB3044"/>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4">
    <w:name w:val="4D133300E7294392B24B21EE472BCA334"/>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
    <w:name w:val="39F4072FC28642C4AC71B3C8D55EF75F"/>
    <w:rsid w:val="00137F76"/>
    <w:pPr>
      <w:spacing w:after="0" w:line="240" w:lineRule="auto"/>
    </w:pPr>
    <w:rPr>
      <w:rFonts w:ascii="Times New Roman" w:eastAsia="Times New Roman" w:hAnsi="Times New Roman" w:cs="Times New Roman"/>
      <w:sz w:val="24"/>
      <w:szCs w:val="24"/>
    </w:rPr>
  </w:style>
  <w:style w:type="paragraph" w:customStyle="1" w:styleId="4BD584F1D0C8461AB36D4F1ABEA8FE96">
    <w:name w:val="4BD584F1D0C8461AB36D4F1ABEA8FE96"/>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
    <w:name w:val="E51FA1F57154463793E6C4B5C5D6D555"/>
    <w:rsid w:val="00137F76"/>
  </w:style>
  <w:style w:type="paragraph" w:customStyle="1" w:styleId="9E4E740B84064E00879B70EAC29F10C7">
    <w:name w:val="9E4E740B84064E00879B70EAC29F10C7"/>
    <w:rsid w:val="00137F76"/>
  </w:style>
  <w:style w:type="paragraph" w:customStyle="1" w:styleId="4AF17281361A4570AD50B56C2DECF25C">
    <w:name w:val="4AF17281361A4570AD50B56C2DECF25C"/>
    <w:rsid w:val="00137F76"/>
  </w:style>
  <w:style w:type="paragraph" w:customStyle="1" w:styleId="0E854CEED7BE4BF29ECB6AB2B61754D1">
    <w:name w:val="0E854CEED7BE4BF29ECB6AB2B61754D1"/>
    <w:rsid w:val="00137F76"/>
  </w:style>
  <w:style w:type="paragraph" w:customStyle="1" w:styleId="AA39CDDA3F67492FBFCB98FB8D3823B1">
    <w:name w:val="AA39CDDA3F67492FBFCB98FB8D3823B1"/>
    <w:rsid w:val="00137F76"/>
  </w:style>
  <w:style w:type="paragraph" w:customStyle="1" w:styleId="17D351ACE0834D468FD32609D2629D19">
    <w:name w:val="17D351ACE0834D468FD32609D2629D19"/>
    <w:rsid w:val="00137F76"/>
  </w:style>
  <w:style w:type="paragraph" w:customStyle="1" w:styleId="6B8899050F0A4C1FB331F3DF97944B99">
    <w:name w:val="6B8899050F0A4C1FB331F3DF97944B99"/>
    <w:rsid w:val="00137F76"/>
  </w:style>
  <w:style w:type="paragraph" w:customStyle="1" w:styleId="21C067BB8C524B6AB64657D0FF304FA1">
    <w:name w:val="21C067BB8C524B6AB64657D0FF304FA1"/>
    <w:rsid w:val="00137F76"/>
  </w:style>
  <w:style w:type="paragraph" w:customStyle="1" w:styleId="02F48C4B54834E49B759523D0046AB0E">
    <w:name w:val="02F48C4B54834E49B759523D0046AB0E"/>
    <w:rsid w:val="00137F76"/>
  </w:style>
  <w:style w:type="paragraph" w:customStyle="1" w:styleId="B8865F2805184914A186EAE073BDDC70">
    <w:name w:val="B8865F2805184914A186EAE073BDDC70"/>
    <w:rsid w:val="00137F76"/>
  </w:style>
  <w:style w:type="paragraph" w:customStyle="1" w:styleId="90C88F2D028E463ABA6ACFD86E3D127F">
    <w:name w:val="90C88F2D028E463ABA6ACFD86E3D127F"/>
    <w:rsid w:val="00137F76"/>
  </w:style>
  <w:style w:type="paragraph" w:customStyle="1" w:styleId="8730FDAA70904471A346C59019FF7E7F">
    <w:name w:val="8730FDAA70904471A346C59019FF7E7F"/>
    <w:rsid w:val="00137F76"/>
  </w:style>
  <w:style w:type="paragraph" w:customStyle="1" w:styleId="32C5E071424A4E0D98A7C266ED24F06E">
    <w:name w:val="32C5E071424A4E0D98A7C266ED24F06E"/>
    <w:rsid w:val="00137F76"/>
  </w:style>
  <w:style w:type="paragraph" w:customStyle="1" w:styleId="CBF21E45654D4B99B782282E41E1602D12">
    <w:name w:val="CBF21E45654D4B99B782282E41E1602D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2">
    <w:name w:val="477EDB29365B42AF8D9886D39D87C696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2">
    <w:name w:val="205603A0D12141649A509D672B42D65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2">
    <w:name w:val="ADE4E5DF3EA245DDAA40ADB000571A2512"/>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2">
    <w:name w:val="DF94A676571844B5B113013176F935A3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2">
    <w:name w:val="51887A622D5E48E4AEF03DB6E038793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2">
    <w:name w:val="F48F9DADD7D348A3B9A3C282D2C2A50612"/>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2">
    <w:name w:val="F72525284BCC4C70829FEB1D841F73EA12"/>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2">
    <w:name w:val="DF201FD9364D4194BCEBE7EB1771552212"/>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2">
    <w:name w:val="9678191174AF424C9DB964ACC42EFE4012"/>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2">
    <w:name w:val="FBC45B92A213439BA02B231A035B986312"/>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2">
    <w:name w:val="8D16F0D523AD4F53922B4102DFD0B3E812"/>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2">
    <w:name w:val="1367D61F7EA84992A6A3D1CBF912E8FA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2">
    <w:name w:val="4F59E2813BBB4A4288017EEAEFFBEA6412"/>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2">
    <w:name w:val="9EC16962E5D14606A27A120484E1754112"/>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2">
    <w:name w:val="32B06A3478BF4B26BC573254C1BF404012"/>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2">
    <w:name w:val="12E2FD7FB7FE44DC88C220EEC917A58112"/>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7">
    <w:name w:val="21D0CB12C6AA494C86D12A42784F777B7"/>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7">
    <w:name w:val="A3B12129B85A466ABFD72ED5B59B52CD7"/>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7">
    <w:name w:val="06BBEC8CCC5F498A8F08FE1F1A8955D37"/>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7">
    <w:name w:val="6C9C343C33EA4DD7BBC1FF6097EA329A7"/>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7">
    <w:name w:val="8761EDE54B614F918FCB7B994735B9C77"/>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7">
    <w:name w:val="907DEFF96A4E416A84E8C1372BDCF07C7"/>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7">
    <w:name w:val="7B9F4970EA434BD69232972C8532BAA27"/>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7">
    <w:name w:val="191A26448DCC43A489E40022869F21287"/>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7">
    <w:name w:val="09825C6B94DD4D94A9487657C8B9358A7"/>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7">
    <w:name w:val="45A585458D6A448BB45CE1D4A576F8297"/>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7">
    <w:name w:val="250D6A638837428581EC01ACD1D5691C7"/>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7">
    <w:name w:val="3DA631BB328944388BE08DF72BBA52297"/>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7">
    <w:name w:val="164178724A284CB8BB7C2C5FA5A0F46D7"/>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7">
    <w:name w:val="3D0703236BE24BDE9F03B33ECF7C1E007"/>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7">
    <w:name w:val="58931AED2AEA48B1924E5C4665FF69A47"/>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7">
    <w:name w:val="42D6A27179EF45178653201C0274AF6D7"/>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7">
    <w:name w:val="0023631280F4418E86F0217752D792C07"/>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7">
    <w:name w:val="CD34E7D307BE491B89633E46144252807"/>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7">
    <w:name w:val="49A009EB2B6E4365B78BCEED413008D37"/>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7">
    <w:name w:val="C2E42E8FA01441A4A988CC9D08CF934D7"/>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7">
    <w:name w:val="3108A6EA43D447DCBC10DD73F71EFFBE7"/>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7">
    <w:name w:val="F48D88C4202840B3BC2CBB822E4370C57"/>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7">
    <w:name w:val="511320552CEF433B84C916A2399FC2FE7"/>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7">
    <w:name w:val="2A1F6EE975364CA4A8A298C19030051E7"/>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7">
    <w:name w:val="A4FDEF2C474C431285769515DDFEE2BF7"/>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7">
    <w:name w:val="18A32F0169FA4B689A086786B7C6BA367"/>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7">
    <w:name w:val="D9AF3B9AE1DC4E09A68CA5512B11AA037"/>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7">
    <w:name w:val="08E7F86B79734A628E38A4F6BD80D3877"/>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7">
    <w:name w:val="768BD11AFDA049DD8704FCF22E6783877"/>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7">
    <w:name w:val="C4B8FCF830334F7CA3C20BF7085C18B17"/>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7">
    <w:name w:val="1453F17A6C394A6B902E9C4CD8393F527"/>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7">
    <w:name w:val="2D085483246A4E15A47BA37DDBE225217"/>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7">
    <w:name w:val="1AF83B65283742E1BACC89FFF4AFD89C7"/>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7">
    <w:name w:val="D9414CF69EBA49B9B9D29A3031AC7C527"/>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7">
    <w:name w:val="661269E85DEA41A0AED7AB158703DDB47"/>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7">
    <w:name w:val="8055E4FFB27441B89E3A070DF722505C7"/>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7">
    <w:name w:val="0BE7F7AEE1EE480790C274A41250692D7"/>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7">
    <w:name w:val="8F15A0BBBBD94B9AA62FB276CF3BAED07"/>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7">
    <w:name w:val="5FECA1FDB9B641E683615517C4AFDAD97"/>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7">
    <w:name w:val="9227B599499B41BFA6795163F41155537"/>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7">
    <w:name w:val="C5FB651F81414308A2919FF18E2AABE87"/>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5">
    <w:name w:val="CC2ED7C1AD1841149CD07BE49A8C2C4E5"/>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5">
    <w:name w:val="5F5287F53B414DD5906773F6723E07A05"/>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5">
    <w:name w:val="8B54542D009942F3BD0FF435911EF6FC5"/>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5">
    <w:name w:val="89A655F230884948B935EA4109B9F4085"/>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5">
    <w:name w:val="FD800D9885B04E1F9BB10639F4688FD05"/>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5">
    <w:name w:val="6B9669E962B0446DB7725AD3662CC5035"/>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5">
    <w:name w:val="546E0DB6B7104EF985F23209197072DB5"/>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5">
    <w:name w:val="C5443198E7F3406DA7FC30A6A7F34DAC5"/>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5">
    <w:name w:val="26DEE08BC7504A27A26FB7A0D4F8CF205"/>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5">
    <w:name w:val="19EF33B1D54C48DEABA931F4D3E620695"/>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5">
    <w:name w:val="4C02FACF0E134715ABB780A531CEAE2A5"/>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5">
    <w:name w:val="90BB26DBD3A54598BF30DCDFCE2833F35"/>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5">
    <w:name w:val="272B41FD074F4C4499849E08E6868E135"/>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5">
    <w:name w:val="C56C4608B34A41EFAF24D2DCA3D8DACE5"/>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5">
    <w:name w:val="314841E3040D46B29BD7CDEDCE316F165"/>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5">
    <w:name w:val="3CB3144958264E41B5381CB6D1FC5C8F5"/>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5">
    <w:name w:val="1C69BBEA643D4F4EA8175A4DE5B106BB5"/>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5">
    <w:name w:val="9CFCD54AB3FE496E9F55A7864909B70D5"/>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5">
    <w:name w:val="57BBB8CF79214BE4A0DF0D27E5C401C55"/>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5">
    <w:name w:val="F18BF0DDB7214793AA29F562384761135"/>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5">
    <w:name w:val="03001D705101486E841841DDFA3F16245"/>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5">
    <w:name w:val="2E0675A32D9A4C0EB85614650267EEE65"/>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5">
    <w:name w:val="F1723381B2414CBCA1C0E28045404EA75"/>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5">
    <w:name w:val="CD0DD0483346469980B0A6B23E2F736D5"/>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7">
    <w:name w:val="2D2EF52FB93C4FBEB549F17DBC0CC26F7"/>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5">
    <w:name w:val="0755A94CCCF64812924850885F5C8BCD5"/>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5">
    <w:name w:val="A74C1E9272DF41008073C6EEF7FE6B735"/>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5">
    <w:name w:val="8C734E6B38C54C2A8B63B13654C2352E5"/>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5">
    <w:name w:val="BF32C17ECED74279B393E0C427FD7F235"/>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5">
    <w:name w:val="111EE393760546C49B5248468E250A035"/>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5">
    <w:name w:val="4C58BA9437D54E669945D4B25DB1C8B05"/>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5">
    <w:name w:val="38B5CAD5913C4663B5DCADA5B3E31B0A5"/>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5">
    <w:name w:val="DAACD7CB35324277A15CD3A5AD1406E75"/>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5">
    <w:name w:val="A582DED5D1D54F58997005B8025719295"/>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5">
    <w:name w:val="183036186ED74F1EB9DF3C38084584B75"/>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5">
    <w:name w:val="E993B5BB979D43849929CD2B929D64135"/>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5">
    <w:name w:val="12F283F6B4184D30A2C0A94A730FE0255"/>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5">
    <w:name w:val="B21A6A89F5EB42E4BA8EF5BE30F911955"/>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5">
    <w:name w:val="67CC94AD7A5C4B02A162798847B320A15"/>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5">
    <w:name w:val="2013FC1D7C9144C99032541933CF8FDE5"/>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5">
    <w:name w:val="2E65AC130722405F933486B4AA8079735"/>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5">
    <w:name w:val="0EB421A28CB34C1884F5A72FC6C53A5F5"/>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5">
    <w:name w:val="6A9A07A83A6B43209837376907265BAC5"/>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5">
    <w:name w:val="BEAB002B22454B27A600C353487AD24A5"/>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5">
    <w:name w:val="F3E4C9EC910E4A7EA65D7431F6C74E975"/>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5">
    <w:name w:val="31EB518969E14E80B672782F8AF2D7055"/>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5">
    <w:name w:val="A231A3D250DE45EBA179C3D195387C835"/>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5">
    <w:name w:val="BF96895AB7924E219620AEADFFAE23D25"/>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5">
    <w:name w:val="9F0DA20D330F45CC8F41AF83AF2A99695"/>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5">
    <w:name w:val="594C6CE97FF54146930B80426D3E31BE5"/>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5">
    <w:name w:val="70B999C0F4044B8A90DF7D0390481C775"/>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5">
    <w:name w:val="B053152C07A34ACCBA894575C57C53AB5"/>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5">
    <w:name w:val="5335B49113C646C49ABC31F92F044BEE5"/>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5">
    <w:name w:val="742523E46DA74F45B708B085490C48125"/>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5">
    <w:name w:val="CC5AE57CA2E4449C87C1344CBF710FF15"/>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5">
    <w:name w:val="B18AC5CEE5E8490BAB75E4C31D9ABFEC5"/>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5">
    <w:name w:val="C384C578D94E41E095A1B4D36FDD8FB45"/>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5">
    <w:name w:val="685E6BDBBBA140648CA5B0FD759959AA5"/>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5">
    <w:name w:val="AF0DBC9C52924E139E012CAF6470ABEE5"/>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5">
    <w:name w:val="5A081CA406BB43C498E821E90E433A755"/>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5">
    <w:name w:val="F2318E703C9D44C194AAC194851580355"/>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5">
    <w:name w:val="8AFDB751C3274A3A926663DAEE3A56765"/>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5">
    <w:name w:val="7B49459F7E1B499E8700CE79DA9B001C5"/>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5">
    <w:name w:val="DD6FFAB2E5B74355A225A11FCB9F9D1E5"/>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5">
    <w:name w:val="A8015A5994B74A64B6922D40DC2AF1C75"/>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5">
    <w:name w:val="251F7E2315774881882BC9279D0A01FB5"/>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5">
    <w:name w:val="341F1BECF02F47FDBE16DD46FDF7E2675"/>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5">
    <w:name w:val="8316F63A1CC143DDA729F353B74D28575"/>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5">
    <w:name w:val="C124F84AAFBE45D9B150A6B88648E5C15"/>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5">
    <w:name w:val="6473A61CBECE41F88C44154C1F1D016D5"/>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5">
    <w:name w:val="9CDC96CD6DF4405EB3A7C302022906E75"/>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5">
    <w:name w:val="DE5A4EA8896349CA96EC1040E9E5528C5"/>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5">
    <w:name w:val="C7E22F7F335547F29126C49A3F8301A65"/>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5">
    <w:name w:val="8F3313A882944F6E8B93A2819F61573A5"/>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5">
    <w:name w:val="221D398D6A37491396451B7F3FC47DCE5"/>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5">
    <w:name w:val="86D84C95E3034F57A17C9BCE35610E4C5"/>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5">
    <w:name w:val="DB0041162D57482E81B5FB35A89BCBDB5"/>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5">
    <w:name w:val="1027969137794F41811A006350CA374D5"/>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5">
    <w:name w:val="589359AB1C8A4EECAD36B685EC9E498D5"/>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5">
    <w:name w:val="F841DC11B5BD4FE7A208C0FF0FEAA62D5"/>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5">
    <w:name w:val="3A42637B7A62482594D6D78279CF83A45"/>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5">
    <w:name w:val="81852107189A4F6DBD071C397E6DA66E5"/>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5">
    <w:name w:val="FBA6169F3B8B45B98364FE52C7BC71A85"/>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5">
    <w:name w:val="032F82C551C447718919638DB2555F0B5"/>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5">
    <w:name w:val="C473EA9F594940EFA73B22909A944DAF5"/>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5">
    <w:name w:val="918EF87C076442E6A3B5EBD699F257F95"/>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5">
    <w:name w:val="002291C4AEF74D15BB2B1610AB5264795"/>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5">
    <w:name w:val="8D0C6F6960184FABA7BEB3E2859935725"/>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5">
    <w:name w:val="02D105B5967C4C8FAE9A58373B2A4E725"/>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5">
    <w:name w:val="5BFE07C5CED84789B616EC971B6B78B55"/>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5">
    <w:name w:val="0282D2433F74414FB91F13AE8B06C0B55"/>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5">
    <w:name w:val="4B95828F00E048D59037B110F73D8C375"/>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5">
    <w:name w:val="3C8BC3667CA54E178CCC0B9184DDA2AE5"/>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5">
    <w:name w:val="A3B42910F5014479837E7D17D4591DFB5"/>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5">
    <w:name w:val="9ADF7637E8CC4227BE4872CCE2DD0B155"/>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5">
    <w:name w:val="03E7E7486DA0444DABAE85EFD2CDA11A5"/>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5">
    <w:name w:val="939861E7AF09467BA5EDF72AF38959AB5"/>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5">
    <w:name w:val="AD77E09395DC4DAB815A08DD6212107D5"/>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5">
    <w:name w:val="BB36A8759B6B45EFBA042F0DB1AD12FE5"/>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5">
    <w:name w:val="144A53C3B4BA4AAF9CE1FF56538E71DB5"/>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5">
    <w:name w:val="39C9DB93E06641FAB9379D66E6358BCD5"/>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5">
    <w:name w:val="07E0141C55FF424DB8410341AFEE98B75"/>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5">
    <w:name w:val="55EBA7FCDD9E410AAA27E7621AD4E7B05"/>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5">
    <w:name w:val="CC1DB4D7E98D4B37924A285BBD45B7275"/>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5">
    <w:name w:val="C926280ACE4748A38D6BE8089D057A2E5"/>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5">
    <w:name w:val="CAAD6BF24D404E11B02BF4804826D6C05"/>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5">
    <w:name w:val="6D8648E1A177477C8820E2BEDB624B695"/>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5">
    <w:name w:val="CF8B7D8208AD450697AA23EE9FCC448C5"/>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5">
    <w:name w:val="F2CA73F3FF884E53BEBF6FB0C80F1E825"/>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5">
    <w:name w:val="91980EA17B24495CA06D9A33F98ECC365"/>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5">
    <w:name w:val="49254DCB19764D70A237DAD7EDCBE55D5"/>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5">
    <w:name w:val="EA52788B408642D8896FB69ECEA699F65"/>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5">
    <w:name w:val="075A7D50D4F54456A6467D30D6E1B2EC5"/>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5">
    <w:name w:val="2E48E433010A42A1874C09184972D4845"/>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5">
    <w:name w:val="CE35F3C35DB44B328E9D59F133B6EEB45"/>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5">
    <w:name w:val="5CAE721A1005479283A47831531B78D65"/>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5">
    <w:name w:val="E0F2502663754EAA861CEE149AA0C42D5"/>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5">
    <w:name w:val="A26F3307C68446D09932BDCE243116245"/>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5">
    <w:name w:val="2AF3B25F025341FC8C9385ADE89BB2A65"/>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5">
    <w:name w:val="A5949D5212FE48FEA22F24E991C3660A5"/>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5">
    <w:name w:val="DCDA8DB0674346759B679A411096837B5"/>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5">
    <w:name w:val="20EF0736DEEF478087FBDF361B61AB385"/>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5">
    <w:name w:val="E5A680E30EB944458735A4570908328C5"/>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5">
    <w:name w:val="0B15A05E48F647AA95A391CDE5C90C5B5"/>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5">
    <w:name w:val="99FF9C1687AA46ECA766DE370BA625365"/>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5">
    <w:name w:val="20CCFD47DCBE4B6F99FCDF9ADA135C045"/>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5">
    <w:name w:val="047D590BE60045D78E94034157CBBF165"/>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5">
    <w:name w:val="2E4E1612A01C40448844D8A9BA9C79F45"/>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5">
    <w:name w:val="FF0F121CA34242A584AA418988F144D15"/>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5">
    <w:name w:val="7A1BC563AE9E4F0EAB643039DDEF89D95"/>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5">
    <w:name w:val="5BE803B37E124675999BB69B89A38BFD5"/>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5">
    <w:name w:val="DA9BDF7107AC4AF3AF59FCA57D46A8CF5"/>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5">
    <w:name w:val="65FD7459B5B5418A93E8C43D99A3A5EF5"/>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5">
    <w:name w:val="9F7C3FC6A054450A95B4F72CD197FAE75"/>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5">
    <w:name w:val="E1CCCAAB25884616AAB9016938D0CF5F5"/>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5">
    <w:name w:val="A43C39270420400095979CC6D13ECB0D5"/>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5">
    <w:name w:val="0A4843F288A841589B5DA7FAF3DCD3745"/>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5">
    <w:name w:val="6ACBF5DB86F54208976B1C45C80EE1665"/>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5">
    <w:name w:val="E7393647BBF1427496F14AB70BBB21415"/>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5">
    <w:name w:val="21DDE543F9394A3AA935138AE4395BFF5"/>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5">
    <w:name w:val="3B269061266942F1ADD9C9612D556E8F5"/>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5">
    <w:name w:val="EC7DAAB77D77404E9CBBD47E55C6A9A55"/>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5">
    <w:name w:val="741B6F0FC3664B26BE10279FC922B8175"/>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5">
    <w:name w:val="2B567182D0E8431DADD768F31E800B1A5"/>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5">
    <w:name w:val="E8402BECB04B463681ECAF36DDCD3B555"/>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5">
    <w:name w:val="CCB3090DB98042E48BBDC5AD56D6C5165"/>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5">
    <w:name w:val="96471A0812E947CB865BBAF0926608755"/>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5">
    <w:name w:val="84619546A0C7453197229F77F2EDA52A5"/>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5">
    <w:name w:val="C5A7E797B3394D4FBF116C527120E69E5"/>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5">
    <w:name w:val="5E2FE327F5804A3889FF9D812F7092FF5"/>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5">
    <w:name w:val="66B3AD1C90EF406A8E2FE76BC7D6F9AF5"/>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5">
    <w:name w:val="132F73D03A624E32B9D6E94A57176ECC5"/>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5">
    <w:name w:val="61BFC0CC76834CBAB6FD3C34FADE8A505"/>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5">
    <w:name w:val="83ABF6AE48F442A7AD1A04B7529BA2965"/>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5">
    <w:name w:val="9DB41CE809C444FC9407912AF652EEA55"/>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5">
    <w:name w:val="DDE24B2CE1E34E8EA8AD9FFA594DB0155"/>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5">
    <w:name w:val="D22A3A0C8C4C495F8E5DA7788875A52A5"/>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5">
    <w:name w:val="4D3569C72B054EA7A9B43A5BE89274D45"/>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5">
    <w:name w:val="0FD934A481074E5B8DC9BD94FE5D965B5"/>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5">
    <w:name w:val="3F49D12D5E9A4DD6B3D72D0F9192F8905"/>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5">
    <w:name w:val="DB99B7E414B3402A9156B030BEEC11E25"/>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5">
    <w:name w:val="7C63CAD292374C6FA6CFF3F5E8D40F795"/>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5">
    <w:name w:val="680FF430110647B0A943EE049FB434185"/>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5">
    <w:name w:val="13689C71297947A897D2EA95E52386E75"/>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5">
    <w:name w:val="20F4571F5B774BC4B81A1D3937BA13AE5"/>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5">
    <w:name w:val="BF3CEB9506F24CE88C476198D391E35E5"/>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5">
    <w:name w:val="6671AD69181643F683273AE06E60FAB35"/>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5">
    <w:name w:val="F80E7B5D1FE340959F8152904AA920A35"/>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5">
    <w:name w:val="74616E80EBE9454F81826167C9B9802B5"/>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5">
    <w:name w:val="8ADB444844014551B78F7689710C70D45"/>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5">
    <w:name w:val="8A591F1B3E9547DFBFF30FAED80C48935"/>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5">
    <w:name w:val="64BF3D4D0F204003B0C0F842FE1296E35"/>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5">
    <w:name w:val="BDD08FA283E0499FB08E4903BEA339855"/>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5">
    <w:name w:val="D644DB215AB445449AF8E8E993F725175"/>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5">
    <w:name w:val="E04E9DC9D784411589801553C6EB64B75"/>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5">
    <w:name w:val="537136F1B43444E699465E5BF9D02FD25"/>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5">
    <w:name w:val="9BE89E7FEF9D49B0877D4203916ECEC75"/>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5">
    <w:name w:val="24DA925BA44F41469AB5FB57035446DB5"/>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5">
    <w:name w:val="4277397BACBA4319B1AA0E312F348E8B5"/>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5">
    <w:name w:val="2074E3075E6F42179A3B9973A71EFD5B5"/>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5">
    <w:name w:val="A9B5A9D8AD4F423089DB5721F36082475"/>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5">
    <w:name w:val="282EB39819424D9EBCFFEEEFA6EC75415"/>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5">
    <w:name w:val="1A4A1025CB2F47828BAF1E38A88CC3E85"/>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5">
    <w:name w:val="7AF130B66F64451BA2621E498AE11A1B5"/>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5">
    <w:name w:val="8A08AC94B680457EA7FED503AE13E2035"/>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5">
    <w:name w:val="F434FA22F5694C609036CB1D982B0A105"/>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5">
    <w:name w:val="60C42F3FC3BB4EDD81BA265596F7633C5"/>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5">
    <w:name w:val="9A8AD968A8F042BEBCC8160927053C585"/>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5">
    <w:name w:val="81FEC19B76654F17A3208A4B12741FFA5"/>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5">
    <w:name w:val="E963CB0F05D84B36B3EB50537C4DFBFD5"/>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5">
    <w:name w:val="565104E2E6DD441EA4E2C830BA74C6705"/>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5">
    <w:name w:val="1F17208B7E7B4D91B1493F215E84A8495"/>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5">
    <w:name w:val="D3B6C7F6DFE44CDCA0968BD4861154A65"/>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5">
    <w:name w:val="2331291D3E5640ABBEC484E7FA03325F5"/>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5">
    <w:name w:val="FB7246CD998C43A892617753E303BE755"/>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5">
    <w:name w:val="67BE8159270C4DAF9EBFF4811514AA1C5"/>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5">
    <w:name w:val="6F20CFE74BA0477AA68BDECD77DCFD945"/>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5">
    <w:name w:val="139CCE3838394BCC8A92089665644A7A5"/>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5">
    <w:name w:val="2A4445030C58446EB383EADC4FC273F85"/>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5">
    <w:name w:val="692C3DFD40E44618BC5480F8278F1BF05"/>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5">
    <w:name w:val="23087ACE8251427DA055F7FD386B85575"/>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5">
    <w:name w:val="DDC3CC6E2F504517A6EA24758884D2005"/>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5">
    <w:name w:val="76496926FCEC4E80B04AD72608272F0B5"/>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5">
    <w:name w:val="144EC5CA4BE44CB782FEB2B75C7E20EF5"/>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5">
    <w:name w:val="4D352275DD584485854E6ED8B42224795"/>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5">
    <w:name w:val="26D98D1BB660458EBE4B429D1485A0A55"/>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5">
    <w:name w:val="0E946F3285284876B5261B5E0A9DB2A25"/>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5">
    <w:name w:val="73DC6FA0CF914ABD86F6D7D1306DC33F5"/>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5">
    <w:name w:val="4DB91ADEB91C4CFE834C0AECBA8AE85C5"/>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5">
    <w:name w:val="8DD7724746BC4F7EA49FD084E40C23355"/>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5">
    <w:name w:val="D93509747B0344F3B33D3B84F4FA49E15"/>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5">
    <w:name w:val="EB47A81D49DA4700A2E1255A35F18BE25"/>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5">
    <w:name w:val="049532B22216473C9A9EFE52F72C63265"/>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5">
    <w:name w:val="1135585A0C594B8E9A5B301AC97FF2635"/>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5">
    <w:name w:val="DB703040D51440EBA02D8CC8801CBC725"/>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5">
    <w:name w:val="CDE6F8E5497A45A7AAC31F92F7963CA15"/>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5">
    <w:name w:val="ED1BB6ACD4004D99BF1821A81BE58C965"/>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5">
    <w:name w:val="CBA9598BC25641B6A09349DD388C4DAB5"/>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5">
    <w:name w:val="17DF33FBFA664F63816DCE777E90B5AC5"/>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5">
    <w:name w:val="445B9BC4471943DDAB95459593CE15B75"/>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5">
    <w:name w:val="608935AE8F5F4965A26475751E7722B05"/>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5">
    <w:name w:val="1A7A3ADA06594B489824CD0913FE47B85"/>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5">
    <w:name w:val="EEA7E26062FE494CABFA307DB9F707055"/>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5">
    <w:name w:val="5146A0CF6AD44F99BD58C119BF62CF3F5"/>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5">
    <w:name w:val="7D831239A62D45FA81FA287A6FBBFF5D5"/>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5">
    <w:name w:val="C9A923B126F845BF9D573E003678B8005"/>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5">
    <w:name w:val="5EA77F7C38A64EBE97FE2F2BCFEBEFF95"/>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5">
    <w:name w:val="8A2D8CFCE5A14BAB82316B0C687935735"/>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5">
    <w:name w:val="797C9A9EF48E482587E21B60274DDA045"/>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5">
    <w:name w:val="85E573B00C0B4BC08663EF3551AAD6FD5"/>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5">
    <w:name w:val="8165E1C4BB584A6182F9C240EB5469455"/>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5">
    <w:name w:val="8F763F84E47947D8B4DED66E6C6E9F525"/>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5">
    <w:name w:val="841CE8D9223044DBBA91EE9371CE91F35"/>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5">
    <w:name w:val="3439E529F9A84766961985D4547BE1075"/>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5">
    <w:name w:val="6A38A565416B4E129543C535588B98AA5"/>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5">
    <w:name w:val="C7BF78506B7F424398D291F5F9C1BD0C5"/>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5">
    <w:name w:val="879AF9CF8DF346859E8A1BCC328BBC5C5"/>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5">
    <w:name w:val="CB2D01F5A7DC45EDB8A6C5F1F94511CA5"/>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5">
    <w:name w:val="6B0B667EB2904B328376DDE01638C3AD5"/>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5">
    <w:name w:val="04B0AE02E99B46D7B9519D1397C19A035"/>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5">
    <w:name w:val="37BACD387120485792B529607287B4AB5"/>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5">
    <w:name w:val="B5998ACF9F6745879205ED25FEE3CC7A5"/>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5">
    <w:name w:val="B7A1C95AD4BD43559757A0426503EE3F5"/>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5">
    <w:name w:val="C42E160C2C824C02B6FEE111A6C537915"/>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5">
    <w:name w:val="4378198FA4424C70A68089F38B1852FA5"/>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5">
    <w:name w:val="60D27A80A9FA4DA2AC773F28CCDEFBCA5"/>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5">
    <w:name w:val="2002072824304EF4B42138685D02FB1E5"/>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5">
    <w:name w:val="63F5C143226A4D77B50CC1460F0AB6A15"/>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5">
    <w:name w:val="E41B112EC2C440FCB326C6499860D7065"/>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5">
    <w:name w:val="396D4B6CF5F342BBB10968E059DF557F5"/>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5">
    <w:name w:val="D3CC35AE97A149D3A3764DB3B4A2354B5"/>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5">
    <w:name w:val="4AA4D8E8E0214C219111E39AFA1E901E5"/>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5">
    <w:name w:val="0F1C766481F149C48CF2B925D7648A425"/>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5">
    <w:name w:val="909FA4773D12464D8D1B4D4B87654F515"/>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5">
    <w:name w:val="6A10E74C47EC4DBE82B8B8E490DCF16B5"/>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5">
    <w:name w:val="7148C0D8BD8441F7B7EC68D4C9A9C3325"/>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5">
    <w:name w:val="7766BB1408B4412DA1FA2E44092392855"/>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5">
    <w:name w:val="D1660145E39C4048BD34B861503831725"/>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5">
    <w:name w:val="51F66AE99B9E4F30B7C8BBEECE48AD225"/>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5">
    <w:name w:val="A33C39C80E9E45C8B746B7AA7381AF235"/>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5">
    <w:name w:val="57ABC2FEB7BC44599BE7A350C0209C815"/>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5">
    <w:name w:val="F97632F9C6F14A71873952240A2362655"/>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5">
    <w:name w:val="40A81D4FCB9E4386B5B767A06B2603E85"/>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5">
    <w:name w:val="55F706F7253F495E81151103357F4C9C5"/>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5">
    <w:name w:val="19AA2D9B15FB404CBB4477FF4B18FB105"/>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5">
    <w:name w:val="7482CCDB81484E11AB403261497F71845"/>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5">
    <w:name w:val="FB33950288A940D5BA06FF9C6CFA743A5"/>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5">
    <w:name w:val="9E874EC48C68404F9CC3C153ACF2CC4A5"/>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5">
    <w:name w:val="AF7B71B50B07458C964E7B631FB2F08C5"/>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5">
    <w:name w:val="5F0D93A1B469494F89F4BD58FEBCBFC25"/>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5">
    <w:name w:val="4B78A66AAF7C46EE88DF496E1904CDA35"/>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5">
    <w:name w:val="A310CA2D8DB44313975BDAD63B0262785"/>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5">
    <w:name w:val="4159B525F38A48DC9AB5CD29E1988FB15"/>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5">
    <w:name w:val="AA394801ECA6400A8AA8B766B0DE62175"/>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5">
    <w:name w:val="BD57320BDB174B1A92E15DE6A9CF7CB75"/>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5">
    <w:name w:val="C5E51F880D0A48F1A4D3920F05675E585"/>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5">
    <w:name w:val="3DDBC1D03C8D4F5C82B304B51C7C34565"/>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5">
    <w:name w:val="BA61B35235534586A59183DF0DDC6C105"/>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5">
    <w:name w:val="1EE89A3BE8C64A1CA510FDDD7E3338535"/>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5">
    <w:name w:val="503EFD3240D9464B9B17C02A7C12938E5"/>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5">
    <w:name w:val="C081F2DEC7384411938BC303BE4E84F35"/>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5">
    <w:name w:val="FCD96BCDDE9548A2964A65816CF5AD185"/>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5">
    <w:name w:val="86A34231C0B846B8A27A80D6EC1F2BFF5"/>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5">
    <w:name w:val="49C41AB109414067BCD44F84FED5E8C95"/>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5">
    <w:name w:val="C4C52D6BA3844162A33289FC6453A7BE5"/>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5">
    <w:name w:val="F3CE2E16D4764C5085AB7F49E47B59A25"/>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5">
    <w:name w:val="E89B7216B00A4D40934B7F7D345151FB5"/>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5">
    <w:name w:val="6147EA1239C4470887FED7531A7E49435"/>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5">
    <w:name w:val="9BFFC82F49994E2A880BD212071FD6C35"/>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5">
    <w:name w:val="89A5A0F6678343CC86B966DAA561842A5"/>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5">
    <w:name w:val="3C516E47D1BA4F1193E2C54B1E5C86C35"/>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5">
    <w:name w:val="E6266CF5CA0E415C861FD6C97D10D9195"/>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5">
    <w:name w:val="7B8CBD992BA54DC19C98DDA511735D8A5"/>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5">
    <w:name w:val="FE742F7A1D984898BE5C6D48E627EFDB5"/>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5">
    <w:name w:val="F38275D730464C15AA5E158CFAADD9715"/>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5">
    <w:name w:val="0788BEE9F66445B388BC62DE0CB414C85"/>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5">
    <w:name w:val="C24B50046FE246D89431B9103883DEF75"/>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5">
    <w:name w:val="6DB1744EF78F40EABE676B930831226B5"/>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5">
    <w:name w:val="99388FBB49FA4032A883CA9709DDB3045"/>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5">
    <w:name w:val="4D133300E7294392B24B21EE472BCA335"/>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1">
    <w:name w:val="39F4072FC28642C4AC71B3C8D55EF75F1"/>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1">
    <w:name w:val="E51FA1F57154463793E6C4B5C5D6D5551"/>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1">
    <w:name w:val="9E4E740B84064E00879B70EAC29F10C71"/>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1">
    <w:name w:val="4AF17281361A4570AD50B56C2DECF25C1"/>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1">
    <w:name w:val="0E854CEED7BE4BF29ECB6AB2B61754D11"/>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1">
    <w:name w:val="AA39CDDA3F67492FBFCB98FB8D3823B11"/>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1">
    <w:name w:val="17D351ACE0834D468FD32609D2629D191"/>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1">
    <w:name w:val="6B8899050F0A4C1FB331F3DF97944B991"/>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1">
    <w:name w:val="21C067BB8C524B6AB64657D0FF304FA11"/>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1">
    <w:name w:val="02F48C4B54834E49B759523D0046AB0E1"/>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1">
    <w:name w:val="B8865F2805184914A186EAE073BDDC701"/>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1">
    <w:name w:val="90C88F2D028E463ABA6ACFD86E3D127F1"/>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1">
    <w:name w:val="8730FDAA70904471A346C59019FF7E7F1"/>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1">
    <w:name w:val="32C5E071424A4E0D98A7C266ED24F06E1"/>
    <w:rsid w:val="00137F76"/>
    <w:pPr>
      <w:spacing w:after="0" w:line="240" w:lineRule="auto"/>
    </w:pPr>
    <w:rPr>
      <w:rFonts w:ascii="Times New Roman" w:eastAsia="Times New Roman" w:hAnsi="Times New Roman" w:cs="Times New Roman"/>
      <w:sz w:val="24"/>
      <w:szCs w:val="24"/>
    </w:rPr>
  </w:style>
  <w:style w:type="paragraph" w:customStyle="1" w:styleId="2CF364729E0440468C120691D5076A76">
    <w:name w:val="2CF364729E0440468C120691D5076A76"/>
    <w:rsid w:val="00137F76"/>
  </w:style>
  <w:style w:type="paragraph" w:customStyle="1" w:styleId="CBF21E45654D4B99B782282E41E1602D13">
    <w:name w:val="CBF21E45654D4B99B782282E41E1602D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3">
    <w:name w:val="477EDB29365B42AF8D9886D39D87C696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3">
    <w:name w:val="205603A0D12141649A509D672B42D65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3">
    <w:name w:val="ADE4E5DF3EA245DDAA40ADB000571A2513"/>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3">
    <w:name w:val="DF94A676571844B5B113013176F935A3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3">
    <w:name w:val="51887A622D5E48E4AEF03DB6E038793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3">
    <w:name w:val="F48F9DADD7D348A3B9A3C282D2C2A50613"/>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3">
    <w:name w:val="F72525284BCC4C70829FEB1D841F73EA13"/>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3">
    <w:name w:val="DF201FD9364D4194BCEBE7EB1771552213"/>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3">
    <w:name w:val="9678191174AF424C9DB964ACC42EFE4013"/>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3">
    <w:name w:val="FBC45B92A213439BA02B231A035B986313"/>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3">
    <w:name w:val="8D16F0D523AD4F53922B4102DFD0B3E813"/>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3">
    <w:name w:val="1367D61F7EA84992A6A3D1CBF912E8FA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3">
    <w:name w:val="4F59E2813BBB4A4288017EEAEFFBEA6413"/>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3">
    <w:name w:val="9EC16962E5D14606A27A120484E1754113"/>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3">
    <w:name w:val="32B06A3478BF4B26BC573254C1BF404013"/>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3">
    <w:name w:val="12E2FD7FB7FE44DC88C220EEC917A58113"/>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8">
    <w:name w:val="21D0CB12C6AA494C86D12A42784F777B8"/>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8">
    <w:name w:val="A3B12129B85A466ABFD72ED5B59B52CD8"/>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8">
    <w:name w:val="06BBEC8CCC5F498A8F08FE1F1A8955D38"/>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8">
    <w:name w:val="6C9C343C33EA4DD7BBC1FF6097EA329A8"/>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8">
    <w:name w:val="8761EDE54B614F918FCB7B994735B9C78"/>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8">
    <w:name w:val="907DEFF96A4E416A84E8C1372BDCF07C8"/>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8">
    <w:name w:val="7B9F4970EA434BD69232972C8532BAA28"/>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8">
    <w:name w:val="191A26448DCC43A489E40022869F21288"/>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8">
    <w:name w:val="09825C6B94DD4D94A9487657C8B9358A8"/>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8">
    <w:name w:val="45A585458D6A448BB45CE1D4A576F8298"/>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8">
    <w:name w:val="250D6A638837428581EC01ACD1D5691C8"/>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8">
    <w:name w:val="3DA631BB328944388BE08DF72BBA52298"/>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8">
    <w:name w:val="164178724A284CB8BB7C2C5FA5A0F46D8"/>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8">
    <w:name w:val="3D0703236BE24BDE9F03B33ECF7C1E008"/>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8">
    <w:name w:val="58931AED2AEA48B1924E5C4665FF69A48"/>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8">
    <w:name w:val="42D6A27179EF45178653201C0274AF6D8"/>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8">
    <w:name w:val="0023631280F4418E86F0217752D792C08"/>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8">
    <w:name w:val="CD34E7D307BE491B89633E46144252808"/>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8">
    <w:name w:val="49A009EB2B6E4365B78BCEED413008D38"/>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8">
    <w:name w:val="C2E42E8FA01441A4A988CC9D08CF934D8"/>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8">
    <w:name w:val="3108A6EA43D447DCBC10DD73F71EFFBE8"/>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8">
    <w:name w:val="F48D88C4202840B3BC2CBB822E4370C58"/>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8">
    <w:name w:val="511320552CEF433B84C916A2399FC2FE8"/>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8">
    <w:name w:val="2A1F6EE975364CA4A8A298C19030051E8"/>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8">
    <w:name w:val="A4FDEF2C474C431285769515DDFEE2BF8"/>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8">
    <w:name w:val="18A32F0169FA4B689A086786B7C6BA368"/>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8">
    <w:name w:val="D9AF3B9AE1DC4E09A68CA5512B11AA038"/>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8">
    <w:name w:val="08E7F86B79734A628E38A4F6BD80D3878"/>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8">
    <w:name w:val="768BD11AFDA049DD8704FCF22E6783878"/>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8">
    <w:name w:val="C4B8FCF830334F7CA3C20BF7085C18B18"/>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8">
    <w:name w:val="1453F17A6C394A6B902E9C4CD8393F528"/>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8">
    <w:name w:val="2D085483246A4E15A47BA37DDBE225218"/>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8">
    <w:name w:val="1AF83B65283742E1BACC89FFF4AFD89C8"/>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8">
    <w:name w:val="D9414CF69EBA49B9B9D29A3031AC7C528"/>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8">
    <w:name w:val="661269E85DEA41A0AED7AB158703DDB48"/>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8">
    <w:name w:val="8055E4FFB27441B89E3A070DF722505C8"/>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8">
    <w:name w:val="0BE7F7AEE1EE480790C274A41250692D8"/>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8">
    <w:name w:val="8F15A0BBBBD94B9AA62FB276CF3BAED08"/>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8">
    <w:name w:val="5FECA1FDB9B641E683615517C4AFDAD98"/>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8">
    <w:name w:val="9227B599499B41BFA6795163F41155538"/>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8">
    <w:name w:val="C5FB651F81414308A2919FF18E2AABE88"/>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6">
    <w:name w:val="CC2ED7C1AD1841149CD07BE49A8C2C4E6"/>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6">
    <w:name w:val="5F5287F53B414DD5906773F6723E07A06"/>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6">
    <w:name w:val="8B54542D009942F3BD0FF435911EF6FC6"/>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6">
    <w:name w:val="89A655F230884948B935EA4109B9F4086"/>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6">
    <w:name w:val="FD800D9885B04E1F9BB10639F4688FD06"/>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6">
    <w:name w:val="6B9669E962B0446DB7725AD3662CC5036"/>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6">
    <w:name w:val="546E0DB6B7104EF985F23209197072DB6"/>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6">
    <w:name w:val="C5443198E7F3406DA7FC30A6A7F34DAC6"/>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6">
    <w:name w:val="26DEE08BC7504A27A26FB7A0D4F8CF206"/>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6">
    <w:name w:val="19EF33B1D54C48DEABA931F4D3E620696"/>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6">
    <w:name w:val="4C02FACF0E134715ABB780A531CEAE2A6"/>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6">
    <w:name w:val="90BB26DBD3A54598BF30DCDFCE2833F36"/>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6">
    <w:name w:val="272B41FD074F4C4499849E08E6868E136"/>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6">
    <w:name w:val="C56C4608B34A41EFAF24D2DCA3D8DACE6"/>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6">
    <w:name w:val="314841E3040D46B29BD7CDEDCE316F166"/>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6">
    <w:name w:val="3CB3144958264E41B5381CB6D1FC5C8F6"/>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6">
    <w:name w:val="1C69BBEA643D4F4EA8175A4DE5B106BB6"/>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6">
    <w:name w:val="9CFCD54AB3FE496E9F55A7864909B70D6"/>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6">
    <w:name w:val="57BBB8CF79214BE4A0DF0D27E5C401C56"/>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6">
    <w:name w:val="F18BF0DDB7214793AA29F562384761136"/>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6">
    <w:name w:val="03001D705101486E841841DDFA3F16246"/>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6">
    <w:name w:val="2E0675A32D9A4C0EB85614650267EEE66"/>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6">
    <w:name w:val="F1723381B2414CBCA1C0E28045404EA76"/>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6">
    <w:name w:val="CD0DD0483346469980B0A6B23E2F736D6"/>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8">
    <w:name w:val="2D2EF52FB93C4FBEB549F17DBC0CC26F8"/>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6">
    <w:name w:val="0755A94CCCF64812924850885F5C8BCD6"/>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6">
    <w:name w:val="A74C1E9272DF41008073C6EEF7FE6B736"/>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6">
    <w:name w:val="8C734E6B38C54C2A8B63B13654C2352E6"/>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6">
    <w:name w:val="BF32C17ECED74279B393E0C427FD7F236"/>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6">
    <w:name w:val="111EE393760546C49B5248468E250A036"/>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6">
    <w:name w:val="4C58BA9437D54E669945D4B25DB1C8B06"/>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6">
    <w:name w:val="38B5CAD5913C4663B5DCADA5B3E31B0A6"/>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6">
    <w:name w:val="DAACD7CB35324277A15CD3A5AD1406E76"/>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6">
    <w:name w:val="A582DED5D1D54F58997005B8025719296"/>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6">
    <w:name w:val="183036186ED74F1EB9DF3C38084584B76"/>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6">
    <w:name w:val="E993B5BB979D43849929CD2B929D64136"/>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6">
    <w:name w:val="12F283F6B4184D30A2C0A94A730FE0256"/>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6">
    <w:name w:val="B21A6A89F5EB42E4BA8EF5BE30F911956"/>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6">
    <w:name w:val="67CC94AD7A5C4B02A162798847B320A16"/>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6">
    <w:name w:val="2013FC1D7C9144C99032541933CF8FDE6"/>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6">
    <w:name w:val="2E65AC130722405F933486B4AA8079736"/>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6">
    <w:name w:val="0EB421A28CB34C1884F5A72FC6C53A5F6"/>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6">
    <w:name w:val="6A9A07A83A6B43209837376907265BAC6"/>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6">
    <w:name w:val="BEAB002B22454B27A600C353487AD24A6"/>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6">
    <w:name w:val="F3E4C9EC910E4A7EA65D7431F6C74E976"/>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6">
    <w:name w:val="31EB518969E14E80B672782F8AF2D7056"/>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6">
    <w:name w:val="A231A3D250DE45EBA179C3D195387C836"/>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6">
    <w:name w:val="BF96895AB7924E219620AEADFFAE23D26"/>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6">
    <w:name w:val="9F0DA20D330F45CC8F41AF83AF2A99696"/>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6">
    <w:name w:val="594C6CE97FF54146930B80426D3E31BE6"/>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6">
    <w:name w:val="70B999C0F4044B8A90DF7D0390481C776"/>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6">
    <w:name w:val="B053152C07A34ACCBA894575C57C53AB6"/>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6">
    <w:name w:val="5335B49113C646C49ABC31F92F044BEE6"/>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6">
    <w:name w:val="742523E46DA74F45B708B085490C48126"/>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6">
    <w:name w:val="CC5AE57CA2E4449C87C1344CBF710FF16"/>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6">
    <w:name w:val="B18AC5CEE5E8490BAB75E4C31D9ABFEC6"/>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6">
    <w:name w:val="C384C578D94E41E095A1B4D36FDD8FB46"/>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6">
    <w:name w:val="685E6BDBBBA140648CA5B0FD759959AA6"/>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6">
    <w:name w:val="AF0DBC9C52924E139E012CAF6470ABEE6"/>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6">
    <w:name w:val="5A081CA406BB43C498E821E90E433A756"/>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6">
    <w:name w:val="F2318E703C9D44C194AAC194851580356"/>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6">
    <w:name w:val="8AFDB751C3274A3A926663DAEE3A56766"/>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6">
    <w:name w:val="7B49459F7E1B499E8700CE79DA9B001C6"/>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6">
    <w:name w:val="DD6FFAB2E5B74355A225A11FCB9F9D1E6"/>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6">
    <w:name w:val="A8015A5994B74A64B6922D40DC2AF1C76"/>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6">
    <w:name w:val="251F7E2315774881882BC9279D0A01FB6"/>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6">
    <w:name w:val="341F1BECF02F47FDBE16DD46FDF7E2676"/>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6">
    <w:name w:val="8316F63A1CC143DDA729F353B74D28576"/>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6">
    <w:name w:val="C124F84AAFBE45D9B150A6B88648E5C16"/>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6">
    <w:name w:val="6473A61CBECE41F88C44154C1F1D016D6"/>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6">
    <w:name w:val="9CDC96CD6DF4405EB3A7C302022906E76"/>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6">
    <w:name w:val="DE5A4EA8896349CA96EC1040E9E5528C6"/>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6">
    <w:name w:val="C7E22F7F335547F29126C49A3F8301A66"/>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6">
    <w:name w:val="8F3313A882944F6E8B93A2819F61573A6"/>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6">
    <w:name w:val="221D398D6A37491396451B7F3FC47DCE6"/>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6">
    <w:name w:val="86D84C95E3034F57A17C9BCE35610E4C6"/>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6">
    <w:name w:val="DB0041162D57482E81B5FB35A89BCBDB6"/>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6">
    <w:name w:val="1027969137794F41811A006350CA374D6"/>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6">
    <w:name w:val="589359AB1C8A4EECAD36B685EC9E498D6"/>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6">
    <w:name w:val="F841DC11B5BD4FE7A208C0FF0FEAA62D6"/>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6">
    <w:name w:val="3A42637B7A62482594D6D78279CF83A46"/>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6">
    <w:name w:val="81852107189A4F6DBD071C397E6DA66E6"/>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6">
    <w:name w:val="FBA6169F3B8B45B98364FE52C7BC71A86"/>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6">
    <w:name w:val="032F82C551C447718919638DB2555F0B6"/>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6">
    <w:name w:val="C473EA9F594940EFA73B22909A944DAF6"/>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6">
    <w:name w:val="918EF87C076442E6A3B5EBD699F257F96"/>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6">
    <w:name w:val="002291C4AEF74D15BB2B1610AB5264796"/>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6">
    <w:name w:val="8D0C6F6960184FABA7BEB3E2859935726"/>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6">
    <w:name w:val="02D105B5967C4C8FAE9A58373B2A4E726"/>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6">
    <w:name w:val="5BFE07C5CED84789B616EC971B6B78B56"/>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6">
    <w:name w:val="0282D2433F74414FB91F13AE8B06C0B56"/>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6">
    <w:name w:val="4B95828F00E048D59037B110F73D8C376"/>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6">
    <w:name w:val="3C8BC3667CA54E178CCC0B9184DDA2AE6"/>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6">
    <w:name w:val="A3B42910F5014479837E7D17D4591DFB6"/>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6">
    <w:name w:val="9ADF7637E8CC4227BE4872CCE2DD0B156"/>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6">
    <w:name w:val="03E7E7486DA0444DABAE85EFD2CDA11A6"/>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6">
    <w:name w:val="939861E7AF09467BA5EDF72AF38959AB6"/>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6">
    <w:name w:val="AD77E09395DC4DAB815A08DD6212107D6"/>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6">
    <w:name w:val="BB36A8759B6B45EFBA042F0DB1AD12FE6"/>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6">
    <w:name w:val="144A53C3B4BA4AAF9CE1FF56538E71DB6"/>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6">
    <w:name w:val="39C9DB93E06641FAB9379D66E6358BCD6"/>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6">
    <w:name w:val="07E0141C55FF424DB8410341AFEE98B76"/>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6">
    <w:name w:val="55EBA7FCDD9E410AAA27E7621AD4E7B06"/>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6">
    <w:name w:val="CC1DB4D7E98D4B37924A285BBD45B7276"/>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6">
    <w:name w:val="C926280ACE4748A38D6BE8089D057A2E6"/>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6">
    <w:name w:val="CAAD6BF24D404E11B02BF4804826D6C06"/>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6">
    <w:name w:val="6D8648E1A177477C8820E2BEDB624B696"/>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6">
    <w:name w:val="CF8B7D8208AD450697AA23EE9FCC448C6"/>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6">
    <w:name w:val="F2CA73F3FF884E53BEBF6FB0C80F1E826"/>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6">
    <w:name w:val="91980EA17B24495CA06D9A33F98ECC366"/>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6">
    <w:name w:val="49254DCB19764D70A237DAD7EDCBE55D6"/>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6">
    <w:name w:val="EA52788B408642D8896FB69ECEA699F66"/>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6">
    <w:name w:val="075A7D50D4F54456A6467D30D6E1B2EC6"/>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6">
    <w:name w:val="2E48E433010A42A1874C09184972D4846"/>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6">
    <w:name w:val="CE35F3C35DB44B328E9D59F133B6EEB46"/>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6">
    <w:name w:val="5CAE721A1005479283A47831531B78D66"/>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6">
    <w:name w:val="E0F2502663754EAA861CEE149AA0C42D6"/>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6">
    <w:name w:val="A26F3307C68446D09932BDCE243116246"/>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6">
    <w:name w:val="2AF3B25F025341FC8C9385ADE89BB2A66"/>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6">
    <w:name w:val="A5949D5212FE48FEA22F24E991C3660A6"/>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6">
    <w:name w:val="DCDA8DB0674346759B679A411096837B6"/>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6">
    <w:name w:val="20EF0736DEEF478087FBDF361B61AB386"/>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6">
    <w:name w:val="E5A680E30EB944458735A4570908328C6"/>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6">
    <w:name w:val="0B15A05E48F647AA95A391CDE5C90C5B6"/>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6">
    <w:name w:val="99FF9C1687AA46ECA766DE370BA625366"/>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6">
    <w:name w:val="20CCFD47DCBE4B6F99FCDF9ADA135C046"/>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6">
    <w:name w:val="047D590BE60045D78E94034157CBBF166"/>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6">
    <w:name w:val="2E4E1612A01C40448844D8A9BA9C79F46"/>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6">
    <w:name w:val="FF0F121CA34242A584AA418988F144D16"/>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6">
    <w:name w:val="7A1BC563AE9E4F0EAB643039DDEF89D96"/>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6">
    <w:name w:val="5BE803B37E124675999BB69B89A38BFD6"/>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6">
    <w:name w:val="DA9BDF7107AC4AF3AF59FCA57D46A8CF6"/>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6">
    <w:name w:val="65FD7459B5B5418A93E8C43D99A3A5EF6"/>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6">
    <w:name w:val="9F7C3FC6A054450A95B4F72CD197FAE76"/>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6">
    <w:name w:val="E1CCCAAB25884616AAB9016938D0CF5F6"/>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6">
    <w:name w:val="A43C39270420400095979CC6D13ECB0D6"/>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6">
    <w:name w:val="0A4843F288A841589B5DA7FAF3DCD3746"/>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6">
    <w:name w:val="6ACBF5DB86F54208976B1C45C80EE1666"/>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6">
    <w:name w:val="E7393647BBF1427496F14AB70BBB21416"/>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6">
    <w:name w:val="21DDE543F9394A3AA935138AE4395BFF6"/>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6">
    <w:name w:val="3B269061266942F1ADD9C9612D556E8F6"/>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6">
    <w:name w:val="EC7DAAB77D77404E9CBBD47E55C6A9A56"/>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6">
    <w:name w:val="741B6F0FC3664B26BE10279FC922B8176"/>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6">
    <w:name w:val="2B567182D0E8431DADD768F31E800B1A6"/>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6">
    <w:name w:val="E8402BECB04B463681ECAF36DDCD3B556"/>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6">
    <w:name w:val="CCB3090DB98042E48BBDC5AD56D6C5166"/>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6">
    <w:name w:val="96471A0812E947CB865BBAF0926608756"/>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6">
    <w:name w:val="84619546A0C7453197229F77F2EDA52A6"/>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6">
    <w:name w:val="C5A7E797B3394D4FBF116C527120E69E6"/>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6">
    <w:name w:val="5E2FE327F5804A3889FF9D812F7092FF6"/>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6">
    <w:name w:val="66B3AD1C90EF406A8E2FE76BC7D6F9AF6"/>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6">
    <w:name w:val="132F73D03A624E32B9D6E94A57176ECC6"/>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6">
    <w:name w:val="61BFC0CC76834CBAB6FD3C34FADE8A506"/>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6">
    <w:name w:val="83ABF6AE48F442A7AD1A04B7529BA2966"/>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6">
    <w:name w:val="9DB41CE809C444FC9407912AF652EEA56"/>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6">
    <w:name w:val="DDE24B2CE1E34E8EA8AD9FFA594DB0156"/>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6">
    <w:name w:val="D22A3A0C8C4C495F8E5DA7788875A52A6"/>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6">
    <w:name w:val="4D3569C72B054EA7A9B43A5BE89274D46"/>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6">
    <w:name w:val="0FD934A481074E5B8DC9BD94FE5D965B6"/>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6">
    <w:name w:val="3F49D12D5E9A4DD6B3D72D0F9192F8906"/>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6">
    <w:name w:val="DB99B7E414B3402A9156B030BEEC11E26"/>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6">
    <w:name w:val="7C63CAD292374C6FA6CFF3F5E8D40F796"/>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6">
    <w:name w:val="680FF430110647B0A943EE049FB434186"/>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6">
    <w:name w:val="13689C71297947A897D2EA95E52386E76"/>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6">
    <w:name w:val="20F4571F5B774BC4B81A1D3937BA13AE6"/>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6">
    <w:name w:val="BF3CEB9506F24CE88C476198D391E35E6"/>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6">
    <w:name w:val="6671AD69181643F683273AE06E60FAB36"/>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6">
    <w:name w:val="F80E7B5D1FE340959F8152904AA920A36"/>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6">
    <w:name w:val="74616E80EBE9454F81826167C9B9802B6"/>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6">
    <w:name w:val="8ADB444844014551B78F7689710C70D46"/>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6">
    <w:name w:val="8A591F1B3E9547DFBFF30FAED80C48936"/>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6">
    <w:name w:val="64BF3D4D0F204003B0C0F842FE1296E36"/>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6">
    <w:name w:val="BDD08FA283E0499FB08E4903BEA339856"/>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6">
    <w:name w:val="D644DB215AB445449AF8E8E993F725176"/>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6">
    <w:name w:val="E04E9DC9D784411589801553C6EB64B76"/>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6">
    <w:name w:val="537136F1B43444E699465E5BF9D02FD26"/>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6">
    <w:name w:val="9BE89E7FEF9D49B0877D4203916ECEC76"/>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6">
    <w:name w:val="24DA925BA44F41469AB5FB57035446DB6"/>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6">
    <w:name w:val="4277397BACBA4319B1AA0E312F348E8B6"/>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6">
    <w:name w:val="2074E3075E6F42179A3B9973A71EFD5B6"/>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6">
    <w:name w:val="A9B5A9D8AD4F423089DB5721F36082476"/>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6">
    <w:name w:val="282EB39819424D9EBCFFEEEFA6EC75416"/>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6">
    <w:name w:val="1A4A1025CB2F47828BAF1E38A88CC3E86"/>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6">
    <w:name w:val="7AF130B66F64451BA2621E498AE11A1B6"/>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6">
    <w:name w:val="8A08AC94B680457EA7FED503AE13E2036"/>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6">
    <w:name w:val="F434FA22F5694C609036CB1D982B0A106"/>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6">
    <w:name w:val="60C42F3FC3BB4EDD81BA265596F7633C6"/>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6">
    <w:name w:val="9A8AD968A8F042BEBCC8160927053C586"/>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6">
    <w:name w:val="81FEC19B76654F17A3208A4B12741FFA6"/>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6">
    <w:name w:val="E963CB0F05D84B36B3EB50537C4DFBFD6"/>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6">
    <w:name w:val="565104E2E6DD441EA4E2C830BA74C6706"/>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6">
    <w:name w:val="1F17208B7E7B4D91B1493F215E84A8496"/>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6">
    <w:name w:val="D3B6C7F6DFE44CDCA0968BD4861154A66"/>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6">
    <w:name w:val="2331291D3E5640ABBEC484E7FA03325F6"/>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6">
    <w:name w:val="FB7246CD998C43A892617753E303BE756"/>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6">
    <w:name w:val="67BE8159270C4DAF9EBFF4811514AA1C6"/>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6">
    <w:name w:val="6F20CFE74BA0477AA68BDECD77DCFD946"/>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6">
    <w:name w:val="139CCE3838394BCC8A92089665644A7A6"/>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6">
    <w:name w:val="2A4445030C58446EB383EADC4FC273F86"/>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6">
    <w:name w:val="692C3DFD40E44618BC5480F8278F1BF06"/>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6">
    <w:name w:val="23087ACE8251427DA055F7FD386B85576"/>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6">
    <w:name w:val="DDC3CC6E2F504517A6EA24758884D2006"/>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6">
    <w:name w:val="76496926FCEC4E80B04AD72608272F0B6"/>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6">
    <w:name w:val="144EC5CA4BE44CB782FEB2B75C7E20EF6"/>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6">
    <w:name w:val="4D352275DD584485854E6ED8B42224796"/>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6">
    <w:name w:val="26D98D1BB660458EBE4B429D1485A0A56"/>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6">
    <w:name w:val="0E946F3285284876B5261B5E0A9DB2A26"/>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6">
    <w:name w:val="73DC6FA0CF914ABD86F6D7D1306DC33F6"/>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6">
    <w:name w:val="4DB91ADEB91C4CFE834C0AECBA8AE85C6"/>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6">
    <w:name w:val="8DD7724746BC4F7EA49FD084E40C23356"/>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6">
    <w:name w:val="D93509747B0344F3B33D3B84F4FA49E16"/>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6">
    <w:name w:val="EB47A81D49DA4700A2E1255A35F18BE26"/>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6">
    <w:name w:val="049532B22216473C9A9EFE52F72C63266"/>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6">
    <w:name w:val="1135585A0C594B8E9A5B301AC97FF2636"/>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6">
    <w:name w:val="DB703040D51440EBA02D8CC8801CBC726"/>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6">
    <w:name w:val="CDE6F8E5497A45A7AAC31F92F7963CA16"/>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6">
    <w:name w:val="ED1BB6ACD4004D99BF1821A81BE58C966"/>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6">
    <w:name w:val="CBA9598BC25641B6A09349DD388C4DAB6"/>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6">
    <w:name w:val="17DF33FBFA664F63816DCE777E90B5AC6"/>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6">
    <w:name w:val="445B9BC4471943DDAB95459593CE15B76"/>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6">
    <w:name w:val="608935AE8F5F4965A26475751E7722B06"/>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6">
    <w:name w:val="1A7A3ADA06594B489824CD0913FE47B86"/>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6">
    <w:name w:val="EEA7E26062FE494CABFA307DB9F707056"/>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6">
    <w:name w:val="5146A0CF6AD44F99BD58C119BF62CF3F6"/>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6">
    <w:name w:val="7D831239A62D45FA81FA287A6FBBFF5D6"/>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6">
    <w:name w:val="C9A923B126F845BF9D573E003678B8006"/>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6">
    <w:name w:val="5EA77F7C38A64EBE97FE2F2BCFEBEFF96"/>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6">
    <w:name w:val="8A2D8CFCE5A14BAB82316B0C687935736"/>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6">
    <w:name w:val="797C9A9EF48E482587E21B60274DDA046"/>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6">
    <w:name w:val="85E573B00C0B4BC08663EF3551AAD6FD6"/>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6">
    <w:name w:val="8165E1C4BB584A6182F9C240EB5469456"/>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6">
    <w:name w:val="8F763F84E47947D8B4DED66E6C6E9F526"/>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6">
    <w:name w:val="841CE8D9223044DBBA91EE9371CE91F36"/>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6">
    <w:name w:val="3439E529F9A84766961985D4547BE1076"/>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6">
    <w:name w:val="6A38A565416B4E129543C535588B98AA6"/>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6">
    <w:name w:val="C7BF78506B7F424398D291F5F9C1BD0C6"/>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6">
    <w:name w:val="879AF9CF8DF346859E8A1BCC328BBC5C6"/>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6">
    <w:name w:val="CB2D01F5A7DC45EDB8A6C5F1F94511CA6"/>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6">
    <w:name w:val="6B0B667EB2904B328376DDE01638C3AD6"/>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6">
    <w:name w:val="04B0AE02E99B46D7B9519D1397C19A036"/>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6">
    <w:name w:val="37BACD387120485792B529607287B4AB6"/>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6">
    <w:name w:val="B5998ACF9F6745879205ED25FEE3CC7A6"/>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6">
    <w:name w:val="B7A1C95AD4BD43559757A0426503EE3F6"/>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6">
    <w:name w:val="C42E160C2C824C02B6FEE111A6C537916"/>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6">
    <w:name w:val="4378198FA4424C70A68089F38B1852FA6"/>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6">
    <w:name w:val="60D27A80A9FA4DA2AC773F28CCDEFBCA6"/>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6">
    <w:name w:val="2002072824304EF4B42138685D02FB1E6"/>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6">
    <w:name w:val="63F5C143226A4D77B50CC1460F0AB6A16"/>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6">
    <w:name w:val="E41B112EC2C440FCB326C6499860D7066"/>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6">
    <w:name w:val="396D4B6CF5F342BBB10968E059DF557F6"/>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6">
    <w:name w:val="D3CC35AE97A149D3A3764DB3B4A2354B6"/>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6">
    <w:name w:val="4AA4D8E8E0214C219111E39AFA1E901E6"/>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6">
    <w:name w:val="0F1C766481F149C48CF2B925D7648A426"/>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6">
    <w:name w:val="909FA4773D12464D8D1B4D4B87654F516"/>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6">
    <w:name w:val="6A10E74C47EC4DBE82B8B8E490DCF16B6"/>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6">
    <w:name w:val="7148C0D8BD8441F7B7EC68D4C9A9C3326"/>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6">
    <w:name w:val="7766BB1408B4412DA1FA2E44092392856"/>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6">
    <w:name w:val="D1660145E39C4048BD34B861503831726"/>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6">
    <w:name w:val="51F66AE99B9E4F30B7C8BBEECE48AD226"/>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6">
    <w:name w:val="A33C39C80E9E45C8B746B7AA7381AF236"/>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6">
    <w:name w:val="57ABC2FEB7BC44599BE7A350C0209C816"/>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6">
    <w:name w:val="F97632F9C6F14A71873952240A2362656"/>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6">
    <w:name w:val="40A81D4FCB9E4386B5B767A06B2603E86"/>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6">
    <w:name w:val="55F706F7253F495E81151103357F4C9C6"/>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6">
    <w:name w:val="19AA2D9B15FB404CBB4477FF4B18FB106"/>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6">
    <w:name w:val="7482CCDB81484E11AB403261497F71846"/>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6">
    <w:name w:val="FB33950288A940D5BA06FF9C6CFA743A6"/>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6">
    <w:name w:val="9E874EC48C68404F9CC3C153ACF2CC4A6"/>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6">
    <w:name w:val="AF7B71B50B07458C964E7B631FB2F08C6"/>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6">
    <w:name w:val="5F0D93A1B469494F89F4BD58FEBCBFC26"/>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6">
    <w:name w:val="4B78A66AAF7C46EE88DF496E1904CDA36"/>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6">
    <w:name w:val="A310CA2D8DB44313975BDAD63B0262786"/>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6">
    <w:name w:val="4159B525F38A48DC9AB5CD29E1988FB16"/>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6">
    <w:name w:val="AA394801ECA6400A8AA8B766B0DE62176"/>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6">
    <w:name w:val="BD57320BDB174B1A92E15DE6A9CF7CB76"/>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6">
    <w:name w:val="C5E51F880D0A48F1A4D3920F05675E586"/>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6">
    <w:name w:val="3DDBC1D03C8D4F5C82B304B51C7C34566"/>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6">
    <w:name w:val="BA61B35235534586A59183DF0DDC6C106"/>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6">
    <w:name w:val="1EE89A3BE8C64A1CA510FDDD7E3338536"/>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6">
    <w:name w:val="503EFD3240D9464B9B17C02A7C12938E6"/>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6">
    <w:name w:val="C081F2DEC7384411938BC303BE4E84F36"/>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6">
    <w:name w:val="FCD96BCDDE9548A2964A65816CF5AD186"/>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6">
    <w:name w:val="86A34231C0B846B8A27A80D6EC1F2BFF6"/>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6">
    <w:name w:val="49C41AB109414067BCD44F84FED5E8C96"/>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6">
    <w:name w:val="C4C52D6BA3844162A33289FC6453A7BE6"/>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6">
    <w:name w:val="F3CE2E16D4764C5085AB7F49E47B59A26"/>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6">
    <w:name w:val="E89B7216B00A4D40934B7F7D345151FB6"/>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6">
    <w:name w:val="6147EA1239C4470887FED7531A7E49436"/>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6">
    <w:name w:val="9BFFC82F49994E2A880BD212071FD6C36"/>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6">
    <w:name w:val="89A5A0F6678343CC86B966DAA561842A6"/>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6">
    <w:name w:val="3C516E47D1BA4F1193E2C54B1E5C86C36"/>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6">
    <w:name w:val="E6266CF5CA0E415C861FD6C97D10D9196"/>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6">
    <w:name w:val="7B8CBD992BA54DC19C98DDA511735D8A6"/>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6">
    <w:name w:val="FE742F7A1D984898BE5C6D48E627EFDB6"/>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6">
    <w:name w:val="F38275D730464C15AA5E158CFAADD9716"/>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6">
    <w:name w:val="0788BEE9F66445B388BC62DE0CB414C86"/>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6">
    <w:name w:val="C24B50046FE246D89431B9103883DEF76"/>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6">
    <w:name w:val="6DB1744EF78F40EABE676B930831226B6"/>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6">
    <w:name w:val="99388FBB49FA4032A883CA9709DDB3046"/>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6">
    <w:name w:val="4D133300E7294392B24B21EE472BCA336"/>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2">
    <w:name w:val="39F4072FC28642C4AC71B3C8D55EF75F2"/>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2">
    <w:name w:val="E51FA1F57154463793E6C4B5C5D6D5552"/>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2">
    <w:name w:val="9E4E740B84064E00879B70EAC29F10C72"/>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2">
    <w:name w:val="4AF17281361A4570AD50B56C2DECF25C2"/>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2">
    <w:name w:val="0E854CEED7BE4BF29ECB6AB2B61754D12"/>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2">
    <w:name w:val="AA39CDDA3F67492FBFCB98FB8D3823B12"/>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2">
    <w:name w:val="17D351ACE0834D468FD32609D2629D192"/>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2">
    <w:name w:val="6B8899050F0A4C1FB331F3DF97944B992"/>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2">
    <w:name w:val="21C067BB8C524B6AB64657D0FF304FA12"/>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2">
    <w:name w:val="02F48C4B54834E49B759523D0046AB0E2"/>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2">
    <w:name w:val="B8865F2805184914A186EAE073BDDC702"/>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2">
    <w:name w:val="90C88F2D028E463ABA6ACFD86E3D127F2"/>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2">
    <w:name w:val="8730FDAA70904471A346C59019FF7E7F2"/>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2">
    <w:name w:val="32C5E071424A4E0D98A7C266ED24F06E2"/>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
    <w:name w:val="B15EB7A5D28144FBAC51B11224DA03FA"/>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27FDC7F8B4B819EAA2ED885234498">
    <w:name w:val="65027FDC7F8B4B819EAA2ED885234498"/>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
    <w:name w:val="B1A8298C9DA543B9A1189A4CB12D9AA9"/>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F21E45654D4B99B782282E41E1602D14">
    <w:name w:val="CBF21E45654D4B99B782282E41E1602D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4">
    <w:name w:val="477EDB29365B42AF8D9886D39D87C696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4">
    <w:name w:val="205603A0D12141649A509D672B42D65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4">
    <w:name w:val="ADE4E5DF3EA245DDAA40ADB000571A2514"/>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4">
    <w:name w:val="DF94A676571844B5B113013176F935A3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4">
    <w:name w:val="51887A622D5E48E4AEF03DB6E038793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4">
    <w:name w:val="F48F9DADD7D348A3B9A3C282D2C2A50614"/>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4">
    <w:name w:val="F72525284BCC4C70829FEB1D841F73EA14"/>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4">
    <w:name w:val="DF201FD9364D4194BCEBE7EB1771552214"/>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4">
    <w:name w:val="9678191174AF424C9DB964ACC42EFE4014"/>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4">
    <w:name w:val="FBC45B92A213439BA02B231A035B986314"/>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4">
    <w:name w:val="8D16F0D523AD4F53922B4102DFD0B3E814"/>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4">
    <w:name w:val="1367D61F7EA84992A6A3D1CBF912E8FA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4">
    <w:name w:val="4F59E2813BBB4A4288017EEAEFFBEA6414"/>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4">
    <w:name w:val="9EC16962E5D14606A27A120484E1754114"/>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4">
    <w:name w:val="32B06A3478BF4B26BC573254C1BF404014"/>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4">
    <w:name w:val="12E2FD7FB7FE44DC88C220EEC917A58114"/>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9">
    <w:name w:val="21D0CB12C6AA494C86D12A42784F777B9"/>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9">
    <w:name w:val="A3B12129B85A466ABFD72ED5B59B52CD9"/>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9">
    <w:name w:val="06BBEC8CCC5F498A8F08FE1F1A8955D39"/>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9">
    <w:name w:val="6C9C343C33EA4DD7BBC1FF6097EA329A9"/>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9">
    <w:name w:val="8761EDE54B614F918FCB7B994735B9C79"/>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9">
    <w:name w:val="907DEFF96A4E416A84E8C1372BDCF07C9"/>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9">
    <w:name w:val="7B9F4970EA434BD69232972C8532BAA29"/>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9">
    <w:name w:val="191A26448DCC43A489E40022869F21289"/>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9">
    <w:name w:val="09825C6B94DD4D94A9487657C8B9358A9"/>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9">
    <w:name w:val="45A585458D6A448BB45CE1D4A576F8299"/>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9">
    <w:name w:val="250D6A638837428581EC01ACD1D5691C9"/>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9">
    <w:name w:val="3DA631BB328944388BE08DF72BBA52299"/>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9">
    <w:name w:val="164178724A284CB8BB7C2C5FA5A0F46D9"/>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9">
    <w:name w:val="3D0703236BE24BDE9F03B33ECF7C1E009"/>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9">
    <w:name w:val="58931AED2AEA48B1924E5C4665FF69A49"/>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9">
    <w:name w:val="42D6A27179EF45178653201C0274AF6D9"/>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9">
    <w:name w:val="0023631280F4418E86F0217752D792C09"/>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9">
    <w:name w:val="CD34E7D307BE491B89633E46144252809"/>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9">
    <w:name w:val="49A009EB2B6E4365B78BCEED413008D39"/>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9">
    <w:name w:val="C2E42E8FA01441A4A988CC9D08CF934D9"/>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9">
    <w:name w:val="3108A6EA43D447DCBC10DD73F71EFFBE9"/>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9">
    <w:name w:val="F48D88C4202840B3BC2CBB822E4370C59"/>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9">
    <w:name w:val="511320552CEF433B84C916A2399FC2FE9"/>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9">
    <w:name w:val="2A1F6EE975364CA4A8A298C19030051E9"/>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9">
    <w:name w:val="A4FDEF2C474C431285769515DDFEE2BF9"/>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9">
    <w:name w:val="18A32F0169FA4B689A086786B7C6BA369"/>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9">
    <w:name w:val="D9AF3B9AE1DC4E09A68CA5512B11AA039"/>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9">
    <w:name w:val="08E7F86B79734A628E38A4F6BD80D3879"/>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9">
    <w:name w:val="768BD11AFDA049DD8704FCF22E6783879"/>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9">
    <w:name w:val="C4B8FCF830334F7CA3C20BF7085C18B19"/>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9">
    <w:name w:val="1453F17A6C394A6B902E9C4CD8393F529"/>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9">
    <w:name w:val="2D085483246A4E15A47BA37DDBE225219"/>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9">
    <w:name w:val="1AF83B65283742E1BACC89FFF4AFD89C9"/>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9">
    <w:name w:val="D9414CF69EBA49B9B9D29A3031AC7C529"/>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9">
    <w:name w:val="661269E85DEA41A0AED7AB158703DDB49"/>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9">
    <w:name w:val="8055E4FFB27441B89E3A070DF722505C9"/>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9">
    <w:name w:val="0BE7F7AEE1EE480790C274A41250692D9"/>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9">
    <w:name w:val="8F15A0BBBBD94B9AA62FB276CF3BAED09"/>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9">
    <w:name w:val="5FECA1FDB9B641E683615517C4AFDAD99"/>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9">
    <w:name w:val="9227B599499B41BFA6795163F41155539"/>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9">
    <w:name w:val="C5FB651F81414308A2919FF18E2AABE89"/>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7">
    <w:name w:val="CC2ED7C1AD1841149CD07BE49A8C2C4E7"/>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7">
    <w:name w:val="5F5287F53B414DD5906773F6723E07A07"/>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7">
    <w:name w:val="8B54542D009942F3BD0FF435911EF6FC7"/>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7">
    <w:name w:val="89A655F230884948B935EA4109B9F4087"/>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7">
    <w:name w:val="FD800D9885B04E1F9BB10639F4688FD07"/>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7">
    <w:name w:val="6B9669E962B0446DB7725AD3662CC5037"/>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7">
    <w:name w:val="546E0DB6B7104EF985F23209197072DB7"/>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7">
    <w:name w:val="C5443198E7F3406DA7FC30A6A7F34DAC7"/>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7">
    <w:name w:val="26DEE08BC7504A27A26FB7A0D4F8CF207"/>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7">
    <w:name w:val="19EF33B1D54C48DEABA931F4D3E620697"/>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7">
    <w:name w:val="4C02FACF0E134715ABB780A531CEAE2A7"/>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7">
    <w:name w:val="90BB26DBD3A54598BF30DCDFCE2833F37"/>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7">
    <w:name w:val="272B41FD074F4C4499849E08E6868E137"/>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7">
    <w:name w:val="C56C4608B34A41EFAF24D2DCA3D8DACE7"/>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7">
    <w:name w:val="314841E3040D46B29BD7CDEDCE316F167"/>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7">
    <w:name w:val="3CB3144958264E41B5381CB6D1FC5C8F7"/>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7">
    <w:name w:val="1C69BBEA643D4F4EA8175A4DE5B106BB7"/>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7">
    <w:name w:val="9CFCD54AB3FE496E9F55A7864909B70D7"/>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7">
    <w:name w:val="57BBB8CF79214BE4A0DF0D27E5C401C57"/>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7">
    <w:name w:val="F18BF0DDB7214793AA29F562384761137"/>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7">
    <w:name w:val="03001D705101486E841841DDFA3F16247"/>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7">
    <w:name w:val="2E0675A32D9A4C0EB85614650267EEE67"/>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7">
    <w:name w:val="F1723381B2414CBCA1C0E28045404EA77"/>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7">
    <w:name w:val="CD0DD0483346469980B0A6B23E2F736D7"/>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9">
    <w:name w:val="2D2EF52FB93C4FBEB549F17DBC0CC26F9"/>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7">
    <w:name w:val="0755A94CCCF64812924850885F5C8BCD7"/>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7">
    <w:name w:val="A74C1E9272DF41008073C6EEF7FE6B737"/>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7">
    <w:name w:val="8C734E6B38C54C2A8B63B13654C2352E7"/>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7">
    <w:name w:val="BF32C17ECED74279B393E0C427FD7F237"/>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7">
    <w:name w:val="111EE393760546C49B5248468E250A037"/>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7">
    <w:name w:val="4C58BA9437D54E669945D4B25DB1C8B07"/>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7">
    <w:name w:val="38B5CAD5913C4663B5DCADA5B3E31B0A7"/>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7">
    <w:name w:val="DAACD7CB35324277A15CD3A5AD1406E77"/>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7">
    <w:name w:val="A582DED5D1D54F58997005B8025719297"/>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7">
    <w:name w:val="183036186ED74F1EB9DF3C38084584B77"/>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7">
    <w:name w:val="E993B5BB979D43849929CD2B929D64137"/>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7">
    <w:name w:val="12F283F6B4184D30A2C0A94A730FE0257"/>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7">
    <w:name w:val="B21A6A89F5EB42E4BA8EF5BE30F911957"/>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7">
    <w:name w:val="67CC94AD7A5C4B02A162798847B320A17"/>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7">
    <w:name w:val="2013FC1D7C9144C99032541933CF8FDE7"/>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7">
    <w:name w:val="2E65AC130722405F933486B4AA8079737"/>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7">
    <w:name w:val="0EB421A28CB34C1884F5A72FC6C53A5F7"/>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7">
    <w:name w:val="6A9A07A83A6B43209837376907265BAC7"/>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7">
    <w:name w:val="BEAB002B22454B27A600C353487AD24A7"/>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7">
    <w:name w:val="F3E4C9EC910E4A7EA65D7431F6C74E977"/>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7">
    <w:name w:val="31EB518969E14E80B672782F8AF2D7057"/>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7">
    <w:name w:val="A231A3D250DE45EBA179C3D195387C837"/>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7">
    <w:name w:val="BF96895AB7924E219620AEADFFAE23D27"/>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7">
    <w:name w:val="9F0DA20D330F45CC8F41AF83AF2A99697"/>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7">
    <w:name w:val="594C6CE97FF54146930B80426D3E31BE7"/>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7">
    <w:name w:val="70B999C0F4044B8A90DF7D0390481C777"/>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7">
    <w:name w:val="B053152C07A34ACCBA894575C57C53AB7"/>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7">
    <w:name w:val="5335B49113C646C49ABC31F92F044BEE7"/>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7">
    <w:name w:val="742523E46DA74F45B708B085490C48127"/>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7">
    <w:name w:val="CC5AE57CA2E4449C87C1344CBF710FF17"/>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7">
    <w:name w:val="B18AC5CEE5E8490BAB75E4C31D9ABFEC7"/>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7">
    <w:name w:val="C384C578D94E41E095A1B4D36FDD8FB47"/>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7">
    <w:name w:val="685E6BDBBBA140648CA5B0FD759959AA7"/>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7">
    <w:name w:val="AF0DBC9C52924E139E012CAF6470ABEE7"/>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7">
    <w:name w:val="5A081CA406BB43C498E821E90E433A757"/>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7">
    <w:name w:val="F2318E703C9D44C194AAC194851580357"/>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7">
    <w:name w:val="8AFDB751C3274A3A926663DAEE3A56767"/>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7">
    <w:name w:val="7B49459F7E1B499E8700CE79DA9B001C7"/>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7">
    <w:name w:val="DD6FFAB2E5B74355A225A11FCB9F9D1E7"/>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7">
    <w:name w:val="A8015A5994B74A64B6922D40DC2AF1C77"/>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7">
    <w:name w:val="251F7E2315774881882BC9279D0A01FB7"/>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7">
    <w:name w:val="341F1BECF02F47FDBE16DD46FDF7E2677"/>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7">
    <w:name w:val="8316F63A1CC143DDA729F353B74D28577"/>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7">
    <w:name w:val="C124F84AAFBE45D9B150A6B88648E5C17"/>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7">
    <w:name w:val="6473A61CBECE41F88C44154C1F1D016D7"/>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7">
    <w:name w:val="9CDC96CD6DF4405EB3A7C302022906E77"/>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7">
    <w:name w:val="DE5A4EA8896349CA96EC1040E9E5528C7"/>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7">
    <w:name w:val="C7E22F7F335547F29126C49A3F8301A67"/>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7">
    <w:name w:val="8F3313A882944F6E8B93A2819F61573A7"/>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7">
    <w:name w:val="221D398D6A37491396451B7F3FC47DCE7"/>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7">
    <w:name w:val="86D84C95E3034F57A17C9BCE35610E4C7"/>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7">
    <w:name w:val="DB0041162D57482E81B5FB35A89BCBDB7"/>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7">
    <w:name w:val="1027969137794F41811A006350CA374D7"/>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7">
    <w:name w:val="589359AB1C8A4EECAD36B685EC9E498D7"/>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7">
    <w:name w:val="F841DC11B5BD4FE7A208C0FF0FEAA62D7"/>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7">
    <w:name w:val="3A42637B7A62482594D6D78279CF83A47"/>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7">
    <w:name w:val="81852107189A4F6DBD071C397E6DA66E7"/>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7">
    <w:name w:val="FBA6169F3B8B45B98364FE52C7BC71A87"/>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7">
    <w:name w:val="032F82C551C447718919638DB2555F0B7"/>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7">
    <w:name w:val="C473EA9F594940EFA73B22909A944DAF7"/>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7">
    <w:name w:val="918EF87C076442E6A3B5EBD699F257F97"/>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7">
    <w:name w:val="002291C4AEF74D15BB2B1610AB5264797"/>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7">
    <w:name w:val="8D0C6F6960184FABA7BEB3E2859935727"/>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7">
    <w:name w:val="02D105B5967C4C8FAE9A58373B2A4E727"/>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7">
    <w:name w:val="5BFE07C5CED84789B616EC971B6B78B57"/>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7">
    <w:name w:val="0282D2433F74414FB91F13AE8B06C0B57"/>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7">
    <w:name w:val="4B95828F00E048D59037B110F73D8C377"/>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7">
    <w:name w:val="3C8BC3667CA54E178CCC0B9184DDA2AE7"/>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7">
    <w:name w:val="A3B42910F5014479837E7D17D4591DFB7"/>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7">
    <w:name w:val="9ADF7637E8CC4227BE4872CCE2DD0B157"/>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7">
    <w:name w:val="03E7E7486DA0444DABAE85EFD2CDA11A7"/>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7">
    <w:name w:val="939861E7AF09467BA5EDF72AF38959AB7"/>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7">
    <w:name w:val="AD77E09395DC4DAB815A08DD6212107D7"/>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7">
    <w:name w:val="BB36A8759B6B45EFBA042F0DB1AD12FE7"/>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7">
    <w:name w:val="144A53C3B4BA4AAF9CE1FF56538E71DB7"/>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7">
    <w:name w:val="39C9DB93E06641FAB9379D66E6358BCD7"/>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7">
    <w:name w:val="07E0141C55FF424DB8410341AFEE98B77"/>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7">
    <w:name w:val="55EBA7FCDD9E410AAA27E7621AD4E7B07"/>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7">
    <w:name w:val="CC1DB4D7E98D4B37924A285BBD45B7277"/>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7">
    <w:name w:val="C926280ACE4748A38D6BE8089D057A2E7"/>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7">
    <w:name w:val="CAAD6BF24D404E11B02BF4804826D6C07"/>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7">
    <w:name w:val="6D8648E1A177477C8820E2BEDB624B697"/>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7">
    <w:name w:val="CF8B7D8208AD450697AA23EE9FCC448C7"/>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7">
    <w:name w:val="F2CA73F3FF884E53BEBF6FB0C80F1E827"/>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7">
    <w:name w:val="91980EA17B24495CA06D9A33F98ECC367"/>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7">
    <w:name w:val="49254DCB19764D70A237DAD7EDCBE55D7"/>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7">
    <w:name w:val="EA52788B408642D8896FB69ECEA699F67"/>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7">
    <w:name w:val="075A7D50D4F54456A6467D30D6E1B2EC7"/>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7">
    <w:name w:val="2E48E433010A42A1874C09184972D4847"/>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7">
    <w:name w:val="CE35F3C35DB44B328E9D59F133B6EEB47"/>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7">
    <w:name w:val="5CAE721A1005479283A47831531B78D67"/>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7">
    <w:name w:val="E0F2502663754EAA861CEE149AA0C42D7"/>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7">
    <w:name w:val="A26F3307C68446D09932BDCE243116247"/>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7">
    <w:name w:val="2AF3B25F025341FC8C9385ADE89BB2A67"/>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7">
    <w:name w:val="A5949D5212FE48FEA22F24E991C3660A7"/>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7">
    <w:name w:val="DCDA8DB0674346759B679A411096837B7"/>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7">
    <w:name w:val="20EF0736DEEF478087FBDF361B61AB387"/>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7">
    <w:name w:val="E5A680E30EB944458735A4570908328C7"/>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7">
    <w:name w:val="0B15A05E48F647AA95A391CDE5C90C5B7"/>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7">
    <w:name w:val="99FF9C1687AA46ECA766DE370BA625367"/>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7">
    <w:name w:val="20CCFD47DCBE4B6F99FCDF9ADA135C047"/>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7">
    <w:name w:val="047D590BE60045D78E94034157CBBF167"/>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7">
    <w:name w:val="2E4E1612A01C40448844D8A9BA9C79F47"/>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7">
    <w:name w:val="FF0F121CA34242A584AA418988F144D17"/>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7">
    <w:name w:val="7A1BC563AE9E4F0EAB643039DDEF89D97"/>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7">
    <w:name w:val="5BE803B37E124675999BB69B89A38BFD7"/>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7">
    <w:name w:val="DA9BDF7107AC4AF3AF59FCA57D46A8CF7"/>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7">
    <w:name w:val="65FD7459B5B5418A93E8C43D99A3A5EF7"/>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7">
    <w:name w:val="9F7C3FC6A054450A95B4F72CD197FAE77"/>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7">
    <w:name w:val="E1CCCAAB25884616AAB9016938D0CF5F7"/>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7">
    <w:name w:val="A43C39270420400095979CC6D13ECB0D7"/>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7">
    <w:name w:val="0A4843F288A841589B5DA7FAF3DCD3747"/>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7">
    <w:name w:val="6ACBF5DB86F54208976B1C45C80EE1667"/>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7">
    <w:name w:val="E7393647BBF1427496F14AB70BBB21417"/>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7">
    <w:name w:val="21DDE543F9394A3AA935138AE4395BFF7"/>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7">
    <w:name w:val="3B269061266942F1ADD9C9612D556E8F7"/>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7">
    <w:name w:val="EC7DAAB77D77404E9CBBD47E55C6A9A57"/>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7">
    <w:name w:val="741B6F0FC3664B26BE10279FC922B8177"/>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7">
    <w:name w:val="2B567182D0E8431DADD768F31E800B1A7"/>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7">
    <w:name w:val="E8402BECB04B463681ECAF36DDCD3B557"/>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7">
    <w:name w:val="CCB3090DB98042E48BBDC5AD56D6C5167"/>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7">
    <w:name w:val="96471A0812E947CB865BBAF0926608757"/>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7">
    <w:name w:val="84619546A0C7453197229F77F2EDA52A7"/>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7">
    <w:name w:val="C5A7E797B3394D4FBF116C527120E69E7"/>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7">
    <w:name w:val="5E2FE327F5804A3889FF9D812F7092FF7"/>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7">
    <w:name w:val="66B3AD1C90EF406A8E2FE76BC7D6F9AF7"/>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7">
    <w:name w:val="132F73D03A624E32B9D6E94A57176ECC7"/>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7">
    <w:name w:val="61BFC0CC76834CBAB6FD3C34FADE8A507"/>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7">
    <w:name w:val="83ABF6AE48F442A7AD1A04B7529BA2967"/>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7">
    <w:name w:val="9DB41CE809C444FC9407912AF652EEA57"/>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7">
    <w:name w:val="DDE24B2CE1E34E8EA8AD9FFA594DB0157"/>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7">
    <w:name w:val="D22A3A0C8C4C495F8E5DA7788875A52A7"/>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7">
    <w:name w:val="4D3569C72B054EA7A9B43A5BE89274D47"/>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7">
    <w:name w:val="0FD934A481074E5B8DC9BD94FE5D965B7"/>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7">
    <w:name w:val="3F49D12D5E9A4DD6B3D72D0F9192F8907"/>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7">
    <w:name w:val="DB99B7E414B3402A9156B030BEEC11E27"/>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7">
    <w:name w:val="7C63CAD292374C6FA6CFF3F5E8D40F797"/>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7">
    <w:name w:val="680FF430110647B0A943EE049FB434187"/>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7">
    <w:name w:val="13689C71297947A897D2EA95E52386E77"/>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7">
    <w:name w:val="20F4571F5B774BC4B81A1D3937BA13AE7"/>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7">
    <w:name w:val="BF3CEB9506F24CE88C476198D391E35E7"/>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7">
    <w:name w:val="6671AD69181643F683273AE06E60FAB37"/>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7">
    <w:name w:val="F80E7B5D1FE340959F8152904AA920A37"/>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7">
    <w:name w:val="74616E80EBE9454F81826167C9B9802B7"/>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7">
    <w:name w:val="8ADB444844014551B78F7689710C70D47"/>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7">
    <w:name w:val="8A591F1B3E9547DFBFF30FAED80C48937"/>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7">
    <w:name w:val="64BF3D4D0F204003B0C0F842FE1296E37"/>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7">
    <w:name w:val="BDD08FA283E0499FB08E4903BEA339857"/>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7">
    <w:name w:val="D644DB215AB445449AF8E8E993F725177"/>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7">
    <w:name w:val="E04E9DC9D784411589801553C6EB64B77"/>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7">
    <w:name w:val="537136F1B43444E699465E5BF9D02FD27"/>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7">
    <w:name w:val="9BE89E7FEF9D49B0877D4203916ECEC77"/>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7">
    <w:name w:val="24DA925BA44F41469AB5FB57035446DB7"/>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7">
    <w:name w:val="4277397BACBA4319B1AA0E312F348E8B7"/>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7">
    <w:name w:val="2074E3075E6F42179A3B9973A71EFD5B7"/>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7">
    <w:name w:val="A9B5A9D8AD4F423089DB5721F36082477"/>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7">
    <w:name w:val="282EB39819424D9EBCFFEEEFA6EC75417"/>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7">
    <w:name w:val="1A4A1025CB2F47828BAF1E38A88CC3E87"/>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7">
    <w:name w:val="7AF130B66F64451BA2621E498AE11A1B7"/>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7">
    <w:name w:val="8A08AC94B680457EA7FED503AE13E2037"/>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7">
    <w:name w:val="F434FA22F5694C609036CB1D982B0A107"/>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7">
    <w:name w:val="60C42F3FC3BB4EDD81BA265596F7633C7"/>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7">
    <w:name w:val="9A8AD968A8F042BEBCC8160927053C587"/>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7">
    <w:name w:val="81FEC19B76654F17A3208A4B12741FFA7"/>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7">
    <w:name w:val="E963CB0F05D84B36B3EB50537C4DFBFD7"/>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7">
    <w:name w:val="565104E2E6DD441EA4E2C830BA74C6707"/>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7">
    <w:name w:val="1F17208B7E7B4D91B1493F215E84A8497"/>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7">
    <w:name w:val="D3B6C7F6DFE44CDCA0968BD4861154A67"/>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7">
    <w:name w:val="2331291D3E5640ABBEC484E7FA03325F7"/>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7">
    <w:name w:val="FB7246CD998C43A892617753E303BE757"/>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7">
    <w:name w:val="67BE8159270C4DAF9EBFF4811514AA1C7"/>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7">
    <w:name w:val="6F20CFE74BA0477AA68BDECD77DCFD947"/>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7">
    <w:name w:val="139CCE3838394BCC8A92089665644A7A7"/>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7">
    <w:name w:val="2A4445030C58446EB383EADC4FC273F87"/>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7">
    <w:name w:val="692C3DFD40E44618BC5480F8278F1BF07"/>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7">
    <w:name w:val="23087ACE8251427DA055F7FD386B85577"/>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7">
    <w:name w:val="DDC3CC6E2F504517A6EA24758884D2007"/>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7">
    <w:name w:val="76496926FCEC4E80B04AD72608272F0B7"/>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7">
    <w:name w:val="144EC5CA4BE44CB782FEB2B75C7E20EF7"/>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7">
    <w:name w:val="4D352275DD584485854E6ED8B42224797"/>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7">
    <w:name w:val="26D98D1BB660458EBE4B429D1485A0A57"/>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7">
    <w:name w:val="0E946F3285284876B5261B5E0A9DB2A27"/>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7">
    <w:name w:val="73DC6FA0CF914ABD86F6D7D1306DC33F7"/>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7">
    <w:name w:val="4DB91ADEB91C4CFE834C0AECBA8AE85C7"/>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7">
    <w:name w:val="8DD7724746BC4F7EA49FD084E40C23357"/>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7">
    <w:name w:val="D93509747B0344F3B33D3B84F4FA49E17"/>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7">
    <w:name w:val="EB47A81D49DA4700A2E1255A35F18BE27"/>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7">
    <w:name w:val="049532B22216473C9A9EFE52F72C63267"/>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7">
    <w:name w:val="1135585A0C594B8E9A5B301AC97FF2637"/>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7">
    <w:name w:val="DB703040D51440EBA02D8CC8801CBC727"/>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7">
    <w:name w:val="CDE6F8E5497A45A7AAC31F92F7963CA17"/>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7">
    <w:name w:val="ED1BB6ACD4004D99BF1821A81BE58C967"/>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7">
    <w:name w:val="CBA9598BC25641B6A09349DD388C4DAB7"/>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7">
    <w:name w:val="17DF33FBFA664F63816DCE777E90B5AC7"/>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7">
    <w:name w:val="445B9BC4471943DDAB95459593CE15B77"/>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7">
    <w:name w:val="608935AE8F5F4965A26475751E7722B07"/>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7">
    <w:name w:val="1A7A3ADA06594B489824CD0913FE47B87"/>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7">
    <w:name w:val="EEA7E26062FE494CABFA307DB9F707057"/>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7">
    <w:name w:val="5146A0CF6AD44F99BD58C119BF62CF3F7"/>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7">
    <w:name w:val="7D831239A62D45FA81FA287A6FBBFF5D7"/>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7">
    <w:name w:val="C9A923B126F845BF9D573E003678B8007"/>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7">
    <w:name w:val="5EA77F7C38A64EBE97FE2F2BCFEBEFF97"/>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7">
    <w:name w:val="8A2D8CFCE5A14BAB82316B0C687935737"/>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7">
    <w:name w:val="797C9A9EF48E482587E21B60274DDA047"/>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7">
    <w:name w:val="85E573B00C0B4BC08663EF3551AAD6FD7"/>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7">
    <w:name w:val="8165E1C4BB584A6182F9C240EB5469457"/>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7">
    <w:name w:val="8F763F84E47947D8B4DED66E6C6E9F527"/>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7">
    <w:name w:val="841CE8D9223044DBBA91EE9371CE91F37"/>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7">
    <w:name w:val="3439E529F9A84766961985D4547BE1077"/>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7">
    <w:name w:val="6A38A565416B4E129543C535588B98AA7"/>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7">
    <w:name w:val="C7BF78506B7F424398D291F5F9C1BD0C7"/>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7">
    <w:name w:val="879AF9CF8DF346859E8A1BCC328BBC5C7"/>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7">
    <w:name w:val="CB2D01F5A7DC45EDB8A6C5F1F94511CA7"/>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7">
    <w:name w:val="6B0B667EB2904B328376DDE01638C3AD7"/>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7">
    <w:name w:val="04B0AE02E99B46D7B9519D1397C19A037"/>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7">
    <w:name w:val="37BACD387120485792B529607287B4AB7"/>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7">
    <w:name w:val="B5998ACF9F6745879205ED25FEE3CC7A7"/>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7">
    <w:name w:val="B7A1C95AD4BD43559757A0426503EE3F7"/>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7">
    <w:name w:val="C42E160C2C824C02B6FEE111A6C537917"/>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7">
    <w:name w:val="4378198FA4424C70A68089F38B1852FA7"/>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7">
    <w:name w:val="60D27A80A9FA4DA2AC773F28CCDEFBCA7"/>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7">
    <w:name w:val="2002072824304EF4B42138685D02FB1E7"/>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7">
    <w:name w:val="63F5C143226A4D77B50CC1460F0AB6A17"/>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7">
    <w:name w:val="E41B112EC2C440FCB326C6499860D7067"/>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7">
    <w:name w:val="396D4B6CF5F342BBB10968E059DF557F7"/>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7">
    <w:name w:val="D3CC35AE97A149D3A3764DB3B4A2354B7"/>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7">
    <w:name w:val="4AA4D8E8E0214C219111E39AFA1E901E7"/>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7">
    <w:name w:val="0F1C766481F149C48CF2B925D7648A427"/>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7">
    <w:name w:val="909FA4773D12464D8D1B4D4B87654F517"/>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7">
    <w:name w:val="6A10E74C47EC4DBE82B8B8E490DCF16B7"/>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7">
    <w:name w:val="7148C0D8BD8441F7B7EC68D4C9A9C3327"/>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7">
    <w:name w:val="7766BB1408B4412DA1FA2E44092392857"/>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7">
    <w:name w:val="D1660145E39C4048BD34B861503831727"/>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7">
    <w:name w:val="51F66AE99B9E4F30B7C8BBEECE48AD227"/>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7">
    <w:name w:val="A33C39C80E9E45C8B746B7AA7381AF237"/>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7">
    <w:name w:val="57ABC2FEB7BC44599BE7A350C0209C817"/>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7">
    <w:name w:val="F97632F9C6F14A71873952240A2362657"/>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7">
    <w:name w:val="40A81D4FCB9E4386B5B767A06B2603E87"/>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7">
    <w:name w:val="55F706F7253F495E81151103357F4C9C7"/>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7">
    <w:name w:val="19AA2D9B15FB404CBB4477FF4B18FB107"/>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7">
    <w:name w:val="7482CCDB81484E11AB403261497F71847"/>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7">
    <w:name w:val="FB33950288A940D5BA06FF9C6CFA743A7"/>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7">
    <w:name w:val="9E874EC48C68404F9CC3C153ACF2CC4A7"/>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7">
    <w:name w:val="AF7B71B50B07458C964E7B631FB2F08C7"/>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7">
    <w:name w:val="5F0D93A1B469494F89F4BD58FEBCBFC27"/>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7">
    <w:name w:val="4B78A66AAF7C46EE88DF496E1904CDA37"/>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7">
    <w:name w:val="A310CA2D8DB44313975BDAD63B0262787"/>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7">
    <w:name w:val="4159B525F38A48DC9AB5CD29E1988FB17"/>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7">
    <w:name w:val="AA394801ECA6400A8AA8B766B0DE62177"/>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7">
    <w:name w:val="BD57320BDB174B1A92E15DE6A9CF7CB77"/>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7">
    <w:name w:val="C5E51F880D0A48F1A4D3920F05675E587"/>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7">
    <w:name w:val="3DDBC1D03C8D4F5C82B304B51C7C34567"/>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7">
    <w:name w:val="BA61B35235534586A59183DF0DDC6C107"/>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7">
    <w:name w:val="1EE89A3BE8C64A1CA510FDDD7E3338537"/>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7">
    <w:name w:val="503EFD3240D9464B9B17C02A7C12938E7"/>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7">
    <w:name w:val="C081F2DEC7384411938BC303BE4E84F37"/>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7">
    <w:name w:val="FCD96BCDDE9548A2964A65816CF5AD187"/>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7">
    <w:name w:val="86A34231C0B846B8A27A80D6EC1F2BFF7"/>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7">
    <w:name w:val="49C41AB109414067BCD44F84FED5E8C97"/>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7">
    <w:name w:val="C4C52D6BA3844162A33289FC6453A7BE7"/>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7">
    <w:name w:val="F3CE2E16D4764C5085AB7F49E47B59A27"/>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7">
    <w:name w:val="E89B7216B00A4D40934B7F7D345151FB7"/>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7">
    <w:name w:val="6147EA1239C4470887FED7531A7E49437"/>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7">
    <w:name w:val="9BFFC82F49994E2A880BD212071FD6C37"/>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7">
    <w:name w:val="89A5A0F6678343CC86B966DAA561842A7"/>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7">
    <w:name w:val="3C516E47D1BA4F1193E2C54B1E5C86C37"/>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7">
    <w:name w:val="E6266CF5CA0E415C861FD6C97D10D9197"/>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7">
    <w:name w:val="7B8CBD992BA54DC19C98DDA511735D8A7"/>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7">
    <w:name w:val="FE742F7A1D984898BE5C6D48E627EFDB7"/>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7">
    <w:name w:val="F38275D730464C15AA5E158CFAADD9717"/>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7">
    <w:name w:val="0788BEE9F66445B388BC62DE0CB414C87"/>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7">
    <w:name w:val="C24B50046FE246D89431B9103883DEF77"/>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7">
    <w:name w:val="6DB1744EF78F40EABE676B930831226B7"/>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7">
    <w:name w:val="99388FBB49FA4032A883CA9709DDB3047"/>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7">
    <w:name w:val="4D133300E7294392B24B21EE472BCA337"/>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3">
    <w:name w:val="39F4072FC28642C4AC71B3C8D55EF75F3"/>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3">
    <w:name w:val="E51FA1F57154463793E6C4B5C5D6D5553"/>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3">
    <w:name w:val="9E4E740B84064E00879B70EAC29F10C73"/>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3">
    <w:name w:val="4AF17281361A4570AD50B56C2DECF25C3"/>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3">
    <w:name w:val="0E854CEED7BE4BF29ECB6AB2B61754D13"/>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3">
    <w:name w:val="AA39CDDA3F67492FBFCB98FB8D3823B13"/>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3">
    <w:name w:val="17D351ACE0834D468FD32609D2629D193"/>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3">
    <w:name w:val="6B8899050F0A4C1FB331F3DF97944B993"/>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3">
    <w:name w:val="21C067BB8C524B6AB64657D0FF304FA13"/>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3">
    <w:name w:val="02F48C4B54834E49B759523D0046AB0E3"/>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3">
    <w:name w:val="B8865F2805184914A186EAE073BDDC703"/>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3">
    <w:name w:val="90C88F2D028E463ABA6ACFD86E3D127F3"/>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3">
    <w:name w:val="8730FDAA70904471A346C59019FF7E7F3"/>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3">
    <w:name w:val="32C5E071424A4E0D98A7C266ED24F06E3"/>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1">
    <w:name w:val="B15EB7A5D28144FBAC51B11224DA03FA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779596B0D841A9A44EE68FCC072041">
    <w:name w:val="A9779596B0D841A9A44EE68FCC07204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1">
    <w:name w:val="B1A8298C9DA543B9A1189A4CB12D9AA9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F21E45654D4B99B782282E41E1602D15">
    <w:name w:val="CBF21E45654D4B99B782282E41E1602D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5">
    <w:name w:val="477EDB29365B42AF8D9886D39D87C696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5">
    <w:name w:val="205603A0D12141649A509D672B42D65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5">
    <w:name w:val="ADE4E5DF3EA245DDAA40ADB000571A2515"/>
    <w:rsid w:val="00137F76"/>
    <w:pPr>
      <w:spacing w:after="0" w:line="240" w:lineRule="auto"/>
    </w:pPr>
    <w:rPr>
      <w:rFonts w:ascii="Times New Roman" w:eastAsia="Times New Roman" w:hAnsi="Times New Roman" w:cs="Times New Roman"/>
      <w:sz w:val="24"/>
      <w:szCs w:val="24"/>
    </w:rPr>
  </w:style>
  <w:style w:type="paragraph" w:customStyle="1" w:styleId="DF94A676571844B5B113013176F935A315">
    <w:name w:val="DF94A676571844B5B113013176F935A3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5">
    <w:name w:val="51887A622D5E48E4AEF03DB6E038793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5">
    <w:name w:val="F48F9DADD7D348A3B9A3C282D2C2A50615"/>
    <w:rsid w:val="00137F76"/>
    <w:pPr>
      <w:spacing w:after="0" w:line="240" w:lineRule="auto"/>
    </w:pPr>
    <w:rPr>
      <w:rFonts w:ascii="Times New Roman" w:eastAsia="Times New Roman" w:hAnsi="Times New Roman" w:cs="Times New Roman"/>
      <w:sz w:val="24"/>
      <w:szCs w:val="24"/>
    </w:rPr>
  </w:style>
  <w:style w:type="paragraph" w:customStyle="1" w:styleId="F72525284BCC4C70829FEB1D841F73EA15">
    <w:name w:val="F72525284BCC4C70829FEB1D841F73EA15"/>
    <w:rsid w:val="00137F76"/>
    <w:pPr>
      <w:spacing w:after="0" w:line="240" w:lineRule="auto"/>
    </w:pPr>
    <w:rPr>
      <w:rFonts w:ascii="Times New Roman" w:eastAsia="Times New Roman" w:hAnsi="Times New Roman" w:cs="Times New Roman"/>
      <w:sz w:val="24"/>
      <w:szCs w:val="24"/>
    </w:rPr>
  </w:style>
  <w:style w:type="paragraph" w:customStyle="1" w:styleId="DF201FD9364D4194BCEBE7EB1771552215">
    <w:name w:val="DF201FD9364D4194BCEBE7EB1771552215"/>
    <w:rsid w:val="00137F76"/>
    <w:pPr>
      <w:spacing w:after="0" w:line="240" w:lineRule="auto"/>
    </w:pPr>
    <w:rPr>
      <w:rFonts w:ascii="Times New Roman" w:eastAsia="Times New Roman" w:hAnsi="Times New Roman" w:cs="Times New Roman"/>
      <w:sz w:val="24"/>
      <w:szCs w:val="24"/>
    </w:rPr>
  </w:style>
  <w:style w:type="paragraph" w:customStyle="1" w:styleId="9678191174AF424C9DB964ACC42EFE4015">
    <w:name w:val="9678191174AF424C9DB964ACC42EFE4015"/>
    <w:rsid w:val="00137F76"/>
    <w:pPr>
      <w:spacing w:after="0" w:line="240" w:lineRule="auto"/>
    </w:pPr>
    <w:rPr>
      <w:rFonts w:ascii="Times New Roman" w:eastAsia="Times New Roman" w:hAnsi="Times New Roman" w:cs="Times New Roman"/>
      <w:sz w:val="20"/>
      <w:szCs w:val="24"/>
    </w:rPr>
  </w:style>
  <w:style w:type="paragraph" w:customStyle="1" w:styleId="FBC45B92A213439BA02B231A035B986315">
    <w:name w:val="FBC45B92A213439BA02B231A035B986315"/>
    <w:rsid w:val="00137F76"/>
    <w:pPr>
      <w:spacing w:after="0" w:line="240" w:lineRule="auto"/>
    </w:pPr>
    <w:rPr>
      <w:rFonts w:ascii="Times New Roman" w:eastAsia="Times New Roman" w:hAnsi="Times New Roman" w:cs="Times New Roman"/>
      <w:sz w:val="24"/>
      <w:szCs w:val="24"/>
    </w:rPr>
  </w:style>
  <w:style w:type="paragraph" w:customStyle="1" w:styleId="8D16F0D523AD4F53922B4102DFD0B3E815">
    <w:name w:val="8D16F0D523AD4F53922B4102DFD0B3E815"/>
    <w:rsid w:val="00137F76"/>
    <w:pPr>
      <w:spacing w:after="0" w:line="240" w:lineRule="auto"/>
    </w:pPr>
    <w:rPr>
      <w:rFonts w:ascii="Times New Roman" w:eastAsia="Times New Roman" w:hAnsi="Times New Roman" w:cs="Times New Roman"/>
      <w:sz w:val="24"/>
      <w:szCs w:val="24"/>
    </w:rPr>
  </w:style>
  <w:style w:type="paragraph" w:customStyle="1" w:styleId="1367D61F7EA84992A6A3D1CBF912E8FA15">
    <w:name w:val="1367D61F7EA84992A6A3D1CBF912E8FA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5">
    <w:name w:val="4F59E2813BBB4A4288017EEAEFFBEA6415"/>
    <w:rsid w:val="00137F76"/>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5">
    <w:name w:val="9EC16962E5D14606A27A120484E1754115"/>
    <w:rsid w:val="00137F76"/>
    <w:pPr>
      <w:spacing w:after="0" w:line="240" w:lineRule="auto"/>
    </w:pPr>
    <w:rPr>
      <w:rFonts w:ascii="Times New Roman" w:eastAsia="Times New Roman" w:hAnsi="Times New Roman" w:cs="Times New Roman"/>
      <w:sz w:val="24"/>
      <w:szCs w:val="24"/>
    </w:rPr>
  </w:style>
  <w:style w:type="paragraph" w:customStyle="1" w:styleId="32B06A3478BF4B26BC573254C1BF404015">
    <w:name w:val="32B06A3478BF4B26BC573254C1BF404015"/>
    <w:rsid w:val="00137F76"/>
    <w:pPr>
      <w:spacing w:after="0" w:line="240" w:lineRule="auto"/>
    </w:pPr>
    <w:rPr>
      <w:rFonts w:ascii="Times New Roman" w:eastAsia="Times New Roman" w:hAnsi="Times New Roman" w:cs="Times New Roman"/>
      <w:sz w:val="24"/>
      <w:szCs w:val="24"/>
    </w:rPr>
  </w:style>
  <w:style w:type="paragraph" w:customStyle="1" w:styleId="12E2FD7FB7FE44DC88C220EEC917A58115">
    <w:name w:val="12E2FD7FB7FE44DC88C220EEC917A58115"/>
    <w:rsid w:val="00137F76"/>
    <w:pPr>
      <w:spacing w:after="0" w:line="240" w:lineRule="auto"/>
    </w:pPr>
    <w:rPr>
      <w:rFonts w:ascii="Times New Roman" w:eastAsia="Times New Roman" w:hAnsi="Times New Roman" w:cs="Times New Roman"/>
      <w:sz w:val="24"/>
      <w:szCs w:val="24"/>
    </w:rPr>
  </w:style>
  <w:style w:type="paragraph" w:customStyle="1" w:styleId="21D0CB12C6AA494C86D12A42784F777B10">
    <w:name w:val="21D0CB12C6AA494C86D12A42784F777B10"/>
    <w:rsid w:val="00137F76"/>
    <w:pPr>
      <w:spacing w:after="0" w:line="240" w:lineRule="auto"/>
    </w:pPr>
    <w:rPr>
      <w:rFonts w:ascii="Times New Roman" w:eastAsia="Times New Roman" w:hAnsi="Times New Roman" w:cs="Times New Roman"/>
      <w:sz w:val="20"/>
      <w:szCs w:val="24"/>
    </w:rPr>
  </w:style>
  <w:style w:type="paragraph" w:customStyle="1" w:styleId="A3B12129B85A466ABFD72ED5B59B52CD10">
    <w:name w:val="A3B12129B85A466ABFD72ED5B59B52CD10"/>
    <w:rsid w:val="00137F76"/>
    <w:pPr>
      <w:spacing w:after="0" w:line="240" w:lineRule="auto"/>
    </w:pPr>
    <w:rPr>
      <w:rFonts w:ascii="Times New Roman" w:eastAsia="Times New Roman" w:hAnsi="Times New Roman" w:cs="Times New Roman"/>
      <w:sz w:val="20"/>
      <w:szCs w:val="24"/>
    </w:rPr>
  </w:style>
  <w:style w:type="paragraph" w:customStyle="1" w:styleId="06BBEC8CCC5F498A8F08FE1F1A8955D310">
    <w:name w:val="06BBEC8CCC5F498A8F08FE1F1A8955D310"/>
    <w:rsid w:val="00137F76"/>
    <w:pPr>
      <w:spacing w:after="0" w:line="240" w:lineRule="auto"/>
    </w:pPr>
    <w:rPr>
      <w:rFonts w:ascii="Times New Roman" w:eastAsia="Times New Roman" w:hAnsi="Times New Roman" w:cs="Times New Roman"/>
      <w:sz w:val="20"/>
      <w:szCs w:val="24"/>
    </w:rPr>
  </w:style>
  <w:style w:type="paragraph" w:customStyle="1" w:styleId="6C9C343C33EA4DD7BBC1FF6097EA329A10">
    <w:name w:val="6C9C343C33EA4DD7BBC1FF6097EA329A10"/>
    <w:rsid w:val="00137F76"/>
    <w:pPr>
      <w:spacing w:after="0" w:line="240" w:lineRule="auto"/>
    </w:pPr>
    <w:rPr>
      <w:rFonts w:ascii="Times New Roman" w:eastAsia="Times New Roman" w:hAnsi="Times New Roman" w:cs="Times New Roman"/>
      <w:sz w:val="20"/>
      <w:szCs w:val="24"/>
    </w:rPr>
  </w:style>
  <w:style w:type="paragraph" w:customStyle="1" w:styleId="8761EDE54B614F918FCB7B994735B9C710">
    <w:name w:val="8761EDE54B614F918FCB7B994735B9C710"/>
    <w:rsid w:val="00137F76"/>
    <w:pPr>
      <w:spacing w:after="0" w:line="240" w:lineRule="auto"/>
    </w:pPr>
    <w:rPr>
      <w:rFonts w:ascii="Times New Roman" w:eastAsia="Times New Roman" w:hAnsi="Times New Roman" w:cs="Times New Roman"/>
      <w:sz w:val="24"/>
      <w:szCs w:val="24"/>
    </w:rPr>
  </w:style>
  <w:style w:type="paragraph" w:customStyle="1" w:styleId="907DEFF96A4E416A84E8C1372BDCF07C10">
    <w:name w:val="907DEFF96A4E416A84E8C1372BDCF07C10"/>
    <w:rsid w:val="00137F76"/>
    <w:pPr>
      <w:spacing w:after="0" w:line="240" w:lineRule="auto"/>
    </w:pPr>
    <w:rPr>
      <w:rFonts w:ascii="Times New Roman" w:eastAsia="Times New Roman" w:hAnsi="Times New Roman" w:cs="Times New Roman"/>
      <w:sz w:val="24"/>
      <w:szCs w:val="24"/>
    </w:rPr>
  </w:style>
  <w:style w:type="paragraph" w:customStyle="1" w:styleId="7B9F4970EA434BD69232972C8532BAA210">
    <w:name w:val="7B9F4970EA434BD69232972C8532BAA210"/>
    <w:rsid w:val="00137F76"/>
    <w:pPr>
      <w:spacing w:after="0" w:line="240" w:lineRule="auto"/>
    </w:pPr>
    <w:rPr>
      <w:rFonts w:ascii="Times New Roman" w:eastAsia="Times New Roman" w:hAnsi="Times New Roman" w:cs="Times New Roman"/>
      <w:sz w:val="24"/>
      <w:szCs w:val="24"/>
    </w:rPr>
  </w:style>
  <w:style w:type="paragraph" w:customStyle="1" w:styleId="191A26448DCC43A489E40022869F212810">
    <w:name w:val="191A26448DCC43A489E40022869F212810"/>
    <w:rsid w:val="00137F76"/>
    <w:pPr>
      <w:spacing w:after="0" w:line="240" w:lineRule="auto"/>
    </w:pPr>
    <w:rPr>
      <w:rFonts w:ascii="Times New Roman" w:eastAsia="Times New Roman" w:hAnsi="Times New Roman" w:cs="Times New Roman"/>
      <w:sz w:val="24"/>
      <w:szCs w:val="24"/>
    </w:rPr>
  </w:style>
  <w:style w:type="paragraph" w:customStyle="1" w:styleId="09825C6B94DD4D94A9487657C8B9358A10">
    <w:name w:val="09825C6B94DD4D94A9487657C8B9358A10"/>
    <w:rsid w:val="00137F76"/>
    <w:pPr>
      <w:spacing w:after="0" w:line="240" w:lineRule="auto"/>
    </w:pPr>
    <w:rPr>
      <w:rFonts w:ascii="Times New Roman" w:eastAsia="Times New Roman" w:hAnsi="Times New Roman" w:cs="Times New Roman"/>
      <w:sz w:val="24"/>
      <w:szCs w:val="24"/>
    </w:rPr>
  </w:style>
  <w:style w:type="paragraph" w:customStyle="1" w:styleId="45A585458D6A448BB45CE1D4A576F82910">
    <w:name w:val="45A585458D6A448BB45CE1D4A576F82910"/>
    <w:rsid w:val="00137F76"/>
    <w:pPr>
      <w:spacing w:after="0" w:line="240" w:lineRule="auto"/>
    </w:pPr>
    <w:rPr>
      <w:rFonts w:ascii="Times New Roman" w:eastAsia="Times New Roman" w:hAnsi="Times New Roman" w:cs="Times New Roman"/>
      <w:sz w:val="24"/>
      <w:szCs w:val="24"/>
    </w:rPr>
  </w:style>
  <w:style w:type="paragraph" w:customStyle="1" w:styleId="250D6A638837428581EC01ACD1D5691C10">
    <w:name w:val="250D6A638837428581EC01ACD1D5691C10"/>
    <w:rsid w:val="00137F76"/>
    <w:pPr>
      <w:spacing w:after="0" w:line="240" w:lineRule="auto"/>
    </w:pPr>
    <w:rPr>
      <w:rFonts w:ascii="Times New Roman" w:eastAsia="Times New Roman" w:hAnsi="Times New Roman" w:cs="Times New Roman"/>
      <w:sz w:val="24"/>
      <w:szCs w:val="24"/>
    </w:rPr>
  </w:style>
  <w:style w:type="paragraph" w:customStyle="1" w:styleId="3DA631BB328944388BE08DF72BBA522910">
    <w:name w:val="3DA631BB328944388BE08DF72BBA522910"/>
    <w:rsid w:val="00137F76"/>
    <w:pPr>
      <w:spacing w:after="0" w:line="240" w:lineRule="auto"/>
    </w:pPr>
    <w:rPr>
      <w:rFonts w:ascii="Times New Roman" w:eastAsia="Times New Roman" w:hAnsi="Times New Roman" w:cs="Times New Roman"/>
      <w:sz w:val="24"/>
      <w:szCs w:val="24"/>
    </w:rPr>
  </w:style>
  <w:style w:type="paragraph" w:customStyle="1" w:styleId="164178724A284CB8BB7C2C5FA5A0F46D10">
    <w:name w:val="164178724A284CB8BB7C2C5FA5A0F46D10"/>
    <w:rsid w:val="00137F76"/>
    <w:pPr>
      <w:spacing w:after="0" w:line="240" w:lineRule="auto"/>
    </w:pPr>
    <w:rPr>
      <w:rFonts w:ascii="Times New Roman" w:eastAsia="Times New Roman" w:hAnsi="Times New Roman" w:cs="Times New Roman"/>
      <w:sz w:val="24"/>
      <w:szCs w:val="24"/>
    </w:rPr>
  </w:style>
  <w:style w:type="paragraph" w:customStyle="1" w:styleId="3D0703236BE24BDE9F03B33ECF7C1E0010">
    <w:name w:val="3D0703236BE24BDE9F03B33ECF7C1E0010"/>
    <w:rsid w:val="00137F76"/>
    <w:pPr>
      <w:spacing w:after="0" w:line="240" w:lineRule="auto"/>
    </w:pPr>
    <w:rPr>
      <w:rFonts w:ascii="Times New Roman" w:eastAsia="Times New Roman" w:hAnsi="Times New Roman" w:cs="Times New Roman"/>
      <w:sz w:val="24"/>
      <w:szCs w:val="24"/>
    </w:rPr>
  </w:style>
  <w:style w:type="paragraph" w:customStyle="1" w:styleId="58931AED2AEA48B1924E5C4665FF69A410">
    <w:name w:val="58931AED2AEA48B1924E5C4665FF69A410"/>
    <w:rsid w:val="00137F76"/>
    <w:pPr>
      <w:spacing w:after="0" w:line="240" w:lineRule="auto"/>
    </w:pPr>
    <w:rPr>
      <w:rFonts w:ascii="Times New Roman" w:eastAsia="Times New Roman" w:hAnsi="Times New Roman" w:cs="Times New Roman"/>
      <w:sz w:val="24"/>
      <w:szCs w:val="24"/>
    </w:rPr>
  </w:style>
  <w:style w:type="paragraph" w:customStyle="1" w:styleId="42D6A27179EF45178653201C0274AF6D10">
    <w:name w:val="42D6A27179EF45178653201C0274AF6D10"/>
    <w:rsid w:val="00137F76"/>
    <w:pPr>
      <w:spacing w:after="0" w:line="240" w:lineRule="auto"/>
    </w:pPr>
    <w:rPr>
      <w:rFonts w:ascii="Times New Roman" w:eastAsia="Times New Roman" w:hAnsi="Times New Roman" w:cs="Times New Roman"/>
      <w:sz w:val="24"/>
      <w:szCs w:val="24"/>
    </w:rPr>
  </w:style>
  <w:style w:type="paragraph" w:customStyle="1" w:styleId="0023631280F4418E86F0217752D792C010">
    <w:name w:val="0023631280F4418E86F0217752D792C010"/>
    <w:rsid w:val="00137F76"/>
    <w:pPr>
      <w:spacing w:after="0" w:line="240" w:lineRule="auto"/>
    </w:pPr>
    <w:rPr>
      <w:rFonts w:ascii="Times New Roman" w:eastAsia="Times New Roman" w:hAnsi="Times New Roman" w:cs="Times New Roman"/>
      <w:sz w:val="24"/>
      <w:szCs w:val="24"/>
    </w:rPr>
  </w:style>
  <w:style w:type="paragraph" w:customStyle="1" w:styleId="CD34E7D307BE491B89633E461442528010">
    <w:name w:val="CD34E7D307BE491B89633E461442528010"/>
    <w:rsid w:val="00137F76"/>
    <w:pPr>
      <w:spacing w:after="0" w:line="240" w:lineRule="auto"/>
    </w:pPr>
    <w:rPr>
      <w:rFonts w:ascii="Times New Roman" w:eastAsia="Times New Roman" w:hAnsi="Times New Roman" w:cs="Times New Roman"/>
      <w:sz w:val="24"/>
      <w:szCs w:val="24"/>
    </w:rPr>
  </w:style>
  <w:style w:type="paragraph" w:customStyle="1" w:styleId="49A009EB2B6E4365B78BCEED413008D310">
    <w:name w:val="49A009EB2B6E4365B78BCEED413008D310"/>
    <w:rsid w:val="00137F76"/>
    <w:pPr>
      <w:spacing w:after="0" w:line="240" w:lineRule="auto"/>
    </w:pPr>
    <w:rPr>
      <w:rFonts w:ascii="Times New Roman" w:eastAsia="Times New Roman" w:hAnsi="Times New Roman" w:cs="Times New Roman"/>
      <w:sz w:val="24"/>
      <w:szCs w:val="24"/>
    </w:rPr>
  </w:style>
  <w:style w:type="paragraph" w:customStyle="1" w:styleId="C2E42E8FA01441A4A988CC9D08CF934D10">
    <w:name w:val="C2E42E8FA01441A4A988CC9D08CF934D10"/>
    <w:rsid w:val="00137F76"/>
    <w:pPr>
      <w:spacing w:after="0" w:line="240" w:lineRule="auto"/>
    </w:pPr>
    <w:rPr>
      <w:rFonts w:ascii="Times New Roman" w:eastAsia="Times New Roman" w:hAnsi="Times New Roman" w:cs="Times New Roman"/>
      <w:sz w:val="24"/>
      <w:szCs w:val="24"/>
    </w:rPr>
  </w:style>
  <w:style w:type="paragraph" w:customStyle="1" w:styleId="3108A6EA43D447DCBC10DD73F71EFFBE10">
    <w:name w:val="3108A6EA43D447DCBC10DD73F71EFFBE10"/>
    <w:rsid w:val="00137F76"/>
    <w:pPr>
      <w:spacing w:after="0" w:line="240" w:lineRule="auto"/>
    </w:pPr>
    <w:rPr>
      <w:rFonts w:ascii="Times New Roman" w:eastAsia="Times New Roman" w:hAnsi="Times New Roman" w:cs="Times New Roman"/>
      <w:sz w:val="24"/>
      <w:szCs w:val="24"/>
    </w:rPr>
  </w:style>
  <w:style w:type="paragraph" w:customStyle="1" w:styleId="F48D88C4202840B3BC2CBB822E4370C510">
    <w:name w:val="F48D88C4202840B3BC2CBB822E4370C510"/>
    <w:rsid w:val="00137F76"/>
    <w:pPr>
      <w:spacing w:after="0" w:line="240" w:lineRule="auto"/>
    </w:pPr>
    <w:rPr>
      <w:rFonts w:ascii="Times New Roman" w:eastAsia="Times New Roman" w:hAnsi="Times New Roman" w:cs="Times New Roman"/>
      <w:sz w:val="24"/>
      <w:szCs w:val="24"/>
    </w:rPr>
  </w:style>
  <w:style w:type="paragraph" w:customStyle="1" w:styleId="511320552CEF433B84C916A2399FC2FE10">
    <w:name w:val="511320552CEF433B84C916A2399FC2FE10"/>
    <w:rsid w:val="00137F76"/>
    <w:pPr>
      <w:spacing w:after="0" w:line="240" w:lineRule="auto"/>
    </w:pPr>
    <w:rPr>
      <w:rFonts w:ascii="Times New Roman" w:eastAsia="Times New Roman" w:hAnsi="Times New Roman" w:cs="Times New Roman"/>
      <w:sz w:val="24"/>
      <w:szCs w:val="24"/>
    </w:rPr>
  </w:style>
  <w:style w:type="paragraph" w:customStyle="1" w:styleId="2A1F6EE975364CA4A8A298C19030051E10">
    <w:name w:val="2A1F6EE975364CA4A8A298C19030051E10"/>
    <w:rsid w:val="00137F76"/>
    <w:pPr>
      <w:spacing w:after="0" w:line="240" w:lineRule="auto"/>
    </w:pPr>
    <w:rPr>
      <w:rFonts w:ascii="Times New Roman" w:eastAsia="Times New Roman" w:hAnsi="Times New Roman" w:cs="Times New Roman"/>
      <w:sz w:val="24"/>
      <w:szCs w:val="24"/>
    </w:rPr>
  </w:style>
  <w:style w:type="paragraph" w:customStyle="1" w:styleId="A4FDEF2C474C431285769515DDFEE2BF10">
    <w:name w:val="A4FDEF2C474C431285769515DDFEE2BF10"/>
    <w:rsid w:val="00137F76"/>
    <w:pPr>
      <w:spacing w:after="0" w:line="240" w:lineRule="auto"/>
    </w:pPr>
    <w:rPr>
      <w:rFonts w:ascii="Times New Roman" w:eastAsia="Times New Roman" w:hAnsi="Times New Roman" w:cs="Times New Roman"/>
      <w:sz w:val="24"/>
      <w:szCs w:val="24"/>
    </w:rPr>
  </w:style>
  <w:style w:type="paragraph" w:customStyle="1" w:styleId="18A32F0169FA4B689A086786B7C6BA3610">
    <w:name w:val="18A32F0169FA4B689A086786B7C6BA3610"/>
    <w:rsid w:val="00137F76"/>
    <w:pPr>
      <w:spacing w:after="0" w:line="240" w:lineRule="auto"/>
    </w:pPr>
    <w:rPr>
      <w:rFonts w:ascii="Times New Roman" w:eastAsia="Times New Roman" w:hAnsi="Times New Roman" w:cs="Times New Roman"/>
      <w:sz w:val="24"/>
      <w:szCs w:val="24"/>
    </w:rPr>
  </w:style>
  <w:style w:type="paragraph" w:customStyle="1" w:styleId="D9AF3B9AE1DC4E09A68CA5512B11AA0310">
    <w:name w:val="D9AF3B9AE1DC4E09A68CA5512B11AA0310"/>
    <w:rsid w:val="00137F76"/>
    <w:pPr>
      <w:spacing w:after="0" w:line="240" w:lineRule="auto"/>
    </w:pPr>
    <w:rPr>
      <w:rFonts w:ascii="Times New Roman" w:eastAsia="Times New Roman" w:hAnsi="Times New Roman" w:cs="Times New Roman"/>
      <w:sz w:val="24"/>
      <w:szCs w:val="24"/>
    </w:rPr>
  </w:style>
  <w:style w:type="paragraph" w:customStyle="1" w:styleId="08E7F86B79734A628E38A4F6BD80D38710">
    <w:name w:val="08E7F86B79734A628E38A4F6BD80D38710"/>
    <w:rsid w:val="00137F76"/>
    <w:pPr>
      <w:spacing w:after="0" w:line="240" w:lineRule="auto"/>
    </w:pPr>
    <w:rPr>
      <w:rFonts w:ascii="Times New Roman" w:eastAsia="Times New Roman" w:hAnsi="Times New Roman" w:cs="Times New Roman"/>
      <w:sz w:val="24"/>
      <w:szCs w:val="24"/>
    </w:rPr>
  </w:style>
  <w:style w:type="paragraph" w:customStyle="1" w:styleId="768BD11AFDA049DD8704FCF22E67838710">
    <w:name w:val="768BD11AFDA049DD8704FCF22E67838710"/>
    <w:rsid w:val="00137F76"/>
    <w:pPr>
      <w:spacing w:after="0" w:line="240" w:lineRule="auto"/>
    </w:pPr>
    <w:rPr>
      <w:rFonts w:ascii="Times New Roman" w:eastAsia="Times New Roman" w:hAnsi="Times New Roman" w:cs="Times New Roman"/>
      <w:sz w:val="24"/>
      <w:szCs w:val="24"/>
    </w:rPr>
  </w:style>
  <w:style w:type="paragraph" w:customStyle="1" w:styleId="C4B8FCF830334F7CA3C20BF7085C18B110">
    <w:name w:val="C4B8FCF830334F7CA3C20BF7085C18B110"/>
    <w:rsid w:val="00137F76"/>
    <w:pPr>
      <w:spacing w:after="0" w:line="240" w:lineRule="auto"/>
    </w:pPr>
    <w:rPr>
      <w:rFonts w:ascii="Times New Roman" w:eastAsia="Times New Roman" w:hAnsi="Times New Roman" w:cs="Times New Roman"/>
      <w:sz w:val="24"/>
      <w:szCs w:val="24"/>
    </w:rPr>
  </w:style>
  <w:style w:type="paragraph" w:customStyle="1" w:styleId="1453F17A6C394A6B902E9C4CD8393F5210">
    <w:name w:val="1453F17A6C394A6B902E9C4CD8393F5210"/>
    <w:rsid w:val="00137F76"/>
    <w:pPr>
      <w:spacing w:after="0" w:line="240" w:lineRule="auto"/>
    </w:pPr>
    <w:rPr>
      <w:rFonts w:ascii="Times New Roman" w:eastAsia="Times New Roman" w:hAnsi="Times New Roman" w:cs="Times New Roman"/>
      <w:sz w:val="24"/>
      <w:szCs w:val="24"/>
    </w:rPr>
  </w:style>
  <w:style w:type="paragraph" w:customStyle="1" w:styleId="2D085483246A4E15A47BA37DDBE2252110">
    <w:name w:val="2D085483246A4E15A47BA37DDBE2252110"/>
    <w:rsid w:val="00137F76"/>
    <w:pPr>
      <w:spacing w:after="0" w:line="240" w:lineRule="auto"/>
    </w:pPr>
    <w:rPr>
      <w:rFonts w:ascii="Times New Roman" w:eastAsia="Times New Roman" w:hAnsi="Times New Roman" w:cs="Times New Roman"/>
      <w:sz w:val="24"/>
      <w:szCs w:val="24"/>
    </w:rPr>
  </w:style>
  <w:style w:type="paragraph" w:customStyle="1" w:styleId="1AF83B65283742E1BACC89FFF4AFD89C10">
    <w:name w:val="1AF83B65283742E1BACC89FFF4AFD89C10"/>
    <w:rsid w:val="00137F76"/>
    <w:pPr>
      <w:spacing w:after="0" w:line="240" w:lineRule="auto"/>
    </w:pPr>
    <w:rPr>
      <w:rFonts w:ascii="Times New Roman" w:eastAsia="Times New Roman" w:hAnsi="Times New Roman" w:cs="Times New Roman"/>
      <w:sz w:val="24"/>
      <w:szCs w:val="24"/>
    </w:rPr>
  </w:style>
  <w:style w:type="paragraph" w:customStyle="1" w:styleId="D9414CF69EBA49B9B9D29A3031AC7C5210">
    <w:name w:val="D9414CF69EBA49B9B9D29A3031AC7C5210"/>
    <w:rsid w:val="00137F76"/>
    <w:pPr>
      <w:spacing w:after="0" w:line="240" w:lineRule="auto"/>
    </w:pPr>
    <w:rPr>
      <w:rFonts w:ascii="Times New Roman" w:eastAsia="Times New Roman" w:hAnsi="Times New Roman" w:cs="Times New Roman"/>
      <w:sz w:val="24"/>
      <w:szCs w:val="24"/>
    </w:rPr>
  </w:style>
  <w:style w:type="paragraph" w:customStyle="1" w:styleId="661269E85DEA41A0AED7AB158703DDB410">
    <w:name w:val="661269E85DEA41A0AED7AB158703DDB410"/>
    <w:rsid w:val="00137F76"/>
    <w:pPr>
      <w:spacing w:after="0" w:line="240" w:lineRule="auto"/>
    </w:pPr>
    <w:rPr>
      <w:rFonts w:ascii="Times New Roman" w:eastAsia="Times New Roman" w:hAnsi="Times New Roman" w:cs="Times New Roman"/>
      <w:sz w:val="24"/>
      <w:szCs w:val="24"/>
    </w:rPr>
  </w:style>
  <w:style w:type="paragraph" w:customStyle="1" w:styleId="8055E4FFB27441B89E3A070DF722505C10">
    <w:name w:val="8055E4FFB27441B89E3A070DF722505C10"/>
    <w:rsid w:val="00137F76"/>
    <w:pPr>
      <w:spacing w:after="0" w:line="240" w:lineRule="auto"/>
    </w:pPr>
    <w:rPr>
      <w:rFonts w:ascii="Times New Roman" w:eastAsia="Times New Roman" w:hAnsi="Times New Roman" w:cs="Times New Roman"/>
      <w:sz w:val="24"/>
      <w:szCs w:val="24"/>
    </w:rPr>
  </w:style>
  <w:style w:type="paragraph" w:customStyle="1" w:styleId="0BE7F7AEE1EE480790C274A41250692D10">
    <w:name w:val="0BE7F7AEE1EE480790C274A41250692D10"/>
    <w:rsid w:val="00137F76"/>
    <w:pPr>
      <w:spacing w:after="0" w:line="240" w:lineRule="auto"/>
    </w:pPr>
    <w:rPr>
      <w:rFonts w:ascii="Times New Roman" w:eastAsia="Times New Roman" w:hAnsi="Times New Roman" w:cs="Times New Roman"/>
      <w:sz w:val="24"/>
      <w:szCs w:val="24"/>
    </w:rPr>
  </w:style>
  <w:style w:type="paragraph" w:customStyle="1" w:styleId="8F15A0BBBBD94B9AA62FB276CF3BAED010">
    <w:name w:val="8F15A0BBBBD94B9AA62FB276CF3BAED010"/>
    <w:rsid w:val="00137F76"/>
    <w:pPr>
      <w:spacing w:after="0" w:line="240" w:lineRule="auto"/>
    </w:pPr>
    <w:rPr>
      <w:rFonts w:ascii="Times New Roman" w:eastAsia="Times New Roman" w:hAnsi="Times New Roman" w:cs="Times New Roman"/>
      <w:sz w:val="24"/>
      <w:szCs w:val="24"/>
    </w:rPr>
  </w:style>
  <w:style w:type="paragraph" w:customStyle="1" w:styleId="5FECA1FDB9B641E683615517C4AFDAD910">
    <w:name w:val="5FECA1FDB9B641E683615517C4AFDAD910"/>
    <w:rsid w:val="00137F76"/>
    <w:pPr>
      <w:spacing w:after="0" w:line="240" w:lineRule="auto"/>
    </w:pPr>
    <w:rPr>
      <w:rFonts w:ascii="Times New Roman" w:eastAsia="Times New Roman" w:hAnsi="Times New Roman" w:cs="Times New Roman"/>
      <w:sz w:val="24"/>
      <w:szCs w:val="24"/>
    </w:rPr>
  </w:style>
  <w:style w:type="paragraph" w:customStyle="1" w:styleId="9227B599499B41BFA6795163F411555310">
    <w:name w:val="9227B599499B41BFA6795163F411555310"/>
    <w:rsid w:val="00137F76"/>
    <w:pPr>
      <w:spacing w:after="0" w:line="240" w:lineRule="auto"/>
    </w:pPr>
    <w:rPr>
      <w:rFonts w:ascii="Times New Roman" w:eastAsia="Times New Roman" w:hAnsi="Times New Roman" w:cs="Times New Roman"/>
      <w:sz w:val="24"/>
      <w:szCs w:val="24"/>
    </w:rPr>
  </w:style>
  <w:style w:type="paragraph" w:customStyle="1" w:styleId="C5FB651F81414308A2919FF18E2AABE810">
    <w:name w:val="C5FB651F81414308A2919FF18E2AABE810"/>
    <w:rsid w:val="00137F76"/>
    <w:pPr>
      <w:spacing w:after="0" w:line="240" w:lineRule="auto"/>
    </w:pPr>
    <w:rPr>
      <w:rFonts w:ascii="Times New Roman" w:eastAsia="Times New Roman" w:hAnsi="Times New Roman" w:cs="Times New Roman"/>
      <w:sz w:val="24"/>
      <w:szCs w:val="24"/>
    </w:rPr>
  </w:style>
  <w:style w:type="paragraph" w:customStyle="1" w:styleId="CC2ED7C1AD1841149CD07BE49A8C2C4E8">
    <w:name w:val="CC2ED7C1AD1841149CD07BE49A8C2C4E8"/>
    <w:rsid w:val="00137F76"/>
    <w:pPr>
      <w:spacing w:after="0" w:line="240" w:lineRule="auto"/>
    </w:pPr>
    <w:rPr>
      <w:rFonts w:ascii="Times New Roman" w:eastAsia="Times New Roman" w:hAnsi="Times New Roman" w:cs="Times New Roman"/>
      <w:sz w:val="24"/>
      <w:szCs w:val="24"/>
    </w:rPr>
  </w:style>
  <w:style w:type="paragraph" w:customStyle="1" w:styleId="5F5287F53B414DD5906773F6723E07A08">
    <w:name w:val="5F5287F53B414DD5906773F6723E07A08"/>
    <w:rsid w:val="00137F76"/>
    <w:pPr>
      <w:spacing w:after="0" w:line="240" w:lineRule="auto"/>
    </w:pPr>
    <w:rPr>
      <w:rFonts w:ascii="Times New Roman" w:eastAsia="Times New Roman" w:hAnsi="Times New Roman" w:cs="Times New Roman"/>
      <w:sz w:val="24"/>
      <w:szCs w:val="24"/>
    </w:rPr>
  </w:style>
  <w:style w:type="paragraph" w:customStyle="1" w:styleId="8B54542D009942F3BD0FF435911EF6FC8">
    <w:name w:val="8B54542D009942F3BD0FF435911EF6FC8"/>
    <w:rsid w:val="00137F76"/>
    <w:pPr>
      <w:spacing w:after="0" w:line="240" w:lineRule="auto"/>
    </w:pPr>
    <w:rPr>
      <w:rFonts w:ascii="Times New Roman" w:eastAsia="Times New Roman" w:hAnsi="Times New Roman" w:cs="Times New Roman"/>
      <w:sz w:val="24"/>
      <w:szCs w:val="24"/>
    </w:rPr>
  </w:style>
  <w:style w:type="paragraph" w:customStyle="1" w:styleId="89A655F230884948B935EA4109B9F4088">
    <w:name w:val="89A655F230884948B935EA4109B9F4088"/>
    <w:rsid w:val="00137F76"/>
    <w:pPr>
      <w:spacing w:after="0" w:line="240" w:lineRule="auto"/>
    </w:pPr>
    <w:rPr>
      <w:rFonts w:ascii="Times New Roman" w:eastAsia="Times New Roman" w:hAnsi="Times New Roman" w:cs="Times New Roman"/>
      <w:sz w:val="24"/>
      <w:szCs w:val="24"/>
    </w:rPr>
  </w:style>
  <w:style w:type="paragraph" w:customStyle="1" w:styleId="FD800D9885B04E1F9BB10639F4688FD08">
    <w:name w:val="FD800D9885B04E1F9BB10639F4688FD08"/>
    <w:rsid w:val="00137F76"/>
    <w:pPr>
      <w:spacing w:after="0" w:line="240" w:lineRule="auto"/>
    </w:pPr>
    <w:rPr>
      <w:rFonts w:ascii="Times New Roman" w:eastAsia="Times New Roman" w:hAnsi="Times New Roman" w:cs="Times New Roman"/>
      <w:sz w:val="24"/>
      <w:szCs w:val="24"/>
    </w:rPr>
  </w:style>
  <w:style w:type="paragraph" w:customStyle="1" w:styleId="6B9669E962B0446DB7725AD3662CC5038">
    <w:name w:val="6B9669E962B0446DB7725AD3662CC5038"/>
    <w:rsid w:val="00137F76"/>
    <w:pPr>
      <w:spacing w:after="0" w:line="240" w:lineRule="auto"/>
    </w:pPr>
    <w:rPr>
      <w:rFonts w:ascii="Times New Roman" w:eastAsia="Times New Roman" w:hAnsi="Times New Roman" w:cs="Times New Roman"/>
      <w:sz w:val="24"/>
      <w:szCs w:val="24"/>
    </w:rPr>
  </w:style>
  <w:style w:type="paragraph" w:customStyle="1" w:styleId="546E0DB6B7104EF985F23209197072DB8">
    <w:name w:val="546E0DB6B7104EF985F23209197072DB8"/>
    <w:rsid w:val="00137F76"/>
    <w:pPr>
      <w:spacing w:after="0" w:line="240" w:lineRule="auto"/>
    </w:pPr>
    <w:rPr>
      <w:rFonts w:ascii="Times New Roman" w:eastAsia="Times New Roman" w:hAnsi="Times New Roman" w:cs="Times New Roman"/>
      <w:sz w:val="24"/>
      <w:szCs w:val="24"/>
    </w:rPr>
  </w:style>
  <w:style w:type="paragraph" w:customStyle="1" w:styleId="C5443198E7F3406DA7FC30A6A7F34DAC8">
    <w:name w:val="C5443198E7F3406DA7FC30A6A7F34DAC8"/>
    <w:rsid w:val="00137F76"/>
    <w:pPr>
      <w:spacing w:after="0" w:line="240" w:lineRule="auto"/>
    </w:pPr>
    <w:rPr>
      <w:rFonts w:ascii="Times New Roman" w:eastAsia="Times New Roman" w:hAnsi="Times New Roman" w:cs="Times New Roman"/>
      <w:sz w:val="24"/>
      <w:szCs w:val="24"/>
    </w:rPr>
  </w:style>
  <w:style w:type="paragraph" w:customStyle="1" w:styleId="26DEE08BC7504A27A26FB7A0D4F8CF208">
    <w:name w:val="26DEE08BC7504A27A26FB7A0D4F8CF208"/>
    <w:rsid w:val="00137F76"/>
    <w:pPr>
      <w:spacing w:after="0" w:line="240" w:lineRule="auto"/>
    </w:pPr>
    <w:rPr>
      <w:rFonts w:ascii="Times New Roman" w:eastAsia="Times New Roman" w:hAnsi="Times New Roman" w:cs="Times New Roman"/>
      <w:sz w:val="24"/>
      <w:szCs w:val="24"/>
    </w:rPr>
  </w:style>
  <w:style w:type="paragraph" w:customStyle="1" w:styleId="19EF33B1D54C48DEABA931F4D3E620698">
    <w:name w:val="19EF33B1D54C48DEABA931F4D3E620698"/>
    <w:rsid w:val="00137F76"/>
    <w:pPr>
      <w:spacing w:after="0" w:line="240" w:lineRule="auto"/>
    </w:pPr>
    <w:rPr>
      <w:rFonts w:ascii="Times New Roman" w:eastAsia="Times New Roman" w:hAnsi="Times New Roman" w:cs="Times New Roman"/>
      <w:sz w:val="24"/>
      <w:szCs w:val="24"/>
    </w:rPr>
  </w:style>
  <w:style w:type="paragraph" w:customStyle="1" w:styleId="4C02FACF0E134715ABB780A531CEAE2A8">
    <w:name w:val="4C02FACF0E134715ABB780A531CEAE2A8"/>
    <w:rsid w:val="00137F76"/>
    <w:pPr>
      <w:spacing w:after="0" w:line="240" w:lineRule="auto"/>
    </w:pPr>
    <w:rPr>
      <w:rFonts w:ascii="Times New Roman" w:eastAsia="Times New Roman" w:hAnsi="Times New Roman" w:cs="Times New Roman"/>
      <w:sz w:val="24"/>
      <w:szCs w:val="24"/>
    </w:rPr>
  </w:style>
  <w:style w:type="paragraph" w:customStyle="1" w:styleId="90BB26DBD3A54598BF30DCDFCE2833F38">
    <w:name w:val="90BB26DBD3A54598BF30DCDFCE2833F38"/>
    <w:rsid w:val="00137F76"/>
    <w:pPr>
      <w:spacing w:after="0" w:line="240" w:lineRule="auto"/>
    </w:pPr>
    <w:rPr>
      <w:rFonts w:ascii="Times New Roman" w:eastAsia="Times New Roman" w:hAnsi="Times New Roman" w:cs="Times New Roman"/>
      <w:sz w:val="24"/>
      <w:szCs w:val="24"/>
    </w:rPr>
  </w:style>
  <w:style w:type="paragraph" w:customStyle="1" w:styleId="272B41FD074F4C4499849E08E6868E138">
    <w:name w:val="272B41FD074F4C4499849E08E6868E138"/>
    <w:rsid w:val="00137F76"/>
    <w:pPr>
      <w:spacing w:after="0" w:line="240" w:lineRule="auto"/>
    </w:pPr>
    <w:rPr>
      <w:rFonts w:ascii="Times New Roman" w:eastAsia="Times New Roman" w:hAnsi="Times New Roman" w:cs="Times New Roman"/>
      <w:sz w:val="24"/>
      <w:szCs w:val="24"/>
    </w:rPr>
  </w:style>
  <w:style w:type="paragraph" w:customStyle="1" w:styleId="C56C4608B34A41EFAF24D2DCA3D8DACE8">
    <w:name w:val="C56C4608B34A41EFAF24D2DCA3D8DACE8"/>
    <w:rsid w:val="00137F76"/>
    <w:pPr>
      <w:spacing w:after="0" w:line="240" w:lineRule="auto"/>
    </w:pPr>
    <w:rPr>
      <w:rFonts w:ascii="Times New Roman" w:eastAsia="Times New Roman" w:hAnsi="Times New Roman" w:cs="Times New Roman"/>
      <w:sz w:val="24"/>
      <w:szCs w:val="24"/>
    </w:rPr>
  </w:style>
  <w:style w:type="paragraph" w:customStyle="1" w:styleId="314841E3040D46B29BD7CDEDCE316F168">
    <w:name w:val="314841E3040D46B29BD7CDEDCE316F168"/>
    <w:rsid w:val="00137F76"/>
    <w:pPr>
      <w:spacing w:after="0" w:line="240" w:lineRule="auto"/>
    </w:pPr>
    <w:rPr>
      <w:rFonts w:ascii="Times New Roman" w:eastAsia="Times New Roman" w:hAnsi="Times New Roman" w:cs="Times New Roman"/>
      <w:sz w:val="24"/>
      <w:szCs w:val="24"/>
    </w:rPr>
  </w:style>
  <w:style w:type="paragraph" w:customStyle="1" w:styleId="3CB3144958264E41B5381CB6D1FC5C8F8">
    <w:name w:val="3CB3144958264E41B5381CB6D1FC5C8F8"/>
    <w:rsid w:val="00137F76"/>
    <w:pPr>
      <w:spacing w:after="0" w:line="240" w:lineRule="auto"/>
    </w:pPr>
    <w:rPr>
      <w:rFonts w:ascii="Times New Roman" w:eastAsia="Times New Roman" w:hAnsi="Times New Roman" w:cs="Times New Roman"/>
      <w:sz w:val="24"/>
      <w:szCs w:val="24"/>
    </w:rPr>
  </w:style>
  <w:style w:type="paragraph" w:customStyle="1" w:styleId="1C69BBEA643D4F4EA8175A4DE5B106BB8">
    <w:name w:val="1C69BBEA643D4F4EA8175A4DE5B106BB8"/>
    <w:rsid w:val="00137F76"/>
    <w:pPr>
      <w:spacing w:after="0" w:line="240" w:lineRule="auto"/>
    </w:pPr>
    <w:rPr>
      <w:rFonts w:ascii="Times New Roman" w:eastAsia="Times New Roman" w:hAnsi="Times New Roman" w:cs="Times New Roman"/>
      <w:sz w:val="24"/>
      <w:szCs w:val="24"/>
    </w:rPr>
  </w:style>
  <w:style w:type="paragraph" w:customStyle="1" w:styleId="9CFCD54AB3FE496E9F55A7864909B70D8">
    <w:name w:val="9CFCD54AB3FE496E9F55A7864909B70D8"/>
    <w:rsid w:val="00137F76"/>
    <w:pPr>
      <w:spacing w:after="0" w:line="240" w:lineRule="auto"/>
    </w:pPr>
    <w:rPr>
      <w:rFonts w:ascii="Times New Roman" w:eastAsia="Times New Roman" w:hAnsi="Times New Roman" w:cs="Times New Roman"/>
      <w:sz w:val="24"/>
      <w:szCs w:val="24"/>
    </w:rPr>
  </w:style>
  <w:style w:type="paragraph" w:customStyle="1" w:styleId="57BBB8CF79214BE4A0DF0D27E5C401C58">
    <w:name w:val="57BBB8CF79214BE4A0DF0D27E5C401C58"/>
    <w:rsid w:val="00137F76"/>
    <w:pPr>
      <w:spacing w:after="0" w:line="240" w:lineRule="auto"/>
    </w:pPr>
    <w:rPr>
      <w:rFonts w:ascii="Times New Roman" w:eastAsia="Times New Roman" w:hAnsi="Times New Roman" w:cs="Times New Roman"/>
      <w:sz w:val="24"/>
      <w:szCs w:val="24"/>
    </w:rPr>
  </w:style>
  <w:style w:type="paragraph" w:customStyle="1" w:styleId="F18BF0DDB7214793AA29F562384761138">
    <w:name w:val="F18BF0DDB7214793AA29F562384761138"/>
    <w:rsid w:val="00137F76"/>
    <w:pPr>
      <w:spacing w:after="0" w:line="240" w:lineRule="auto"/>
    </w:pPr>
    <w:rPr>
      <w:rFonts w:ascii="Times New Roman" w:eastAsia="Times New Roman" w:hAnsi="Times New Roman" w:cs="Times New Roman"/>
      <w:sz w:val="24"/>
      <w:szCs w:val="24"/>
    </w:rPr>
  </w:style>
  <w:style w:type="paragraph" w:customStyle="1" w:styleId="03001D705101486E841841DDFA3F16248">
    <w:name w:val="03001D705101486E841841DDFA3F16248"/>
    <w:rsid w:val="00137F76"/>
    <w:pPr>
      <w:spacing w:after="0" w:line="240" w:lineRule="auto"/>
    </w:pPr>
    <w:rPr>
      <w:rFonts w:ascii="Times New Roman" w:eastAsia="Times New Roman" w:hAnsi="Times New Roman" w:cs="Times New Roman"/>
      <w:sz w:val="24"/>
      <w:szCs w:val="24"/>
    </w:rPr>
  </w:style>
  <w:style w:type="paragraph" w:customStyle="1" w:styleId="2E0675A32D9A4C0EB85614650267EEE68">
    <w:name w:val="2E0675A32D9A4C0EB85614650267EEE68"/>
    <w:rsid w:val="00137F76"/>
    <w:pPr>
      <w:spacing w:after="0" w:line="240" w:lineRule="auto"/>
    </w:pPr>
    <w:rPr>
      <w:rFonts w:ascii="Times New Roman" w:eastAsia="Times New Roman" w:hAnsi="Times New Roman" w:cs="Times New Roman"/>
      <w:sz w:val="24"/>
      <w:szCs w:val="24"/>
    </w:rPr>
  </w:style>
  <w:style w:type="paragraph" w:customStyle="1" w:styleId="F1723381B2414CBCA1C0E28045404EA78">
    <w:name w:val="F1723381B2414CBCA1C0E28045404EA78"/>
    <w:rsid w:val="00137F76"/>
    <w:pPr>
      <w:spacing w:after="0" w:line="240" w:lineRule="auto"/>
    </w:pPr>
    <w:rPr>
      <w:rFonts w:ascii="Times New Roman" w:eastAsia="Times New Roman" w:hAnsi="Times New Roman" w:cs="Times New Roman"/>
      <w:sz w:val="24"/>
      <w:szCs w:val="24"/>
    </w:rPr>
  </w:style>
  <w:style w:type="paragraph" w:customStyle="1" w:styleId="CD0DD0483346469980B0A6B23E2F736D8">
    <w:name w:val="CD0DD0483346469980B0A6B23E2F736D8"/>
    <w:rsid w:val="00137F76"/>
    <w:pPr>
      <w:spacing w:after="0" w:line="240" w:lineRule="auto"/>
    </w:pPr>
    <w:rPr>
      <w:rFonts w:ascii="Times New Roman" w:eastAsia="Times New Roman" w:hAnsi="Times New Roman" w:cs="Times New Roman"/>
      <w:sz w:val="24"/>
      <w:szCs w:val="24"/>
    </w:rPr>
  </w:style>
  <w:style w:type="paragraph" w:customStyle="1" w:styleId="2D2EF52FB93C4FBEB549F17DBC0CC26F10">
    <w:name w:val="2D2EF52FB93C4FBEB549F17DBC0CC26F10"/>
    <w:rsid w:val="00137F76"/>
    <w:pPr>
      <w:spacing w:after="0" w:line="240" w:lineRule="auto"/>
    </w:pPr>
    <w:rPr>
      <w:rFonts w:ascii="Times New Roman" w:eastAsia="Times New Roman" w:hAnsi="Times New Roman" w:cs="Times New Roman"/>
      <w:sz w:val="24"/>
      <w:szCs w:val="24"/>
    </w:rPr>
  </w:style>
  <w:style w:type="paragraph" w:customStyle="1" w:styleId="0755A94CCCF64812924850885F5C8BCD8">
    <w:name w:val="0755A94CCCF64812924850885F5C8BCD8"/>
    <w:rsid w:val="00137F76"/>
    <w:pPr>
      <w:spacing w:after="0" w:line="240" w:lineRule="auto"/>
    </w:pPr>
    <w:rPr>
      <w:rFonts w:ascii="Times New Roman" w:eastAsia="Times New Roman" w:hAnsi="Times New Roman" w:cs="Times New Roman"/>
      <w:sz w:val="24"/>
      <w:szCs w:val="24"/>
    </w:rPr>
  </w:style>
  <w:style w:type="paragraph" w:customStyle="1" w:styleId="A74C1E9272DF41008073C6EEF7FE6B738">
    <w:name w:val="A74C1E9272DF41008073C6EEF7FE6B738"/>
    <w:rsid w:val="00137F76"/>
    <w:pPr>
      <w:spacing w:after="0" w:line="240" w:lineRule="auto"/>
    </w:pPr>
    <w:rPr>
      <w:rFonts w:ascii="Times New Roman" w:eastAsia="Times New Roman" w:hAnsi="Times New Roman" w:cs="Times New Roman"/>
      <w:sz w:val="24"/>
      <w:szCs w:val="24"/>
    </w:rPr>
  </w:style>
  <w:style w:type="paragraph" w:customStyle="1" w:styleId="8C734E6B38C54C2A8B63B13654C2352E8">
    <w:name w:val="8C734E6B38C54C2A8B63B13654C2352E8"/>
    <w:rsid w:val="00137F76"/>
    <w:pPr>
      <w:spacing w:after="0" w:line="240" w:lineRule="auto"/>
    </w:pPr>
    <w:rPr>
      <w:rFonts w:ascii="Times New Roman" w:eastAsia="Times New Roman" w:hAnsi="Times New Roman" w:cs="Times New Roman"/>
      <w:sz w:val="24"/>
      <w:szCs w:val="24"/>
    </w:rPr>
  </w:style>
  <w:style w:type="paragraph" w:customStyle="1" w:styleId="BF32C17ECED74279B393E0C427FD7F238">
    <w:name w:val="BF32C17ECED74279B393E0C427FD7F238"/>
    <w:rsid w:val="00137F76"/>
    <w:pPr>
      <w:spacing w:after="0" w:line="240" w:lineRule="auto"/>
    </w:pPr>
    <w:rPr>
      <w:rFonts w:ascii="Times New Roman" w:eastAsia="Times New Roman" w:hAnsi="Times New Roman" w:cs="Times New Roman"/>
      <w:sz w:val="24"/>
      <w:szCs w:val="24"/>
    </w:rPr>
  </w:style>
  <w:style w:type="paragraph" w:customStyle="1" w:styleId="111EE393760546C49B5248468E250A038">
    <w:name w:val="111EE393760546C49B5248468E250A038"/>
    <w:rsid w:val="00137F76"/>
    <w:pPr>
      <w:spacing w:after="0" w:line="240" w:lineRule="auto"/>
    </w:pPr>
    <w:rPr>
      <w:rFonts w:ascii="Times New Roman" w:eastAsia="Times New Roman" w:hAnsi="Times New Roman" w:cs="Times New Roman"/>
      <w:sz w:val="24"/>
      <w:szCs w:val="24"/>
    </w:rPr>
  </w:style>
  <w:style w:type="paragraph" w:customStyle="1" w:styleId="4C58BA9437D54E669945D4B25DB1C8B08">
    <w:name w:val="4C58BA9437D54E669945D4B25DB1C8B08"/>
    <w:rsid w:val="00137F76"/>
    <w:pPr>
      <w:spacing w:after="0" w:line="240" w:lineRule="auto"/>
    </w:pPr>
    <w:rPr>
      <w:rFonts w:ascii="Times New Roman" w:eastAsia="Times New Roman" w:hAnsi="Times New Roman" w:cs="Times New Roman"/>
      <w:sz w:val="24"/>
      <w:szCs w:val="24"/>
    </w:rPr>
  </w:style>
  <w:style w:type="paragraph" w:customStyle="1" w:styleId="38B5CAD5913C4663B5DCADA5B3E31B0A8">
    <w:name w:val="38B5CAD5913C4663B5DCADA5B3E31B0A8"/>
    <w:rsid w:val="00137F76"/>
    <w:pPr>
      <w:spacing w:after="0" w:line="240" w:lineRule="auto"/>
    </w:pPr>
    <w:rPr>
      <w:rFonts w:ascii="Times New Roman" w:eastAsia="Times New Roman" w:hAnsi="Times New Roman" w:cs="Times New Roman"/>
      <w:sz w:val="24"/>
      <w:szCs w:val="24"/>
    </w:rPr>
  </w:style>
  <w:style w:type="paragraph" w:customStyle="1" w:styleId="DAACD7CB35324277A15CD3A5AD1406E78">
    <w:name w:val="DAACD7CB35324277A15CD3A5AD1406E78"/>
    <w:rsid w:val="00137F76"/>
    <w:pPr>
      <w:spacing w:after="0" w:line="240" w:lineRule="auto"/>
    </w:pPr>
    <w:rPr>
      <w:rFonts w:ascii="Times New Roman" w:eastAsia="Times New Roman" w:hAnsi="Times New Roman" w:cs="Times New Roman"/>
      <w:sz w:val="24"/>
      <w:szCs w:val="24"/>
    </w:rPr>
  </w:style>
  <w:style w:type="paragraph" w:customStyle="1" w:styleId="A582DED5D1D54F58997005B8025719298">
    <w:name w:val="A582DED5D1D54F58997005B8025719298"/>
    <w:rsid w:val="00137F76"/>
    <w:pPr>
      <w:spacing w:after="0" w:line="240" w:lineRule="auto"/>
    </w:pPr>
    <w:rPr>
      <w:rFonts w:ascii="Times New Roman" w:eastAsia="Times New Roman" w:hAnsi="Times New Roman" w:cs="Times New Roman"/>
      <w:sz w:val="24"/>
      <w:szCs w:val="24"/>
    </w:rPr>
  </w:style>
  <w:style w:type="paragraph" w:customStyle="1" w:styleId="183036186ED74F1EB9DF3C38084584B78">
    <w:name w:val="183036186ED74F1EB9DF3C38084584B78"/>
    <w:rsid w:val="00137F76"/>
    <w:pPr>
      <w:spacing w:after="0" w:line="240" w:lineRule="auto"/>
    </w:pPr>
    <w:rPr>
      <w:rFonts w:ascii="Times New Roman" w:eastAsia="Times New Roman" w:hAnsi="Times New Roman" w:cs="Times New Roman"/>
      <w:sz w:val="24"/>
      <w:szCs w:val="24"/>
    </w:rPr>
  </w:style>
  <w:style w:type="paragraph" w:customStyle="1" w:styleId="E993B5BB979D43849929CD2B929D64138">
    <w:name w:val="E993B5BB979D43849929CD2B929D64138"/>
    <w:rsid w:val="00137F76"/>
    <w:pPr>
      <w:spacing w:after="0" w:line="240" w:lineRule="auto"/>
    </w:pPr>
    <w:rPr>
      <w:rFonts w:ascii="Times New Roman" w:eastAsia="Times New Roman" w:hAnsi="Times New Roman" w:cs="Times New Roman"/>
      <w:sz w:val="24"/>
      <w:szCs w:val="24"/>
    </w:rPr>
  </w:style>
  <w:style w:type="paragraph" w:customStyle="1" w:styleId="12F283F6B4184D30A2C0A94A730FE0258">
    <w:name w:val="12F283F6B4184D30A2C0A94A730FE0258"/>
    <w:rsid w:val="00137F76"/>
    <w:pPr>
      <w:spacing w:after="0" w:line="240" w:lineRule="auto"/>
    </w:pPr>
    <w:rPr>
      <w:rFonts w:ascii="Times New Roman" w:eastAsia="Times New Roman" w:hAnsi="Times New Roman" w:cs="Times New Roman"/>
      <w:sz w:val="24"/>
      <w:szCs w:val="24"/>
    </w:rPr>
  </w:style>
  <w:style w:type="paragraph" w:customStyle="1" w:styleId="B21A6A89F5EB42E4BA8EF5BE30F911958">
    <w:name w:val="B21A6A89F5EB42E4BA8EF5BE30F911958"/>
    <w:rsid w:val="00137F76"/>
    <w:pPr>
      <w:spacing w:after="0" w:line="240" w:lineRule="auto"/>
    </w:pPr>
    <w:rPr>
      <w:rFonts w:ascii="Times New Roman" w:eastAsia="Times New Roman" w:hAnsi="Times New Roman" w:cs="Times New Roman"/>
      <w:sz w:val="24"/>
      <w:szCs w:val="24"/>
    </w:rPr>
  </w:style>
  <w:style w:type="paragraph" w:customStyle="1" w:styleId="67CC94AD7A5C4B02A162798847B320A18">
    <w:name w:val="67CC94AD7A5C4B02A162798847B320A18"/>
    <w:rsid w:val="00137F76"/>
    <w:pPr>
      <w:spacing w:after="0" w:line="240" w:lineRule="auto"/>
    </w:pPr>
    <w:rPr>
      <w:rFonts w:ascii="Times New Roman" w:eastAsia="Times New Roman" w:hAnsi="Times New Roman" w:cs="Times New Roman"/>
      <w:sz w:val="24"/>
      <w:szCs w:val="24"/>
    </w:rPr>
  </w:style>
  <w:style w:type="paragraph" w:customStyle="1" w:styleId="2013FC1D7C9144C99032541933CF8FDE8">
    <w:name w:val="2013FC1D7C9144C99032541933CF8FDE8"/>
    <w:rsid w:val="00137F76"/>
    <w:pPr>
      <w:spacing w:after="0" w:line="240" w:lineRule="auto"/>
    </w:pPr>
    <w:rPr>
      <w:rFonts w:ascii="Times New Roman" w:eastAsia="Times New Roman" w:hAnsi="Times New Roman" w:cs="Times New Roman"/>
      <w:sz w:val="24"/>
      <w:szCs w:val="24"/>
    </w:rPr>
  </w:style>
  <w:style w:type="paragraph" w:customStyle="1" w:styleId="2E65AC130722405F933486B4AA8079738">
    <w:name w:val="2E65AC130722405F933486B4AA8079738"/>
    <w:rsid w:val="00137F76"/>
    <w:pPr>
      <w:spacing w:after="0" w:line="240" w:lineRule="auto"/>
    </w:pPr>
    <w:rPr>
      <w:rFonts w:ascii="Times New Roman" w:eastAsia="Times New Roman" w:hAnsi="Times New Roman" w:cs="Times New Roman"/>
      <w:sz w:val="24"/>
      <w:szCs w:val="24"/>
    </w:rPr>
  </w:style>
  <w:style w:type="paragraph" w:customStyle="1" w:styleId="0EB421A28CB34C1884F5A72FC6C53A5F8">
    <w:name w:val="0EB421A28CB34C1884F5A72FC6C53A5F8"/>
    <w:rsid w:val="00137F76"/>
    <w:pPr>
      <w:spacing w:after="0" w:line="240" w:lineRule="auto"/>
    </w:pPr>
    <w:rPr>
      <w:rFonts w:ascii="Times New Roman" w:eastAsia="Times New Roman" w:hAnsi="Times New Roman" w:cs="Times New Roman"/>
      <w:sz w:val="24"/>
      <w:szCs w:val="24"/>
    </w:rPr>
  </w:style>
  <w:style w:type="paragraph" w:customStyle="1" w:styleId="6A9A07A83A6B43209837376907265BAC8">
    <w:name w:val="6A9A07A83A6B43209837376907265BAC8"/>
    <w:rsid w:val="00137F76"/>
    <w:pPr>
      <w:spacing w:after="0" w:line="240" w:lineRule="auto"/>
    </w:pPr>
    <w:rPr>
      <w:rFonts w:ascii="Times New Roman" w:eastAsia="Times New Roman" w:hAnsi="Times New Roman" w:cs="Times New Roman"/>
      <w:sz w:val="24"/>
      <w:szCs w:val="24"/>
    </w:rPr>
  </w:style>
  <w:style w:type="paragraph" w:customStyle="1" w:styleId="BEAB002B22454B27A600C353487AD24A8">
    <w:name w:val="BEAB002B22454B27A600C353487AD24A8"/>
    <w:rsid w:val="00137F76"/>
    <w:pPr>
      <w:spacing w:after="0" w:line="240" w:lineRule="auto"/>
    </w:pPr>
    <w:rPr>
      <w:rFonts w:ascii="Times New Roman" w:eastAsia="Times New Roman" w:hAnsi="Times New Roman" w:cs="Times New Roman"/>
      <w:sz w:val="24"/>
      <w:szCs w:val="24"/>
    </w:rPr>
  </w:style>
  <w:style w:type="paragraph" w:customStyle="1" w:styleId="F3E4C9EC910E4A7EA65D7431F6C74E978">
    <w:name w:val="F3E4C9EC910E4A7EA65D7431F6C74E978"/>
    <w:rsid w:val="00137F76"/>
    <w:pPr>
      <w:spacing w:after="0" w:line="240" w:lineRule="auto"/>
    </w:pPr>
    <w:rPr>
      <w:rFonts w:ascii="Times New Roman" w:eastAsia="Times New Roman" w:hAnsi="Times New Roman" w:cs="Times New Roman"/>
      <w:sz w:val="24"/>
      <w:szCs w:val="24"/>
    </w:rPr>
  </w:style>
  <w:style w:type="paragraph" w:customStyle="1" w:styleId="31EB518969E14E80B672782F8AF2D7058">
    <w:name w:val="31EB518969E14E80B672782F8AF2D7058"/>
    <w:rsid w:val="00137F76"/>
    <w:pPr>
      <w:spacing w:after="0" w:line="240" w:lineRule="auto"/>
    </w:pPr>
    <w:rPr>
      <w:rFonts w:ascii="Times New Roman" w:eastAsia="Times New Roman" w:hAnsi="Times New Roman" w:cs="Times New Roman"/>
      <w:sz w:val="24"/>
      <w:szCs w:val="24"/>
    </w:rPr>
  </w:style>
  <w:style w:type="paragraph" w:customStyle="1" w:styleId="A231A3D250DE45EBA179C3D195387C838">
    <w:name w:val="A231A3D250DE45EBA179C3D195387C838"/>
    <w:rsid w:val="00137F76"/>
    <w:pPr>
      <w:spacing w:after="0" w:line="240" w:lineRule="auto"/>
    </w:pPr>
    <w:rPr>
      <w:rFonts w:ascii="Times New Roman" w:eastAsia="Times New Roman" w:hAnsi="Times New Roman" w:cs="Times New Roman"/>
      <w:sz w:val="24"/>
      <w:szCs w:val="24"/>
    </w:rPr>
  </w:style>
  <w:style w:type="paragraph" w:customStyle="1" w:styleId="BF96895AB7924E219620AEADFFAE23D28">
    <w:name w:val="BF96895AB7924E219620AEADFFAE23D28"/>
    <w:rsid w:val="00137F76"/>
    <w:pPr>
      <w:spacing w:after="0" w:line="240" w:lineRule="auto"/>
    </w:pPr>
    <w:rPr>
      <w:rFonts w:ascii="Times New Roman" w:eastAsia="Times New Roman" w:hAnsi="Times New Roman" w:cs="Times New Roman"/>
      <w:sz w:val="24"/>
      <w:szCs w:val="24"/>
    </w:rPr>
  </w:style>
  <w:style w:type="paragraph" w:customStyle="1" w:styleId="9F0DA20D330F45CC8F41AF83AF2A99698">
    <w:name w:val="9F0DA20D330F45CC8F41AF83AF2A99698"/>
    <w:rsid w:val="00137F76"/>
    <w:pPr>
      <w:spacing w:after="0" w:line="240" w:lineRule="auto"/>
    </w:pPr>
    <w:rPr>
      <w:rFonts w:ascii="Times New Roman" w:eastAsia="Times New Roman" w:hAnsi="Times New Roman" w:cs="Times New Roman"/>
      <w:sz w:val="24"/>
      <w:szCs w:val="24"/>
    </w:rPr>
  </w:style>
  <w:style w:type="paragraph" w:customStyle="1" w:styleId="594C6CE97FF54146930B80426D3E31BE8">
    <w:name w:val="594C6CE97FF54146930B80426D3E31BE8"/>
    <w:rsid w:val="00137F76"/>
    <w:pPr>
      <w:spacing w:after="0" w:line="240" w:lineRule="auto"/>
    </w:pPr>
    <w:rPr>
      <w:rFonts w:ascii="Times New Roman" w:eastAsia="Times New Roman" w:hAnsi="Times New Roman" w:cs="Times New Roman"/>
      <w:sz w:val="24"/>
      <w:szCs w:val="24"/>
    </w:rPr>
  </w:style>
  <w:style w:type="paragraph" w:customStyle="1" w:styleId="70B999C0F4044B8A90DF7D0390481C778">
    <w:name w:val="70B999C0F4044B8A90DF7D0390481C778"/>
    <w:rsid w:val="00137F76"/>
    <w:pPr>
      <w:spacing w:after="0" w:line="240" w:lineRule="auto"/>
    </w:pPr>
    <w:rPr>
      <w:rFonts w:ascii="Times New Roman" w:eastAsia="Times New Roman" w:hAnsi="Times New Roman" w:cs="Times New Roman"/>
      <w:sz w:val="24"/>
      <w:szCs w:val="24"/>
    </w:rPr>
  </w:style>
  <w:style w:type="paragraph" w:customStyle="1" w:styleId="B053152C07A34ACCBA894575C57C53AB8">
    <w:name w:val="B053152C07A34ACCBA894575C57C53AB8"/>
    <w:rsid w:val="00137F76"/>
    <w:pPr>
      <w:spacing w:after="0" w:line="240" w:lineRule="auto"/>
    </w:pPr>
    <w:rPr>
      <w:rFonts w:ascii="Times New Roman" w:eastAsia="Times New Roman" w:hAnsi="Times New Roman" w:cs="Times New Roman"/>
      <w:sz w:val="24"/>
      <w:szCs w:val="24"/>
    </w:rPr>
  </w:style>
  <w:style w:type="paragraph" w:customStyle="1" w:styleId="5335B49113C646C49ABC31F92F044BEE8">
    <w:name w:val="5335B49113C646C49ABC31F92F044BEE8"/>
    <w:rsid w:val="00137F76"/>
    <w:pPr>
      <w:spacing w:after="0" w:line="240" w:lineRule="auto"/>
    </w:pPr>
    <w:rPr>
      <w:rFonts w:ascii="Times New Roman" w:eastAsia="Times New Roman" w:hAnsi="Times New Roman" w:cs="Times New Roman"/>
      <w:sz w:val="24"/>
      <w:szCs w:val="24"/>
    </w:rPr>
  </w:style>
  <w:style w:type="paragraph" w:customStyle="1" w:styleId="742523E46DA74F45B708B085490C48128">
    <w:name w:val="742523E46DA74F45B708B085490C48128"/>
    <w:rsid w:val="00137F76"/>
    <w:pPr>
      <w:spacing w:after="0" w:line="240" w:lineRule="auto"/>
    </w:pPr>
    <w:rPr>
      <w:rFonts w:ascii="Times New Roman" w:eastAsia="Times New Roman" w:hAnsi="Times New Roman" w:cs="Times New Roman"/>
      <w:sz w:val="24"/>
      <w:szCs w:val="24"/>
    </w:rPr>
  </w:style>
  <w:style w:type="paragraph" w:customStyle="1" w:styleId="CC5AE57CA2E4449C87C1344CBF710FF18">
    <w:name w:val="CC5AE57CA2E4449C87C1344CBF710FF18"/>
    <w:rsid w:val="00137F76"/>
    <w:pPr>
      <w:spacing w:after="0" w:line="240" w:lineRule="auto"/>
    </w:pPr>
    <w:rPr>
      <w:rFonts w:ascii="Times New Roman" w:eastAsia="Times New Roman" w:hAnsi="Times New Roman" w:cs="Times New Roman"/>
      <w:sz w:val="24"/>
      <w:szCs w:val="24"/>
    </w:rPr>
  </w:style>
  <w:style w:type="paragraph" w:customStyle="1" w:styleId="B18AC5CEE5E8490BAB75E4C31D9ABFEC8">
    <w:name w:val="B18AC5CEE5E8490BAB75E4C31D9ABFEC8"/>
    <w:rsid w:val="00137F76"/>
    <w:pPr>
      <w:spacing w:after="0" w:line="240" w:lineRule="auto"/>
    </w:pPr>
    <w:rPr>
      <w:rFonts w:ascii="Times New Roman" w:eastAsia="Times New Roman" w:hAnsi="Times New Roman" w:cs="Times New Roman"/>
      <w:sz w:val="24"/>
      <w:szCs w:val="24"/>
    </w:rPr>
  </w:style>
  <w:style w:type="paragraph" w:customStyle="1" w:styleId="C384C578D94E41E095A1B4D36FDD8FB48">
    <w:name w:val="C384C578D94E41E095A1B4D36FDD8FB48"/>
    <w:rsid w:val="00137F76"/>
    <w:pPr>
      <w:spacing w:after="0" w:line="240" w:lineRule="auto"/>
    </w:pPr>
    <w:rPr>
      <w:rFonts w:ascii="Times New Roman" w:eastAsia="Times New Roman" w:hAnsi="Times New Roman" w:cs="Times New Roman"/>
      <w:sz w:val="24"/>
      <w:szCs w:val="24"/>
    </w:rPr>
  </w:style>
  <w:style w:type="paragraph" w:customStyle="1" w:styleId="685E6BDBBBA140648CA5B0FD759959AA8">
    <w:name w:val="685E6BDBBBA140648CA5B0FD759959AA8"/>
    <w:rsid w:val="00137F76"/>
    <w:pPr>
      <w:spacing w:after="0" w:line="240" w:lineRule="auto"/>
    </w:pPr>
    <w:rPr>
      <w:rFonts w:ascii="Times New Roman" w:eastAsia="Times New Roman" w:hAnsi="Times New Roman" w:cs="Times New Roman"/>
      <w:sz w:val="24"/>
      <w:szCs w:val="24"/>
    </w:rPr>
  </w:style>
  <w:style w:type="paragraph" w:customStyle="1" w:styleId="AF0DBC9C52924E139E012CAF6470ABEE8">
    <w:name w:val="AF0DBC9C52924E139E012CAF6470ABEE8"/>
    <w:rsid w:val="00137F76"/>
    <w:pPr>
      <w:spacing w:after="0" w:line="240" w:lineRule="auto"/>
    </w:pPr>
    <w:rPr>
      <w:rFonts w:ascii="Times New Roman" w:eastAsia="Times New Roman" w:hAnsi="Times New Roman" w:cs="Times New Roman"/>
      <w:sz w:val="24"/>
      <w:szCs w:val="24"/>
    </w:rPr>
  </w:style>
  <w:style w:type="paragraph" w:customStyle="1" w:styleId="5A081CA406BB43C498E821E90E433A758">
    <w:name w:val="5A081CA406BB43C498E821E90E433A758"/>
    <w:rsid w:val="00137F76"/>
    <w:pPr>
      <w:spacing w:after="0" w:line="240" w:lineRule="auto"/>
    </w:pPr>
    <w:rPr>
      <w:rFonts w:ascii="Times New Roman" w:eastAsia="Times New Roman" w:hAnsi="Times New Roman" w:cs="Times New Roman"/>
      <w:sz w:val="24"/>
      <w:szCs w:val="24"/>
    </w:rPr>
  </w:style>
  <w:style w:type="paragraph" w:customStyle="1" w:styleId="F2318E703C9D44C194AAC194851580358">
    <w:name w:val="F2318E703C9D44C194AAC194851580358"/>
    <w:rsid w:val="00137F76"/>
    <w:pPr>
      <w:spacing w:after="0" w:line="240" w:lineRule="auto"/>
    </w:pPr>
    <w:rPr>
      <w:rFonts w:ascii="Times New Roman" w:eastAsia="Times New Roman" w:hAnsi="Times New Roman" w:cs="Times New Roman"/>
      <w:sz w:val="24"/>
      <w:szCs w:val="24"/>
    </w:rPr>
  </w:style>
  <w:style w:type="paragraph" w:customStyle="1" w:styleId="8AFDB751C3274A3A926663DAEE3A56768">
    <w:name w:val="8AFDB751C3274A3A926663DAEE3A56768"/>
    <w:rsid w:val="00137F76"/>
    <w:pPr>
      <w:spacing w:after="0" w:line="240" w:lineRule="auto"/>
    </w:pPr>
    <w:rPr>
      <w:rFonts w:ascii="Times New Roman" w:eastAsia="Times New Roman" w:hAnsi="Times New Roman" w:cs="Times New Roman"/>
      <w:sz w:val="24"/>
      <w:szCs w:val="24"/>
    </w:rPr>
  </w:style>
  <w:style w:type="paragraph" w:customStyle="1" w:styleId="7B49459F7E1B499E8700CE79DA9B001C8">
    <w:name w:val="7B49459F7E1B499E8700CE79DA9B001C8"/>
    <w:rsid w:val="00137F76"/>
    <w:pPr>
      <w:spacing w:after="0" w:line="240" w:lineRule="auto"/>
    </w:pPr>
    <w:rPr>
      <w:rFonts w:ascii="Times New Roman" w:eastAsia="Times New Roman" w:hAnsi="Times New Roman" w:cs="Times New Roman"/>
      <w:sz w:val="24"/>
      <w:szCs w:val="24"/>
    </w:rPr>
  </w:style>
  <w:style w:type="paragraph" w:customStyle="1" w:styleId="DD6FFAB2E5B74355A225A11FCB9F9D1E8">
    <w:name w:val="DD6FFAB2E5B74355A225A11FCB9F9D1E8"/>
    <w:rsid w:val="00137F76"/>
    <w:pPr>
      <w:spacing w:after="0" w:line="240" w:lineRule="auto"/>
    </w:pPr>
    <w:rPr>
      <w:rFonts w:ascii="Times New Roman" w:eastAsia="Times New Roman" w:hAnsi="Times New Roman" w:cs="Times New Roman"/>
      <w:sz w:val="24"/>
      <w:szCs w:val="24"/>
    </w:rPr>
  </w:style>
  <w:style w:type="paragraph" w:customStyle="1" w:styleId="A8015A5994B74A64B6922D40DC2AF1C78">
    <w:name w:val="A8015A5994B74A64B6922D40DC2AF1C78"/>
    <w:rsid w:val="00137F76"/>
    <w:pPr>
      <w:spacing w:after="0" w:line="240" w:lineRule="auto"/>
    </w:pPr>
    <w:rPr>
      <w:rFonts w:ascii="Times New Roman" w:eastAsia="Times New Roman" w:hAnsi="Times New Roman" w:cs="Times New Roman"/>
      <w:sz w:val="24"/>
      <w:szCs w:val="24"/>
    </w:rPr>
  </w:style>
  <w:style w:type="paragraph" w:customStyle="1" w:styleId="251F7E2315774881882BC9279D0A01FB8">
    <w:name w:val="251F7E2315774881882BC9279D0A01FB8"/>
    <w:rsid w:val="00137F76"/>
    <w:pPr>
      <w:spacing w:after="0" w:line="240" w:lineRule="auto"/>
    </w:pPr>
    <w:rPr>
      <w:rFonts w:ascii="Times New Roman" w:eastAsia="Times New Roman" w:hAnsi="Times New Roman" w:cs="Times New Roman"/>
      <w:sz w:val="24"/>
      <w:szCs w:val="24"/>
    </w:rPr>
  </w:style>
  <w:style w:type="paragraph" w:customStyle="1" w:styleId="341F1BECF02F47FDBE16DD46FDF7E2678">
    <w:name w:val="341F1BECF02F47FDBE16DD46FDF7E2678"/>
    <w:rsid w:val="00137F76"/>
    <w:pPr>
      <w:spacing w:after="0" w:line="240" w:lineRule="auto"/>
    </w:pPr>
    <w:rPr>
      <w:rFonts w:ascii="Times New Roman" w:eastAsia="Times New Roman" w:hAnsi="Times New Roman" w:cs="Times New Roman"/>
      <w:sz w:val="24"/>
      <w:szCs w:val="24"/>
    </w:rPr>
  </w:style>
  <w:style w:type="paragraph" w:customStyle="1" w:styleId="8316F63A1CC143DDA729F353B74D28578">
    <w:name w:val="8316F63A1CC143DDA729F353B74D28578"/>
    <w:rsid w:val="00137F76"/>
    <w:pPr>
      <w:spacing w:after="0" w:line="240" w:lineRule="auto"/>
    </w:pPr>
    <w:rPr>
      <w:rFonts w:ascii="Times New Roman" w:eastAsia="Times New Roman" w:hAnsi="Times New Roman" w:cs="Times New Roman"/>
      <w:sz w:val="24"/>
      <w:szCs w:val="24"/>
    </w:rPr>
  </w:style>
  <w:style w:type="paragraph" w:customStyle="1" w:styleId="C124F84AAFBE45D9B150A6B88648E5C18">
    <w:name w:val="C124F84AAFBE45D9B150A6B88648E5C18"/>
    <w:rsid w:val="00137F76"/>
    <w:pPr>
      <w:spacing w:after="0" w:line="240" w:lineRule="auto"/>
    </w:pPr>
    <w:rPr>
      <w:rFonts w:ascii="Times New Roman" w:eastAsia="Times New Roman" w:hAnsi="Times New Roman" w:cs="Times New Roman"/>
      <w:sz w:val="24"/>
      <w:szCs w:val="24"/>
    </w:rPr>
  </w:style>
  <w:style w:type="paragraph" w:customStyle="1" w:styleId="6473A61CBECE41F88C44154C1F1D016D8">
    <w:name w:val="6473A61CBECE41F88C44154C1F1D016D8"/>
    <w:rsid w:val="00137F76"/>
    <w:pPr>
      <w:spacing w:after="0" w:line="240" w:lineRule="auto"/>
    </w:pPr>
    <w:rPr>
      <w:rFonts w:ascii="Times New Roman" w:eastAsia="Times New Roman" w:hAnsi="Times New Roman" w:cs="Times New Roman"/>
      <w:sz w:val="24"/>
      <w:szCs w:val="24"/>
    </w:rPr>
  </w:style>
  <w:style w:type="paragraph" w:customStyle="1" w:styleId="9CDC96CD6DF4405EB3A7C302022906E78">
    <w:name w:val="9CDC96CD6DF4405EB3A7C302022906E78"/>
    <w:rsid w:val="00137F76"/>
    <w:pPr>
      <w:spacing w:after="0" w:line="240" w:lineRule="auto"/>
    </w:pPr>
    <w:rPr>
      <w:rFonts w:ascii="Times New Roman" w:eastAsia="Times New Roman" w:hAnsi="Times New Roman" w:cs="Times New Roman"/>
      <w:sz w:val="24"/>
      <w:szCs w:val="24"/>
    </w:rPr>
  </w:style>
  <w:style w:type="paragraph" w:customStyle="1" w:styleId="DE5A4EA8896349CA96EC1040E9E5528C8">
    <w:name w:val="DE5A4EA8896349CA96EC1040E9E5528C8"/>
    <w:rsid w:val="00137F76"/>
    <w:pPr>
      <w:spacing w:after="0" w:line="240" w:lineRule="auto"/>
    </w:pPr>
    <w:rPr>
      <w:rFonts w:ascii="Times New Roman" w:eastAsia="Times New Roman" w:hAnsi="Times New Roman" w:cs="Times New Roman"/>
      <w:sz w:val="24"/>
      <w:szCs w:val="24"/>
    </w:rPr>
  </w:style>
  <w:style w:type="paragraph" w:customStyle="1" w:styleId="C7E22F7F335547F29126C49A3F8301A68">
    <w:name w:val="C7E22F7F335547F29126C49A3F8301A68"/>
    <w:rsid w:val="00137F76"/>
    <w:pPr>
      <w:spacing w:after="0" w:line="240" w:lineRule="auto"/>
    </w:pPr>
    <w:rPr>
      <w:rFonts w:ascii="Times New Roman" w:eastAsia="Times New Roman" w:hAnsi="Times New Roman" w:cs="Times New Roman"/>
      <w:sz w:val="24"/>
      <w:szCs w:val="24"/>
    </w:rPr>
  </w:style>
  <w:style w:type="paragraph" w:customStyle="1" w:styleId="8F3313A882944F6E8B93A2819F61573A8">
    <w:name w:val="8F3313A882944F6E8B93A2819F61573A8"/>
    <w:rsid w:val="00137F76"/>
    <w:pPr>
      <w:spacing w:after="0" w:line="240" w:lineRule="auto"/>
    </w:pPr>
    <w:rPr>
      <w:rFonts w:ascii="Times New Roman" w:eastAsia="Times New Roman" w:hAnsi="Times New Roman" w:cs="Times New Roman"/>
      <w:sz w:val="24"/>
      <w:szCs w:val="24"/>
    </w:rPr>
  </w:style>
  <w:style w:type="paragraph" w:customStyle="1" w:styleId="221D398D6A37491396451B7F3FC47DCE8">
    <w:name w:val="221D398D6A37491396451B7F3FC47DCE8"/>
    <w:rsid w:val="00137F76"/>
    <w:pPr>
      <w:spacing w:after="0" w:line="240" w:lineRule="auto"/>
    </w:pPr>
    <w:rPr>
      <w:rFonts w:ascii="Times New Roman" w:eastAsia="Times New Roman" w:hAnsi="Times New Roman" w:cs="Times New Roman"/>
      <w:sz w:val="24"/>
      <w:szCs w:val="24"/>
    </w:rPr>
  </w:style>
  <w:style w:type="paragraph" w:customStyle="1" w:styleId="86D84C95E3034F57A17C9BCE35610E4C8">
    <w:name w:val="86D84C95E3034F57A17C9BCE35610E4C8"/>
    <w:rsid w:val="00137F76"/>
    <w:pPr>
      <w:spacing w:after="0" w:line="240" w:lineRule="auto"/>
    </w:pPr>
    <w:rPr>
      <w:rFonts w:ascii="Times New Roman" w:eastAsia="Times New Roman" w:hAnsi="Times New Roman" w:cs="Times New Roman"/>
      <w:sz w:val="24"/>
      <w:szCs w:val="24"/>
    </w:rPr>
  </w:style>
  <w:style w:type="paragraph" w:customStyle="1" w:styleId="DB0041162D57482E81B5FB35A89BCBDB8">
    <w:name w:val="DB0041162D57482E81B5FB35A89BCBDB8"/>
    <w:rsid w:val="00137F76"/>
    <w:pPr>
      <w:spacing w:after="0" w:line="240" w:lineRule="auto"/>
    </w:pPr>
    <w:rPr>
      <w:rFonts w:ascii="Times New Roman" w:eastAsia="Times New Roman" w:hAnsi="Times New Roman" w:cs="Times New Roman"/>
      <w:sz w:val="24"/>
      <w:szCs w:val="24"/>
    </w:rPr>
  </w:style>
  <w:style w:type="paragraph" w:customStyle="1" w:styleId="1027969137794F41811A006350CA374D8">
    <w:name w:val="1027969137794F41811A006350CA374D8"/>
    <w:rsid w:val="00137F76"/>
    <w:pPr>
      <w:spacing w:after="0" w:line="240" w:lineRule="auto"/>
    </w:pPr>
    <w:rPr>
      <w:rFonts w:ascii="Times New Roman" w:eastAsia="Times New Roman" w:hAnsi="Times New Roman" w:cs="Times New Roman"/>
      <w:sz w:val="24"/>
      <w:szCs w:val="24"/>
    </w:rPr>
  </w:style>
  <w:style w:type="paragraph" w:customStyle="1" w:styleId="589359AB1C8A4EECAD36B685EC9E498D8">
    <w:name w:val="589359AB1C8A4EECAD36B685EC9E498D8"/>
    <w:rsid w:val="00137F76"/>
    <w:pPr>
      <w:spacing w:after="0" w:line="240" w:lineRule="auto"/>
    </w:pPr>
    <w:rPr>
      <w:rFonts w:ascii="Times New Roman" w:eastAsia="Times New Roman" w:hAnsi="Times New Roman" w:cs="Times New Roman"/>
      <w:sz w:val="24"/>
      <w:szCs w:val="24"/>
    </w:rPr>
  </w:style>
  <w:style w:type="paragraph" w:customStyle="1" w:styleId="F841DC11B5BD4FE7A208C0FF0FEAA62D8">
    <w:name w:val="F841DC11B5BD4FE7A208C0FF0FEAA62D8"/>
    <w:rsid w:val="00137F76"/>
    <w:pPr>
      <w:spacing w:after="0" w:line="240" w:lineRule="auto"/>
    </w:pPr>
    <w:rPr>
      <w:rFonts w:ascii="Times New Roman" w:eastAsia="Times New Roman" w:hAnsi="Times New Roman" w:cs="Times New Roman"/>
      <w:sz w:val="24"/>
      <w:szCs w:val="24"/>
    </w:rPr>
  </w:style>
  <w:style w:type="paragraph" w:customStyle="1" w:styleId="3A42637B7A62482594D6D78279CF83A48">
    <w:name w:val="3A42637B7A62482594D6D78279CF83A48"/>
    <w:rsid w:val="00137F76"/>
    <w:pPr>
      <w:spacing w:after="0" w:line="240" w:lineRule="auto"/>
    </w:pPr>
    <w:rPr>
      <w:rFonts w:ascii="Times New Roman" w:eastAsia="Times New Roman" w:hAnsi="Times New Roman" w:cs="Times New Roman"/>
      <w:sz w:val="24"/>
      <w:szCs w:val="24"/>
    </w:rPr>
  </w:style>
  <w:style w:type="paragraph" w:customStyle="1" w:styleId="81852107189A4F6DBD071C397E6DA66E8">
    <w:name w:val="81852107189A4F6DBD071C397E6DA66E8"/>
    <w:rsid w:val="00137F76"/>
    <w:pPr>
      <w:spacing w:after="0" w:line="240" w:lineRule="auto"/>
    </w:pPr>
    <w:rPr>
      <w:rFonts w:ascii="Times New Roman" w:eastAsia="Times New Roman" w:hAnsi="Times New Roman" w:cs="Times New Roman"/>
      <w:sz w:val="24"/>
      <w:szCs w:val="24"/>
    </w:rPr>
  </w:style>
  <w:style w:type="paragraph" w:customStyle="1" w:styleId="FBA6169F3B8B45B98364FE52C7BC71A88">
    <w:name w:val="FBA6169F3B8B45B98364FE52C7BC71A88"/>
    <w:rsid w:val="00137F76"/>
    <w:pPr>
      <w:spacing w:after="0" w:line="240" w:lineRule="auto"/>
    </w:pPr>
    <w:rPr>
      <w:rFonts w:ascii="Times New Roman" w:eastAsia="Times New Roman" w:hAnsi="Times New Roman" w:cs="Times New Roman"/>
      <w:sz w:val="24"/>
      <w:szCs w:val="24"/>
    </w:rPr>
  </w:style>
  <w:style w:type="paragraph" w:customStyle="1" w:styleId="032F82C551C447718919638DB2555F0B8">
    <w:name w:val="032F82C551C447718919638DB2555F0B8"/>
    <w:rsid w:val="00137F76"/>
    <w:pPr>
      <w:spacing w:after="0" w:line="240" w:lineRule="auto"/>
    </w:pPr>
    <w:rPr>
      <w:rFonts w:ascii="Times New Roman" w:eastAsia="Times New Roman" w:hAnsi="Times New Roman" w:cs="Times New Roman"/>
      <w:sz w:val="24"/>
      <w:szCs w:val="24"/>
    </w:rPr>
  </w:style>
  <w:style w:type="paragraph" w:customStyle="1" w:styleId="C473EA9F594940EFA73B22909A944DAF8">
    <w:name w:val="C473EA9F594940EFA73B22909A944DAF8"/>
    <w:rsid w:val="00137F76"/>
    <w:pPr>
      <w:spacing w:after="0" w:line="240" w:lineRule="auto"/>
    </w:pPr>
    <w:rPr>
      <w:rFonts w:ascii="Times New Roman" w:eastAsia="Times New Roman" w:hAnsi="Times New Roman" w:cs="Times New Roman"/>
      <w:sz w:val="24"/>
      <w:szCs w:val="24"/>
    </w:rPr>
  </w:style>
  <w:style w:type="paragraph" w:customStyle="1" w:styleId="918EF87C076442E6A3B5EBD699F257F98">
    <w:name w:val="918EF87C076442E6A3B5EBD699F257F98"/>
    <w:rsid w:val="00137F76"/>
    <w:pPr>
      <w:spacing w:after="0" w:line="240" w:lineRule="auto"/>
    </w:pPr>
    <w:rPr>
      <w:rFonts w:ascii="Times New Roman" w:eastAsia="Times New Roman" w:hAnsi="Times New Roman" w:cs="Times New Roman"/>
      <w:sz w:val="24"/>
      <w:szCs w:val="24"/>
    </w:rPr>
  </w:style>
  <w:style w:type="paragraph" w:customStyle="1" w:styleId="002291C4AEF74D15BB2B1610AB5264798">
    <w:name w:val="002291C4AEF74D15BB2B1610AB5264798"/>
    <w:rsid w:val="00137F76"/>
    <w:pPr>
      <w:spacing w:after="0" w:line="240" w:lineRule="auto"/>
    </w:pPr>
    <w:rPr>
      <w:rFonts w:ascii="Times New Roman" w:eastAsia="Times New Roman" w:hAnsi="Times New Roman" w:cs="Times New Roman"/>
      <w:sz w:val="24"/>
      <w:szCs w:val="24"/>
    </w:rPr>
  </w:style>
  <w:style w:type="paragraph" w:customStyle="1" w:styleId="8D0C6F6960184FABA7BEB3E2859935728">
    <w:name w:val="8D0C6F6960184FABA7BEB3E2859935728"/>
    <w:rsid w:val="00137F76"/>
    <w:pPr>
      <w:spacing w:after="0" w:line="240" w:lineRule="auto"/>
    </w:pPr>
    <w:rPr>
      <w:rFonts w:ascii="Times New Roman" w:eastAsia="Times New Roman" w:hAnsi="Times New Roman" w:cs="Times New Roman"/>
      <w:sz w:val="24"/>
      <w:szCs w:val="24"/>
    </w:rPr>
  </w:style>
  <w:style w:type="paragraph" w:customStyle="1" w:styleId="02D105B5967C4C8FAE9A58373B2A4E728">
    <w:name w:val="02D105B5967C4C8FAE9A58373B2A4E728"/>
    <w:rsid w:val="00137F76"/>
    <w:pPr>
      <w:spacing w:after="0" w:line="240" w:lineRule="auto"/>
    </w:pPr>
    <w:rPr>
      <w:rFonts w:ascii="Times New Roman" w:eastAsia="Times New Roman" w:hAnsi="Times New Roman" w:cs="Times New Roman"/>
      <w:sz w:val="24"/>
      <w:szCs w:val="24"/>
    </w:rPr>
  </w:style>
  <w:style w:type="paragraph" w:customStyle="1" w:styleId="5BFE07C5CED84789B616EC971B6B78B58">
    <w:name w:val="5BFE07C5CED84789B616EC971B6B78B58"/>
    <w:rsid w:val="00137F76"/>
    <w:pPr>
      <w:spacing w:after="0" w:line="240" w:lineRule="auto"/>
    </w:pPr>
    <w:rPr>
      <w:rFonts w:ascii="Times New Roman" w:eastAsia="Times New Roman" w:hAnsi="Times New Roman" w:cs="Times New Roman"/>
      <w:sz w:val="24"/>
      <w:szCs w:val="24"/>
    </w:rPr>
  </w:style>
  <w:style w:type="paragraph" w:customStyle="1" w:styleId="0282D2433F74414FB91F13AE8B06C0B58">
    <w:name w:val="0282D2433F74414FB91F13AE8B06C0B58"/>
    <w:rsid w:val="00137F76"/>
    <w:pPr>
      <w:spacing w:after="0" w:line="240" w:lineRule="auto"/>
    </w:pPr>
    <w:rPr>
      <w:rFonts w:ascii="Times New Roman" w:eastAsia="Times New Roman" w:hAnsi="Times New Roman" w:cs="Times New Roman"/>
      <w:sz w:val="24"/>
      <w:szCs w:val="24"/>
    </w:rPr>
  </w:style>
  <w:style w:type="paragraph" w:customStyle="1" w:styleId="4B95828F00E048D59037B110F73D8C378">
    <w:name w:val="4B95828F00E048D59037B110F73D8C378"/>
    <w:rsid w:val="00137F76"/>
    <w:pPr>
      <w:spacing w:after="0" w:line="240" w:lineRule="auto"/>
    </w:pPr>
    <w:rPr>
      <w:rFonts w:ascii="Times New Roman" w:eastAsia="Times New Roman" w:hAnsi="Times New Roman" w:cs="Times New Roman"/>
      <w:sz w:val="24"/>
      <w:szCs w:val="24"/>
    </w:rPr>
  </w:style>
  <w:style w:type="paragraph" w:customStyle="1" w:styleId="3C8BC3667CA54E178CCC0B9184DDA2AE8">
    <w:name w:val="3C8BC3667CA54E178CCC0B9184DDA2AE8"/>
    <w:rsid w:val="00137F76"/>
    <w:pPr>
      <w:spacing w:after="0" w:line="240" w:lineRule="auto"/>
    </w:pPr>
    <w:rPr>
      <w:rFonts w:ascii="Times New Roman" w:eastAsia="Times New Roman" w:hAnsi="Times New Roman" w:cs="Times New Roman"/>
      <w:sz w:val="24"/>
      <w:szCs w:val="24"/>
    </w:rPr>
  </w:style>
  <w:style w:type="paragraph" w:customStyle="1" w:styleId="A3B42910F5014479837E7D17D4591DFB8">
    <w:name w:val="A3B42910F5014479837E7D17D4591DFB8"/>
    <w:rsid w:val="00137F76"/>
    <w:pPr>
      <w:spacing w:after="0" w:line="240" w:lineRule="auto"/>
    </w:pPr>
    <w:rPr>
      <w:rFonts w:ascii="Times New Roman" w:eastAsia="Times New Roman" w:hAnsi="Times New Roman" w:cs="Times New Roman"/>
      <w:sz w:val="24"/>
      <w:szCs w:val="24"/>
    </w:rPr>
  </w:style>
  <w:style w:type="paragraph" w:customStyle="1" w:styleId="9ADF7637E8CC4227BE4872CCE2DD0B158">
    <w:name w:val="9ADF7637E8CC4227BE4872CCE2DD0B158"/>
    <w:rsid w:val="00137F76"/>
    <w:pPr>
      <w:spacing w:after="0" w:line="240" w:lineRule="auto"/>
    </w:pPr>
    <w:rPr>
      <w:rFonts w:ascii="Times New Roman" w:eastAsia="Times New Roman" w:hAnsi="Times New Roman" w:cs="Times New Roman"/>
      <w:sz w:val="24"/>
      <w:szCs w:val="24"/>
    </w:rPr>
  </w:style>
  <w:style w:type="paragraph" w:customStyle="1" w:styleId="03E7E7486DA0444DABAE85EFD2CDA11A8">
    <w:name w:val="03E7E7486DA0444DABAE85EFD2CDA11A8"/>
    <w:rsid w:val="00137F76"/>
    <w:pPr>
      <w:spacing w:after="0" w:line="240" w:lineRule="auto"/>
    </w:pPr>
    <w:rPr>
      <w:rFonts w:ascii="Times New Roman" w:eastAsia="Times New Roman" w:hAnsi="Times New Roman" w:cs="Times New Roman"/>
      <w:sz w:val="24"/>
      <w:szCs w:val="24"/>
    </w:rPr>
  </w:style>
  <w:style w:type="paragraph" w:customStyle="1" w:styleId="939861E7AF09467BA5EDF72AF38959AB8">
    <w:name w:val="939861E7AF09467BA5EDF72AF38959AB8"/>
    <w:rsid w:val="00137F76"/>
    <w:pPr>
      <w:spacing w:after="0" w:line="240" w:lineRule="auto"/>
    </w:pPr>
    <w:rPr>
      <w:rFonts w:ascii="Times New Roman" w:eastAsia="Times New Roman" w:hAnsi="Times New Roman" w:cs="Times New Roman"/>
      <w:sz w:val="24"/>
      <w:szCs w:val="24"/>
    </w:rPr>
  </w:style>
  <w:style w:type="paragraph" w:customStyle="1" w:styleId="AD77E09395DC4DAB815A08DD6212107D8">
    <w:name w:val="AD77E09395DC4DAB815A08DD6212107D8"/>
    <w:rsid w:val="00137F76"/>
    <w:pPr>
      <w:spacing w:after="0" w:line="240" w:lineRule="auto"/>
    </w:pPr>
    <w:rPr>
      <w:rFonts w:ascii="Times New Roman" w:eastAsia="Times New Roman" w:hAnsi="Times New Roman" w:cs="Times New Roman"/>
      <w:sz w:val="24"/>
      <w:szCs w:val="24"/>
    </w:rPr>
  </w:style>
  <w:style w:type="paragraph" w:customStyle="1" w:styleId="BB36A8759B6B45EFBA042F0DB1AD12FE8">
    <w:name w:val="BB36A8759B6B45EFBA042F0DB1AD12FE8"/>
    <w:rsid w:val="00137F76"/>
    <w:pPr>
      <w:spacing w:after="0" w:line="240" w:lineRule="auto"/>
    </w:pPr>
    <w:rPr>
      <w:rFonts w:ascii="Times New Roman" w:eastAsia="Times New Roman" w:hAnsi="Times New Roman" w:cs="Times New Roman"/>
      <w:sz w:val="24"/>
      <w:szCs w:val="24"/>
    </w:rPr>
  </w:style>
  <w:style w:type="paragraph" w:customStyle="1" w:styleId="144A53C3B4BA4AAF9CE1FF56538E71DB8">
    <w:name w:val="144A53C3B4BA4AAF9CE1FF56538E71DB8"/>
    <w:rsid w:val="00137F76"/>
    <w:pPr>
      <w:spacing w:after="0" w:line="240" w:lineRule="auto"/>
    </w:pPr>
    <w:rPr>
      <w:rFonts w:ascii="Times New Roman" w:eastAsia="Times New Roman" w:hAnsi="Times New Roman" w:cs="Times New Roman"/>
      <w:sz w:val="24"/>
      <w:szCs w:val="24"/>
    </w:rPr>
  </w:style>
  <w:style w:type="paragraph" w:customStyle="1" w:styleId="39C9DB93E06641FAB9379D66E6358BCD8">
    <w:name w:val="39C9DB93E06641FAB9379D66E6358BCD8"/>
    <w:rsid w:val="00137F76"/>
    <w:pPr>
      <w:spacing w:after="0" w:line="240" w:lineRule="auto"/>
    </w:pPr>
    <w:rPr>
      <w:rFonts w:ascii="Times New Roman" w:eastAsia="Times New Roman" w:hAnsi="Times New Roman" w:cs="Times New Roman"/>
      <w:sz w:val="24"/>
      <w:szCs w:val="24"/>
    </w:rPr>
  </w:style>
  <w:style w:type="paragraph" w:customStyle="1" w:styleId="07E0141C55FF424DB8410341AFEE98B78">
    <w:name w:val="07E0141C55FF424DB8410341AFEE98B78"/>
    <w:rsid w:val="00137F76"/>
    <w:pPr>
      <w:spacing w:after="0" w:line="240" w:lineRule="auto"/>
    </w:pPr>
    <w:rPr>
      <w:rFonts w:ascii="Times New Roman" w:eastAsia="Times New Roman" w:hAnsi="Times New Roman" w:cs="Times New Roman"/>
      <w:sz w:val="24"/>
      <w:szCs w:val="24"/>
    </w:rPr>
  </w:style>
  <w:style w:type="paragraph" w:customStyle="1" w:styleId="55EBA7FCDD9E410AAA27E7621AD4E7B08">
    <w:name w:val="55EBA7FCDD9E410AAA27E7621AD4E7B08"/>
    <w:rsid w:val="00137F76"/>
    <w:pPr>
      <w:spacing w:after="0" w:line="240" w:lineRule="auto"/>
    </w:pPr>
    <w:rPr>
      <w:rFonts w:ascii="Times New Roman" w:eastAsia="Times New Roman" w:hAnsi="Times New Roman" w:cs="Times New Roman"/>
      <w:sz w:val="24"/>
      <w:szCs w:val="24"/>
    </w:rPr>
  </w:style>
  <w:style w:type="paragraph" w:customStyle="1" w:styleId="CC1DB4D7E98D4B37924A285BBD45B7278">
    <w:name w:val="CC1DB4D7E98D4B37924A285BBD45B7278"/>
    <w:rsid w:val="00137F76"/>
    <w:pPr>
      <w:spacing w:after="0" w:line="240" w:lineRule="auto"/>
    </w:pPr>
    <w:rPr>
      <w:rFonts w:ascii="Times New Roman" w:eastAsia="Times New Roman" w:hAnsi="Times New Roman" w:cs="Times New Roman"/>
      <w:sz w:val="24"/>
      <w:szCs w:val="24"/>
    </w:rPr>
  </w:style>
  <w:style w:type="paragraph" w:customStyle="1" w:styleId="C926280ACE4748A38D6BE8089D057A2E8">
    <w:name w:val="C926280ACE4748A38D6BE8089D057A2E8"/>
    <w:rsid w:val="00137F76"/>
    <w:pPr>
      <w:spacing w:after="0" w:line="240" w:lineRule="auto"/>
    </w:pPr>
    <w:rPr>
      <w:rFonts w:ascii="Times New Roman" w:eastAsia="Times New Roman" w:hAnsi="Times New Roman" w:cs="Times New Roman"/>
      <w:sz w:val="24"/>
      <w:szCs w:val="24"/>
    </w:rPr>
  </w:style>
  <w:style w:type="paragraph" w:customStyle="1" w:styleId="CAAD6BF24D404E11B02BF4804826D6C08">
    <w:name w:val="CAAD6BF24D404E11B02BF4804826D6C08"/>
    <w:rsid w:val="00137F76"/>
    <w:pPr>
      <w:spacing w:after="0" w:line="240" w:lineRule="auto"/>
    </w:pPr>
    <w:rPr>
      <w:rFonts w:ascii="Times New Roman" w:eastAsia="Times New Roman" w:hAnsi="Times New Roman" w:cs="Times New Roman"/>
      <w:sz w:val="24"/>
      <w:szCs w:val="24"/>
    </w:rPr>
  </w:style>
  <w:style w:type="paragraph" w:customStyle="1" w:styleId="6D8648E1A177477C8820E2BEDB624B698">
    <w:name w:val="6D8648E1A177477C8820E2BEDB624B698"/>
    <w:rsid w:val="00137F76"/>
    <w:pPr>
      <w:spacing w:after="0" w:line="240" w:lineRule="auto"/>
    </w:pPr>
    <w:rPr>
      <w:rFonts w:ascii="Times New Roman" w:eastAsia="Times New Roman" w:hAnsi="Times New Roman" w:cs="Times New Roman"/>
      <w:sz w:val="24"/>
      <w:szCs w:val="24"/>
    </w:rPr>
  </w:style>
  <w:style w:type="paragraph" w:customStyle="1" w:styleId="CF8B7D8208AD450697AA23EE9FCC448C8">
    <w:name w:val="CF8B7D8208AD450697AA23EE9FCC448C8"/>
    <w:rsid w:val="00137F76"/>
    <w:pPr>
      <w:spacing w:after="0" w:line="240" w:lineRule="auto"/>
    </w:pPr>
    <w:rPr>
      <w:rFonts w:ascii="Times New Roman" w:eastAsia="Times New Roman" w:hAnsi="Times New Roman" w:cs="Times New Roman"/>
      <w:sz w:val="24"/>
      <w:szCs w:val="24"/>
    </w:rPr>
  </w:style>
  <w:style w:type="paragraph" w:customStyle="1" w:styleId="F2CA73F3FF884E53BEBF6FB0C80F1E828">
    <w:name w:val="F2CA73F3FF884E53BEBF6FB0C80F1E828"/>
    <w:rsid w:val="00137F76"/>
    <w:pPr>
      <w:spacing w:after="0" w:line="240" w:lineRule="auto"/>
    </w:pPr>
    <w:rPr>
      <w:rFonts w:ascii="Times New Roman" w:eastAsia="Times New Roman" w:hAnsi="Times New Roman" w:cs="Times New Roman"/>
      <w:sz w:val="24"/>
      <w:szCs w:val="24"/>
    </w:rPr>
  </w:style>
  <w:style w:type="paragraph" w:customStyle="1" w:styleId="91980EA17B24495CA06D9A33F98ECC368">
    <w:name w:val="91980EA17B24495CA06D9A33F98ECC368"/>
    <w:rsid w:val="00137F76"/>
    <w:pPr>
      <w:spacing w:after="0" w:line="240" w:lineRule="auto"/>
    </w:pPr>
    <w:rPr>
      <w:rFonts w:ascii="Times New Roman" w:eastAsia="Times New Roman" w:hAnsi="Times New Roman" w:cs="Times New Roman"/>
      <w:sz w:val="24"/>
      <w:szCs w:val="24"/>
    </w:rPr>
  </w:style>
  <w:style w:type="paragraph" w:customStyle="1" w:styleId="49254DCB19764D70A237DAD7EDCBE55D8">
    <w:name w:val="49254DCB19764D70A237DAD7EDCBE55D8"/>
    <w:rsid w:val="00137F76"/>
    <w:pPr>
      <w:spacing w:after="0" w:line="240" w:lineRule="auto"/>
    </w:pPr>
    <w:rPr>
      <w:rFonts w:ascii="Times New Roman" w:eastAsia="Times New Roman" w:hAnsi="Times New Roman" w:cs="Times New Roman"/>
      <w:sz w:val="24"/>
      <w:szCs w:val="24"/>
    </w:rPr>
  </w:style>
  <w:style w:type="paragraph" w:customStyle="1" w:styleId="EA52788B408642D8896FB69ECEA699F68">
    <w:name w:val="EA52788B408642D8896FB69ECEA699F68"/>
    <w:rsid w:val="00137F76"/>
    <w:pPr>
      <w:spacing w:after="0" w:line="240" w:lineRule="auto"/>
    </w:pPr>
    <w:rPr>
      <w:rFonts w:ascii="Times New Roman" w:eastAsia="Times New Roman" w:hAnsi="Times New Roman" w:cs="Times New Roman"/>
      <w:sz w:val="24"/>
      <w:szCs w:val="24"/>
    </w:rPr>
  </w:style>
  <w:style w:type="paragraph" w:customStyle="1" w:styleId="075A7D50D4F54456A6467D30D6E1B2EC8">
    <w:name w:val="075A7D50D4F54456A6467D30D6E1B2EC8"/>
    <w:rsid w:val="00137F76"/>
    <w:pPr>
      <w:spacing w:after="0" w:line="240" w:lineRule="auto"/>
    </w:pPr>
    <w:rPr>
      <w:rFonts w:ascii="Times New Roman" w:eastAsia="Times New Roman" w:hAnsi="Times New Roman" w:cs="Times New Roman"/>
      <w:sz w:val="24"/>
      <w:szCs w:val="24"/>
    </w:rPr>
  </w:style>
  <w:style w:type="paragraph" w:customStyle="1" w:styleId="2E48E433010A42A1874C09184972D4848">
    <w:name w:val="2E48E433010A42A1874C09184972D4848"/>
    <w:rsid w:val="00137F76"/>
    <w:pPr>
      <w:spacing w:after="0" w:line="240" w:lineRule="auto"/>
    </w:pPr>
    <w:rPr>
      <w:rFonts w:ascii="Times New Roman" w:eastAsia="Times New Roman" w:hAnsi="Times New Roman" w:cs="Times New Roman"/>
      <w:sz w:val="24"/>
      <w:szCs w:val="24"/>
    </w:rPr>
  </w:style>
  <w:style w:type="paragraph" w:customStyle="1" w:styleId="CE35F3C35DB44B328E9D59F133B6EEB48">
    <w:name w:val="CE35F3C35DB44B328E9D59F133B6EEB48"/>
    <w:rsid w:val="00137F76"/>
    <w:pPr>
      <w:spacing w:after="0" w:line="240" w:lineRule="auto"/>
    </w:pPr>
    <w:rPr>
      <w:rFonts w:ascii="Times New Roman" w:eastAsia="Times New Roman" w:hAnsi="Times New Roman" w:cs="Times New Roman"/>
      <w:sz w:val="24"/>
      <w:szCs w:val="24"/>
    </w:rPr>
  </w:style>
  <w:style w:type="paragraph" w:customStyle="1" w:styleId="5CAE721A1005479283A47831531B78D68">
    <w:name w:val="5CAE721A1005479283A47831531B78D68"/>
    <w:rsid w:val="00137F76"/>
    <w:pPr>
      <w:spacing w:after="0" w:line="240" w:lineRule="auto"/>
    </w:pPr>
    <w:rPr>
      <w:rFonts w:ascii="Times New Roman" w:eastAsia="Times New Roman" w:hAnsi="Times New Roman" w:cs="Times New Roman"/>
      <w:sz w:val="24"/>
      <w:szCs w:val="24"/>
    </w:rPr>
  </w:style>
  <w:style w:type="paragraph" w:customStyle="1" w:styleId="E0F2502663754EAA861CEE149AA0C42D8">
    <w:name w:val="E0F2502663754EAA861CEE149AA0C42D8"/>
    <w:rsid w:val="00137F76"/>
    <w:pPr>
      <w:spacing w:after="0" w:line="240" w:lineRule="auto"/>
    </w:pPr>
    <w:rPr>
      <w:rFonts w:ascii="Times New Roman" w:eastAsia="Times New Roman" w:hAnsi="Times New Roman" w:cs="Times New Roman"/>
      <w:sz w:val="24"/>
      <w:szCs w:val="24"/>
    </w:rPr>
  </w:style>
  <w:style w:type="paragraph" w:customStyle="1" w:styleId="A26F3307C68446D09932BDCE243116248">
    <w:name w:val="A26F3307C68446D09932BDCE243116248"/>
    <w:rsid w:val="00137F76"/>
    <w:pPr>
      <w:spacing w:after="0" w:line="240" w:lineRule="auto"/>
    </w:pPr>
    <w:rPr>
      <w:rFonts w:ascii="Times New Roman" w:eastAsia="Times New Roman" w:hAnsi="Times New Roman" w:cs="Times New Roman"/>
      <w:sz w:val="24"/>
      <w:szCs w:val="24"/>
    </w:rPr>
  </w:style>
  <w:style w:type="paragraph" w:customStyle="1" w:styleId="2AF3B25F025341FC8C9385ADE89BB2A68">
    <w:name w:val="2AF3B25F025341FC8C9385ADE89BB2A68"/>
    <w:rsid w:val="00137F76"/>
    <w:pPr>
      <w:spacing w:after="0" w:line="240" w:lineRule="auto"/>
    </w:pPr>
    <w:rPr>
      <w:rFonts w:ascii="Times New Roman" w:eastAsia="Times New Roman" w:hAnsi="Times New Roman" w:cs="Times New Roman"/>
      <w:sz w:val="24"/>
      <w:szCs w:val="24"/>
    </w:rPr>
  </w:style>
  <w:style w:type="paragraph" w:customStyle="1" w:styleId="A5949D5212FE48FEA22F24E991C3660A8">
    <w:name w:val="A5949D5212FE48FEA22F24E991C3660A8"/>
    <w:rsid w:val="00137F76"/>
    <w:pPr>
      <w:spacing w:after="0" w:line="240" w:lineRule="auto"/>
    </w:pPr>
    <w:rPr>
      <w:rFonts w:ascii="Times New Roman" w:eastAsia="Times New Roman" w:hAnsi="Times New Roman" w:cs="Times New Roman"/>
      <w:sz w:val="24"/>
      <w:szCs w:val="24"/>
    </w:rPr>
  </w:style>
  <w:style w:type="paragraph" w:customStyle="1" w:styleId="DCDA8DB0674346759B679A411096837B8">
    <w:name w:val="DCDA8DB0674346759B679A411096837B8"/>
    <w:rsid w:val="00137F76"/>
    <w:pPr>
      <w:spacing w:after="0" w:line="240" w:lineRule="auto"/>
    </w:pPr>
    <w:rPr>
      <w:rFonts w:ascii="Times New Roman" w:eastAsia="Times New Roman" w:hAnsi="Times New Roman" w:cs="Times New Roman"/>
      <w:sz w:val="24"/>
      <w:szCs w:val="24"/>
    </w:rPr>
  </w:style>
  <w:style w:type="paragraph" w:customStyle="1" w:styleId="20EF0736DEEF478087FBDF361B61AB388">
    <w:name w:val="20EF0736DEEF478087FBDF361B61AB388"/>
    <w:rsid w:val="00137F76"/>
    <w:pPr>
      <w:spacing w:after="0" w:line="240" w:lineRule="auto"/>
    </w:pPr>
    <w:rPr>
      <w:rFonts w:ascii="Times New Roman" w:eastAsia="Times New Roman" w:hAnsi="Times New Roman" w:cs="Times New Roman"/>
      <w:sz w:val="24"/>
      <w:szCs w:val="24"/>
    </w:rPr>
  </w:style>
  <w:style w:type="paragraph" w:customStyle="1" w:styleId="E5A680E30EB944458735A4570908328C8">
    <w:name w:val="E5A680E30EB944458735A4570908328C8"/>
    <w:rsid w:val="00137F76"/>
    <w:pPr>
      <w:spacing w:after="0" w:line="240" w:lineRule="auto"/>
    </w:pPr>
    <w:rPr>
      <w:rFonts w:ascii="Times New Roman" w:eastAsia="Times New Roman" w:hAnsi="Times New Roman" w:cs="Times New Roman"/>
      <w:sz w:val="24"/>
      <w:szCs w:val="24"/>
    </w:rPr>
  </w:style>
  <w:style w:type="paragraph" w:customStyle="1" w:styleId="0B15A05E48F647AA95A391CDE5C90C5B8">
    <w:name w:val="0B15A05E48F647AA95A391CDE5C90C5B8"/>
    <w:rsid w:val="00137F76"/>
    <w:pPr>
      <w:spacing w:after="0" w:line="240" w:lineRule="auto"/>
    </w:pPr>
    <w:rPr>
      <w:rFonts w:ascii="Times New Roman" w:eastAsia="Times New Roman" w:hAnsi="Times New Roman" w:cs="Times New Roman"/>
      <w:sz w:val="24"/>
      <w:szCs w:val="24"/>
    </w:rPr>
  </w:style>
  <w:style w:type="paragraph" w:customStyle="1" w:styleId="99FF9C1687AA46ECA766DE370BA625368">
    <w:name w:val="99FF9C1687AA46ECA766DE370BA625368"/>
    <w:rsid w:val="00137F76"/>
    <w:pPr>
      <w:spacing w:after="0" w:line="240" w:lineRule="auto"/>
    </w:pPr>
    <w:rPr>
      <w:rFonts w:ascii="Times New Roman" w:eastAsia="Times New Roman" w:hAnsi="Times New Roman" w:cs="Times New Roman"/>
      <w:sz w:val="24"/>
      <w:szCs w:val="24"/>
    </w:rPr>
  </w:style>
  <w:style w:type="paragraph" w:customStyle="1" w:styleId="20CCFD47DCBE4B6F99FCDF9ADA135C048">
    <w:name w:val="20CCFD47DCBE4B6F99FCDF9ADA135C048"/>
    <w:rsid w:val="00137F76"/>
    <w:pPr>
      <w:spacing w:after="0" w:line="240" w:lineRule="auto"/>
    </w:pPr>
    <w:rPr>
      <w:rFonts w:ascii="Times New Roman" w:eastAsia="Times New Roman" w:hAnsi="Times New Roman" w:cs="Times New Roman"/>
      <w:sz w:val="24"/>
      <w:szCs w:val="24"/>
    </w:rPr>
  </w:style>
  <w:style w:type="paragraph" w:customStyle="1" w:styleId="047D590BE60045D78E94034157CBBF168">
    <w:name w:val="047D590BE60045D78E94034157CBBF168"/>
    <w:rsid w:val="00137F76"/>
    <w:pPr>
      <w:spacing w:after="0" w:line="240" w:lineRule="auto"/>
    </w:pPr>
    <w:rPr>
      <w:rFonts w:ascii="Times New Roman" w:eastAsia="Times New Roman" w:hAnsi="Times New Roman" w:cs="Times New Roman"/>
      <w:sz w:val="24"/>
      <w:szCs w:val="24"/>
    </w:rPr>
  </w:style>
  <w:style w:type="paragraph" w:customStyle="1" w:styleId="2E4E1612A01C40448844D8A9BA9C79F48">
    <w:name w:val="2E4E1612A01C40448844D8A9BA9C79F48"/>
    <w:rsid w:val="00137F76"/>
    <w:pPr>
      <w:spacing w:after="0" w:line="240" w:lineRule="auto"/>
    </w:pPr>
    <w:rPr>
      <w:rFonts w:ascii="Times New Roman" w:eastAsia="Times New Roman" w:hAnsi="Times New Roman" w:cs="Times New Roman"/>
      <w:sz w:val="24"/>
      <w:szCs w:val="24"/>
    </w:rPr>
  </w:style>
  <w:style w:type="paragraph" w:customStyle="1" w:styleId="FF0F121CA34242A584AA418988F144D18">
    <w:name w:val="FF0F121CA34242A584AA418988F144D18"/>
    <w:rsid w:val="00137F76"/>
    <w:pPr>
      <w:spacing w:after="0" w:line="240" w:lineRule="auto"/>
    </w:pPr>
    <w:rPr>
      <w:rFonts w:ascii="Times New Roman" w:eastAsia="Times New Roman" w:hAnsi="Times New Roman" w:cs="Times New Roman"/>
      <w:sz w:val="24"/>
      <w:szCs w:val="24"/>
    </w:rPr>
  </w:style>
  <w:style w:type="paragraph" w:customStyle="1" w:styleId="7A1BC563AE9E4F0EAB643039DDEF89D98">
    <w:name w:val="7A1BC563AE9E4F0EAB643039DDEF89D98"/>
    <w:rsid w:val="00137F76"/>
    <w:pPr>
      <w:spacing w:after="0" w:line="240" w:lineRule="auto"/>
    </w:pPr>
    <w:rPr>
      <w:rFonts w:ascii="Times New Roman" w:eastAsia="Times New Roman" w:hAnsi="Times New Roman" w:cs="Times New Roman"/>
      <w:sz w:val="24"/>
      <w:szCs w:val="24"/>
    </w:rPr>
  </w:style>
  <w:style w:type="paragraph" w:customStyle="1" w:styleId="5BE803B37E124675999BB69B89A38BFD8">
    <w:name w:val="5BE803B37E124675999BB69B89A38BFD8"/>
    <w:rsid w:val="00137F76"/>
    <w:pPr>
      <w:spacing w:after="0" w:line="240" w:lineRule="auto"/>
    </w:pPr>
    <w:rPr>
      <w:rFonts w:ascii="Times New Roman" w:eastAsia="Times New Roman" w:hAnsi="Times New Roman" w:cs="Times New Roman"/>
      <w:sz w:val="24"/>
      <w:szCs w:val="24"/>
    </w:rPr>
  </w:style>
  <w:style w:type="paragraph" w:customStyle="1" w:styleId="DA9BDF7107AC4AF3AF59FCA57D46A8CF8">
    <w:name w:val="DA9BDF7107AC4AF3AF59FCA57D46A8CF8"/>
    <w:rsid w:val="00137F76"/>
    <w:pPr>
      <w:spacing w:after="0" w:line="240" w:lineRule="auto"/>
    </w:pPr>
    <w:rPr>
      <w:rFonts w:ascii="Times New Roman" w:eastAsia="Times New Roman" w:hAnsi="Times New Roman" w:cs="Times New Roman"/>
      <w:sz w:val="24"/>
      <w:szCs w:val="24"/>
    </w:rPr>
  </w:style>
  <w:style w:type="paragraph" w:customStyle="1" w:styleId="65FD7459B5B5418A93E8C43D99A3A5EF8">
    <w:name w:val="65FD7459B5B5418A93E8C43D99A3A5EF8"/>
    <w:rsid w:val="00137F76"/>
    <w:pPr>
      <w:spacing w:after="0" w:line="240" w:lineRule="auto"/>
    </w:pPr>
    <w:rPr>
      <w:rFonts w:ascii="Times New Roman" w:eastAsia="Times New Roman" w:hAnsi="Times New Roman" w:cs="Times New Roman"/>
      <w:sz w:val="24"/>
      <w:szCs w:val="24"/>
    </w:rPr>
  </w:style>
  <w:style w:type="paragraph" w:customStyle="1" w:styleId="9F7C3FC6A054450A95B4F72CD197FAE78">
    <w:name w:val="9F7C3FC6A054450A95B4F72CD197FAE78"/>
    <w:rsid w:val="00137F76"/>
    <w:pPr>
      <w:spacing w:after="0" w:line="240" w:lineRule="auto"/>
    </w:pPr>
    <w:rPr>
      <w:rFonts w:ascii="Times New Roman" w:eastAsia="Times New Roman" w:hAnsi="Times New Roman" w:cs="Times New Roman"/>
      <w:sz w:val="24"/>
      <w:szCs w:val="24"/>
    </w:rPr>
  </w:style>
  <w:style w:type="paragraph" w:customStyle="1" w:styleId="E1CCCAAB25884616AAB9016938D0CF5F8">
    <w:name w:val="E1CCCAAB25884616AAB9016938D0CF5F8"/>
    <w:rsid w:val="00137F76"/>
    <w:pPr>
      <w:spacing w:after="0" w:line="240" w:lineRule="auto"/>
    </w:pPr>
    <w:rPr>
      <w:rFonts w:ascii="Times New Roman" w:eastAsia="Times New Roman" w:hAnsi="Times New Roman" w:cs="Times New Roman"/>
      <w:sz w:val="24"/>
      <w:szCs w:val="24"/>
    </w:rPr>
  </w:style>
  <w:style w:type="paragraph" w:customStyle="1" w:styleId="A43C39270420400095979CC6D13ECB0D8">
    <w:name w:val="A43C39270420400095979CC6D13ECB0D8"/>
    <w:rsid w:val="00137F76"/>
    <w:pPr>
      <w:spacing w:after="0" w:line="240" w:lineRule="auto"/>
    </w:pPr>
    <w:rPr>
      <w:rFonts w:ascii="Times New Roman" w:eastAsia="Times New Roman" w:hAnsi="Times New Roman" w:cs="Times New Roman"/>
      <w:sz w:val="24"/>
      <w:szCs w:val="24"/>
    </w:rPr>
  </w:style>
  <w:style w:type="paragraph" w:customStyle="1" w:styleId="0A4843F288A841589B5DA7FAF3DCD3748">
    <w:name w:val="0A4843F288A841589B5DA7FAF3DCD3748"/>
    <w:rsid w:val="00137F76"/>
    <w:pPr>
      <w:spacing w:after="0" w:line="240" w:lineRule="auto"/>
    </w:pPr>
    <w:rPr>
      <w:rFonts w:ascii="Times New Roman" w:eastAsia="Times New Roman" w:hAnsi="Times New Roman" w:cs="Times New Roman"/>
      <w:sz w:val="24"/>
      <w:szCs w:val="24"/>
    </w:rPr>
  </w:style>
  <w:style w:type="paragraph" w:customStyle="1" w:styleId="6ACBF5DB86F54208976B1C45C80EE1668">
    <w:name w:val="6ACBF5DB86F54208976B1C45C80EE1668"/>
    <w:rsid w:val="00137F76"/>
    <w:pPr>
      <w:spacing w:after="0" w:line="240" w:lineRule="auto"/>
    </w:pPr>
    <w:rPr>
      <w:rFonts w:ascii="Times New Roman" w:eastAsia="Times New Roman" w:hAnsi="Times New Roman" w:cs="Times New Roman"/>
      <w:sz w:val="24"/>
      <w:szCs w:val="24"/>
    </w:rPr>
  </w:style>
  <w:style w:type="paragraph" w:customStyle="1" w:styleId="E7393647BBF1427496F14AB70BBB21418">
    <w:name w:val="E7393647BBF1427496F14AB70BBB21418"/>
    <w:rsid w:val="00137F76"/>
    <w:pPr>
      <w:spacing w:after="0" w:line="240" w:lineRule="auto"/>
    </w:pPr>
    <w:rPr>
      <w:rFonts w:ascii="Times New Roman" w:eastAsia="Times New Roman" w:hAnsi="Times New Roman" w:cs="Times New Roman"/>
      <w:sz w:val="24"/>
      <w:szCs w:val="24"/>
    </w:rPr>
  </w:style>
  <w:style w:type="paragraph" w:customStyle="1" w:styleId="21DDE543F9394A3AA935138AE4395BFF8">
    <w:name w:val="21DDE543F9394A3AA935138AE4395BFF8"/>
    <w:rsid w:val="00137F76"/>
    <w:pPr>
      <w:spacing w:after="0" w:line="240" w:lineRule="auto"/>
    </w:pPr>
    <w:rPr>
      <w:rFonts w:ascii="Times New Roman" w:eastAsia="Times New Roman" w:hAnsi="Times New Roman" w:cs="Times New Roman"/>
      <w:sz w:val="24"/>
      <w:szCs w:val="24"/>
    </w:rPr>
  </w:style>
  <w:style w:type="paragraph" w:customStyle="1" w:styleId="3B269061266942F1ADD9C9612D556E8F8">
    <w:name w:val="3B269061266942F1ADD9C9612D556E8F8"/>
    <w:rsid w:val="00137F76"/>
    <w:pPr>
      <w:spacing w:after="0" w:line="240" w:lineRule="auto"/>
    </w:pPr>
    <w:rPr>
      <w:rFonts w:ascii="Times New Roman" w:eastAsia="Times New Roman" w:hAnsi="Times New Roman" w:cs="Times New Roman"/>
      <w:sz w:val="24"/>
      <w:szCs w:val="24"/>
    </w:rPr>
  </w:style>
  <w:style w:type="paragraph" w:customStyle="1" w:styleId="EC7DAAB77D77404E9CBBD47E55C6A9A58">
    <w:name w:val="EC7DAAB77D77404E9CBBD47E55C6A9A58"/>
    <w:rsid w:val="00137F76"/>
    <w:pPr>
      <w:spacing w:after="0" w:line="240" w:lineRule="auto"/>
    </w:pPr>
    <w:rPr>
      <w:rFonts w:ascii="Times New Roman" w:eastAsia="Times New Roman" w:hAnsi="Times New Roman" w:cs="Times New Roman"/>
      <w:sz w:val="24"/>
      <w:szCs w:val="24"/>
    </w:rPr>
  </w:style>
  <w:style w:type="paragraph" w:customStyle="1" w:styleId="741B6F0FC3664B26BE10279FC922B8178">
    <w:name w:val="741B6F0FC3664B26BE10279FC922B8178"/>
    <w:rsid w:val="00137F76"/>
    <w:pPr>
      <w:spacing w:after="0" w:line="240" w:lineRule="auto"/>
    </w:pPr>
    <w:rPr>
      <w:rFonts w:ascii="Times New Roman" w:eastAsia="Times New Roman" w:hAnsi="Times New Roman" w:cs="Times New Roman"/>
      <w:sz w:val="24"/>
      <w:szCs w:val="24"/>
    </w:rPr>
  </w:style>
  <w:style w:type="paragraph" w:customStyle="1" w:styleId="2B567182D0E8431DADD768F31E800B1A8">
    <w:name w:val="2B567182D0E8431DADD768F31E800B1A8"/>
    <w:rsid w:val="00137F76"/>
    <w:pPr>
      <w:spacing w:after="0" w:line="240" w:lineRule="auto"/>
    </w:pPr>
    <w:rPr>
      <w:rFonts w:ascii="Times New Roman" w:eastAsia="Times New Roman" w:hAnsi="Times New Roman" w:cs="Times New Roman"/>
      <w:sz w:val="24"/>
      <w:szCs w:val="24"/>
    </w:rPr>
  </w:style>
  <w:style w:type="paragraph" w:customStyle="1" w:styleId="E8402BECB04B463681ECAF36DDCD3B558">
    <w:name w:val="E8402BECB04B463681ECAF36DDCD3B558"/>
    <w:rsid w:val="00137F76"/>
    <w:pPr>
      <w:spacing w:after="0" w:line="240" w:lineRule="auto"/>
    </w:pPr>
    <w:rPr>
      <w:rFonts w:ascii="Times New Roman" w:eastAsia="Times New Roman" w:hAnsi="Times New Roman" w:cs="Times New Roman"/>
      <w:sz w:val="24"/>
      <w:szCs w:val="24"/>
    </w:rPr>
  </w:style>
  <w:style w:type="paragraph" w:customStyle="1" w:styleId="CCB3090DB98042E48BBDC5AD56D6C5168">
    <w:name w:val="CCB3090DB98042E48BBDC5AD56D6C5168"/>
    <w:rsid w:val="00137F76"/>
    <w:pPr>
      <w:spacing w:after="0" w:line="240" w:lineRule="auto"/>
    </w:pPr>
    <w:rPr>
      <w:rFonts w:ascii="Times New Roman" w:eastAsia="Times New Roman" w:hAnsi="Times New Roman" w:cs="Times New Roman"/>
      <w:sz w:val="24"/>
      <w:szCs w:val="24"/>
    </w:rPr>
  </w:style>
  <w:style w:type="paragraph" w:customStyle="1" w:styleId="96471A0812E947CB865BBAF0926608758">
    <w:name w:val="96471A0812E947CB865BBAF0926608758"/>
    <w:rsid w:val="00137F76"/>
    <w:pPr>
      <w:spacing w:after="0" w:line="240" w:lineRule="auto"/>
    </w:pPr>
    <w:rPr>
      <w:rFonts w:ascii="Times New Roman" w:eastAsia="Times New Roman" w:hAnsi="Times New Roman" w:cs="Times New Roman"/>
      <w:sz w:val="24"/>
      <w:szCs w:val="24"/>
    </w:rPr>
  </w:style>
  <w:style w:type="paragraph" w:customStyle="1" w:styleId="84619546A0C7453197229F77F2EDA52A8">
    <w:name w:val="84619546A0C7453197229F77F2EDA52A8"/>
    <w:rsid w:val="00137F76"/>
    <w:pPr>
      <w:spacing w:after="0" w:line="240" w:lineRule="auto"/>
    </w:pPr>
    <w:rPr>
      <w:rFonts w:ascii="Times New Roman" w:eastAsia="Times New Roman" w:hAnsi="Times New Roman" w:cs="Times New Roman"/>
      <w:sz w:val="24"/>
      <w:szCs w:val="24"/>
    </w:rPr>
  </w:style>
  <w:style w:type="paragraph" w:customStyle="1" w:styleId="C5A7E797B3394D4FBF116C527120E69E8">
    <w:name w:val="C5A7E797B3394D4FBF116C527120E69E8"/>
    <w:rsid w:val="00137F76"/>
    <w:pPr>
      <w:spacing w:after="0" w:line="240" w:lineRule="auto"/>
    </w:pPr>
    <w:rPr>
      <w:rFonts w:ascii="Times New Roman" w:eastAsia="Times New Roman" w:hAnsi="Times New Roman" w:cs="Times New Roman"/>
      <w:sz w:val="24"/>
      <w:szCs w:val="24"/>
    </w:rPr>
  </w:style>
  <w:style w:type="paragraph" w:customStyle="1" w:styleId="5E2FE327F5804A3889FF9D812F7092FF8">
    <w:name w:val="5E2FE327F5804A3889FF9D812F7092FF8"/>
    <w:rsid w:val="00137F76"/>
    <w:pPr>
      <w:spacing w:after="0" w:line="240" w:lineRule="auto"/>
    </w:pPr>
    <w:rPr>
      <w:rFonts w:ascii="Times New Roman" w:eastAsia="Times New Roman" w:hAnsi="Times New Roman" w:cs="Times New Roman"/>
      <w:sz w:val="24"/>
      <w:szCs w:val="24"/>
    </w:rPr>
  </w:style>
  <w:style w:type="paragraph" w:customStyle="1" w:styleId="66B3AD1C90EF406A8E2FE76BC7D6F9AF8">
    <w:name w:val="66B3AD1C90EF406A8E2FE76BC7D6F9AF8"/>
    <w:rsid w:val="00137F76"/>
    <w:pPr>
      <w:spacing w:after="0" w:line="240" w:lineRule="auto"/>
    </w:pPr>
    <w:rPr>
      <w:rFonts w:ascii="Times New Roman" w:eastAsia="Times New Roman" w:hAnsi="Times New Roman" w:cs="Times New Roman"/>
      <w:sz w:val="24"/>
      <w:szCs w:val="24"/>
    </w:rPr>
  </w:style>
  <w:style w:type="paragraph" w:customStyle="1" w:styleId="132F73D03A624E32B9D6E94A57176ECC8">
    <w:name w:val="132F73D03A624E32B9D6E94A57176ECC8"/>
    <w:rsid w:val="00137F76"/>
    <w:pPr>
      <w:spacing w:after="0" w:line="240" w:lineRule="auto"/>
    </w:pPr>
    <w:rPr>
      <w:rFonts w:ascii="Times New Roman" w:eastAsia="Times New Roman" w:hAnsi="Times New Roman" w:cs="Times New Roman"/>
      <w:sz w:val="24"/>
      <w:szCs w:val="24"/>
    </w:rPr>
  </w:style>
  <w:style w:type="paragraph" w:customStyle="1" w:styleId="61BFC0CC76834CBAB6FD3C34FADE8A508">
    <w:name w:val="61BFC0CC76834CBAB6FD3C34FADE8A508"/>
    <w:rsid w:val="00137F76"/>
    <w:pPr>
      <w:spacing w:after="0" w:line="240" w:lineRule="auto"/>
    </w:pPr>
    <w:rPr>
      <w:rFonts w:ascii="Times New Roman" w:eastAsia="Times New Roman" w:hAnsi="Times New Roman" w:cs="Times New Roman"/>
      <w:sz w:val="24"/>
      <w:szCs w:val="24"/>
    </w:rPr>
  </w:style>
  <w:style w:type="paragraph" w:customStyle="1" w:styleId="83ABF6AE48F442A7AD1A04B7529BA2968">
    <w:name w:val="83ABF6AE48F442A7AD1A04B7529BA2968"/>
    <w:rsid w:val="00137F76"/>
    <w:pPr>
      <w:spacing w:after="0" w:line="240" w:lineRule="auto"/>
    </w:pPr>
    <w:rPr>
      <w:rFonts w:ascii="Times New Roman" w:eastAsia="Times New Roman" w:hAnsi="Times New Roman" w:cs="Times New Roman"/>
      <w:sz w:val="24"/>
      <w:szCs w:val="24"/>
    </w:rPr>
  </w:style>
  <w:style w:type="paragraph" w:customStyle="1" w:styleId="9DB41CE809C444FC9407912AF652EEA58">
    <w:name w:val="9DB41CE809C444FC9407912AF652EEA58"/>
    <w:rsid w:val="00137F76"/>
    <w:pPr>
      <w:spacing w:after="0" w:line="240" w:lineRule="auto"/>
    </w:pPr>
    <w:rPr>
      <w:rFonts w:ascii="Times New Roman" w:eastAsia="Times New Roman" w:hAnsi="Times New Roman" w:cs="Times New Roman"/>
      <w:sz w:val="24"/>
      <w:szCs w:val="24"/>
    </w:rPr>
  </w:style>
  <w:style w:type="paragraph" w:customStyle="1" w:styleId="DDE24B2CE1E34E8EA8AD9FFA594DB0158">
    <w:name w:val="DDE24B2CE1E34E8EA8AD9FFA594DB0158"/>
    <w:rsid w:val="00137F76"/>
    <w:pPr>
      <w:spacing w:after="0" w:line="240" w:lineRule="auto"/>
    </w:pPr>
    <w:rPr>
      <w:rFonts w:ascii="Times New Roman" w:eastAsia="Times New Roman" w:hAnsi="Times New Roman" w:cs="Times New Roman"/>
      <w:sz w:val="24"/>
      <w:szCs w:val="24"/>
    </w:rPr>
  </w:style>
  <w:style w:type="paragraph" w:customStyle="1" w:styleId="D22A3A0C8C4C495F8E5DA7788875A52A8">
    <w:name w:val="D22A3A0C8C4C495F8E5DA7788875A52A8"/>
    <w:rsid w:val="00137F76"/>
    <w:pPr>
      <w:spacing w:after="0" w:line="240" w:lineRule="auto"/>
    </w:pPr>
    <w:rPr>
      <w:rFonts w:ascii="Times New Roman" w:eastAsia="Times New Roman" w:hAnsi="Times New Roman" w:cs="Times New Roman"/>
      <w:sz w:val="24"/>
      <w:szCs w:val="24"/>
    </w:rPr>
  </w:style>
  <w:style w:type="paragraph" w:customStyle="1" w:styleId="4D3569C72B054EA7A9B43A5BE89274D48">
    <w:name w:val="4D3569C72B054EA7A9B43A5BE89274D48"/>
    <w:rsid w:val="00137F76"/>
    <w:pPr>
      <w:spacing w:after="0" w:line="240" w:lineRule="auto"/>
    </w:pPr>
    <w:rPr>
      <w:rFonts w:ascii="Times New Roman" w:eastAsia="Times New Roman" w:hAnsi="Times New Roman" w:cs="Times New Roman"/>
      <w:sz w:val="24"/>
      <w:szCs w:val="24"/>
    </w:rPr>
  </w:style>
  <w:style w:type="paragraph" w:customStyle="1" w:styleId="0FD934A481074E5B8DC9BD94FE5D965B8">
    <w:name w:val="0FD934A481074E5B8DC9BD94FE5D965B8"/>
    <w:rsid w:val="00137F76"/>
    <w:pPr>
      <w:spacing w:after="0" w:line="240" w:lineRule="auto"/>
    </w:pPr>
    <w:rPr>
      <w:rFonts w:ascii="Times New Roman" w:eastAsia="Times New Roman" w:hAnsi="Times New Roman" w:cs="Times New Roman"/>
      <w:sz w:val="24"/>
      <w:szCs w:val="24"/>
    </w:rPr>
  </w:style>
  <w:style w:type="paragraph" w:customStyle="1" w:styleId="3F49D12D5E9A4DD6B3D72D0F9192F8908">
    <w:name w:val="3F49D12D5E9A4DD6B3D72D0F9192F8908"/>
    <w:rsid w:val="00137F76"/>
    <w:pPr>
      <w:spacing w:after="0" w:line="240" w:lineRule="auto"/>
    </w:pPr>
    <w:rPr>
      <w:rFonts w:ascii="Times New Roman" w:eastAsia="Times New Roman" w:hAnsi="Times New Roman" w:cs="Times New Roman"/>
      <w:sz w:val="24"/>
      <w:szCs w:val="24"/>
    </w:rPr>
  </w:style>
  <w:style w:type="paragraph" w:customStyle="1" w:styleId="DB99B7E414B3402A9156B030BEEC11E28">
    <w:name w:val="DB99B7E414B3402A9156B030BEEC11E28"/>
    <w:rsid w:val="00137F76"/>
    <w:pPr>
      <w:spacing w:after="0" w:line="240" w:lineRule="auto"/>
    </w:pPr>
    <w:rPr>
      <w:rFonts w:ascii="Times New Roman" w:eastAsia="Times New Roman" w:hAnsi="Times New Roman" w:cs="Times New Roman"/>
      <w:sz w:val="24"/>
      <w:szCs w:val="24"/>
    </w:rPr>
  </w:style>
  <w:style w:type="paragraph" w:customStyle="1" w:styleId="7C63CAD292374C6FA6CFF3F5E8D40F798">
    <w:name w:val="7C63CAD292374C6FA6CFF3F5E8D40F798"/>
    <w:rsid w:val="00137F76"/>
    <w:pPr>
      <w:spacing w:after="0" w:line="240" w:lineRule="auto"/>
    </w:pPr>
    <w:rPr>
      <w:rFonts w:ascii="Times New Roman" w:eastAsia="Times New Roman" w:hAnsi="Times New Roman" w:cs="Times New Roman"/>
      <w:sz w:val="24"/>
      <w:szCs w:val="24"/>
    </w:rPr>
  </w:style>
  <w:style w:type="paragraph" w:customStyle="1" w:styleId="680FF430110647B0A943EE049FB434188">
    <w:name w:val="680FF430110647B0A943EE049FB434188"/>
    <w:rsid w:val="00137F76"/>
    <w:pPr>
      <w:spacing w:after="0" w:line="240" w:lineRule="auto"/>
    </w:pPr>
    <w:rPr>
      <w:rFonts w:ascii="Times New Roman" w:eastAsia="Times New Roman" w:hAnsi="Times New Roman" w:cs="Times New Roman"/>
      <w:sz w:val="24"/>
      <w:szCs w:val="24"/>
    </w:rPr>
  </w:style>
  <w:style w:type="paragraph" w:customStyle="1" w:styleId="13689C71297947A897D2EA95E52386E78">
    <w:name w:val="13689C71297947A897D2EA95E52386E78"/>
    <w:rsid w:val="00137F76"/>
    <w:pPr>
      <w:spacing w:after="0" w:line="240" w:lineRule="auto"/>
    </w:pPr>
    <w:rPr>
      <w:rFonts w:ascii="Times New Roman" w:eastAsia="Times New Roman" w:hAnsi="Times New Roman" w:cs="Times New Roman"/>
      <w:sz w:val="24"/>
      <w:szCs w:val="24"/>
    </w:rPr>
  </w:style>
  <w:style w:type="paragraph" w:customStyle="1" w:styleId="20F4571F5B774BC4B81A1D3937BA13AE8">
    <w:name w:val="20F4571F5B774BC4B81A1D3937BA13AE8"/>
    <w:rsid w:val="00137F76"/>
    <w:pPr>
      <w:spacing w:after="0" w:line="240" w:lineRule="auto"/>
    </w:pPr>
    <w:rPr>
      <w:rFonts w:ascii="Times New Roman" w:eastAsia="Times New Roman" w:hAnsi="Times New Roman" w:cs="Times New Roman"/>
      <w:sz w:val="24"/>
      <w:szCs w:val="24"/>
    </w:rPr>
  </w:style>
  <w:style w:type="paragraph" w:customStyle="1" w:styleId="BF3CEB9506F24CE88C476198D391E35E8">
    <w:name w:val="BF3CEB9506F24CE88C476198D391E35E8"/>
    <w:rsid w:val="00137F76"/>
    <w:pPr>
      <w:spacing w:after="0" w:line="240" w:lineRule="auto"/>
    </w:pPr>
    <w:rPr>
      <w:rFonts w:ascii="Times New Roman" w:eastAsia="Times New Roman" w:hAnsi="Times New Roman" w:cs="Times New Roman"/>
      <w:sz w:val="24"/>
      <w:szCs w:val="24"/>
    </w:rPr>
  </w:style>
  <w:style w:type="paragraph" w:customStyle="1" w:styleId="6671AD69181643F683273AE06E60FAB38">
    <w:name w:val="6671AD69181643F683273AE06E60FAB38"/>
    <w:rsid w:val="00137F76"/>
    <w:pPr>
      <w:spacing w:after="0" w:line="240" w:lineRule="auto"/>
    </w:pPr>
    <w:rPr>
      <w:rFonts w:ascii="Times New Roman" w:eastAsia="Times New Roman" w:hAnsi="Times New Roman" w:cs="Times New Roman"/>
      <w:sz w:val="24"/>
      <w:szCs w:val="24"/>
    </w:rPr>
  </w:style>
  <w:style w:type="paragraph" w:customStyle="1" w:styleId="F80E7B5D1FE340959F8152904AA920A38">
    <w:name w:val="F80E7B5D1FE340959F8152904AA920A38"/>
    <w:rsid w:val="00137F76"/>
    <w:pPr>
      <w:spacing w:after="0" w:line="240" w:lineRule="auto"/>
    </w:pPr>
    <w:rPr>
      <w:rFonts w:ascii="Times New Roman" w:eastAsia="Times New Roman" w:hAnsi="Times New Roman" w:cs="Times New Roman"/>
      <w:sz w:val="24"/>
      <w:szCs w:val="24"/>
    </w:rPr>
  </w:style>
  <w:style w:type="paragraph" w:customStyle="1" w:styleId="74616E80EBE9454F81826167C9B9802B8">
    <w:name w:val="74616E80EBE9454F81826167C9B9802B8"/>
    <w:rsid w:val="00137F76"/>
    <w:pPr>
      <w:spacing w:after="0" w:line="240" w:lineRule="auto"/>
    </w:pPr>
    <w:rPr>
      <w:rFonts w:ascii="Times New Roman" w:eastAsia="Times New Roman" w:hAnsi="Times New Roman" w:cs="Times New Roman"/>
      <w:sz w:val="24"/>
      <w:szCs w:val="24"/>
    </w:rPr>
  </w:style>
  <w:style w:type="paragraph" w:customStyle="1" w:styleId="8ADB444844014551B78F7689710C70D48">
    <w:name w:val="8ADB444844014551B78F7689710C70D48"/>
    <w:rsid w:val="00137F76"/>
    <w:pPr>
      <w:spacing w:after="0" w:line="240" w:lineRule="auto"/>
    </w:pPr>
    <w:rPr>
      <w:rFonts w:ascii="Times New Roman" w:eastAsia="Times New Roman" w:hAnsi="Times New Roman" w:cs="Times New Roman"/>
      <w:sz w:val="24"/>
      <w:szCs w:val="24"/>
    </w:rPr>
  </w:style>
  <w:style w:type="paragraph" w:customStyle="1" w:styleId="8A591F1B3E9547DFBFF30FAED80C48938">
    <w:name w:val="8A591F1B3E9547DFBFF30FAED80C48938"/>
    <w:rsid w:val="00137F76"/>
    <w:pPr>
      <w:spacing w:after="0" w:line="240" w:lineRule="auto"/>
    </w:pPr>
    <w:rPr>
      <w:rFonts w:ascii="Times New Roman" w:eastAsia="Times New Roman" w:hAnsi="Times New Roman" w:cs="Times New Roman"/>
      <w:sz w:val="24"/>
      <w:szCs w:val="24"/>
    </w:rPr>
  </w:style>
  <w:style w:type="paragraph" w:customStyle="1" w:styleId="64BF3D4D0F204003B0C0F842FE1296E38">
    <w:name w:val="64BF3D4D0F204003B0C0F842FE1296E38"/>
    <w:rsid w:val="00137F76"/>
    <w:pPr>
      <w:spacing w:after="0" w:line="240" w:lineRule="auto"/>
    </w:pPr>
    <w:rPr>
      <w:rFonts w:ascii="Times New Roman" w:eastAsia="Times New Roman" w:hAnsi="Times New Roman" w:cs="Times New Roman"/>
      <w:sz w:val="24"/>
      <w:szCs w:val="24"/>
    </w:rPr>
  </w:style>
  <w:style w:type="paragraph" w:customStyle="1" w:styleId="BDD08FA283E0499FB08E4903BEA339858">
    <w:name w:val="BDD08FA283E0499FB08E4903BEA339858"/>
    <w:rsid w:val="00137F76"/>
    <w:pPr>
      <w:spacing w:after="0" w:line="240" w:lineRule="auto"/>
    </w:pPr>
    <w:rPr>
      <w:rFonts w:ascii="Times New Roman" w:eastAsia="Times New Roman" w:hAnsi="Times New Roman" w:cs="Times New Roman"/>
      <w:sz w:val="24"/>
      <w:szCs w:val="24"/>
    </w:rPr>
  </w:style>
  <w:style w:type="paragraph" w:customStyle="1" w:styleId="D644DB215AB445449AF8E8E993F725178">
    <w:name w:val="D644DB215AB445449AF8E8E993F725178"/>
    <w:rsid w:val="00137F76"/>
    <w:pPr>
      <w:spacing w:after="0" w:line="240" w:lineRule="auto"/>
    </w:pPr>
    <w:rPr>
      <w:rFonts w:ascii="Times New Roman" w:eastAsia="Times New Roman" w:hAnsi="Times New Roman" w:cs="Times New Roman"/>
      <w:sz w:val="24"/>
      <w:szCs w:val="24"/>
    </w:rPr>
  </w:style>
  <w:style w:type="paragraph" w:customStyle="1" w:styleId="E04E9DC9D784411589801553C6EB64B78">
    <w:name w:val="E04E9DC9D784411589801553C6EB64B78"/>
    <w:rsid w:val="00137F76"/>
    <w:pPr>
      <w:spacing w:after="0" w:line="240" w:lineRule="auto"/>
    </w:pPr>
    <w:rPr>
      <w:rFonts w:ascii="Times New Roman" w:eastAsia="Times New Roman" w:hAnsi="Times New Roman" w:cs="Times New Roman"/>
      <w:sz w:val="24"/>
      <w:szCs w:val="24"/>
    </w:rPr>
  </w:style>
  <w:style w:type="paragraph" w:customStyle="1" w:styleId="537136F1B43444E699465E5BF9D02FD28">
    <w:name w:val="537136F1B43444E699465E5BF9D02FD28"/>
    <w:rsid w:val="00137F76"/>
    <w:pPr>
      <w:spacing w:after="0" w:line="240" w:lineRule="auto"/>
    </w:pPr>
    <w:rPr>
      <w:rFonts w:ascii="Times New Roman" w:eastAsia="Times New Roman" w:hAnsi="Times New Roman" w:cs="Times New Roman"/>
      <w:sz w:val="24"/>
      <w:szCs w:val="24"/>
    </w:rPr>
  </w:style>
  <w:style w:type="paragraph" w:customStyle="1" w:styleId="9BE89E7FEF9D49B0877D4203916ECEC78">
    <w:name w:val="9BE89E7FEF9D49B0877D4203916ECEC78"/>
    <w:rsid w:val="00137F76"/>
    <w:pPr>
      <w:spacing w:after="0" w:line="240" w:lineRule="auto"/>
    </w:pPr>
    <w:rPr>
      <w:rFonts w:ascii="Times New Roman" w:eastAsia="Times New Roman" w:hAnsi="Times New Roman" w:cs="Times New Roman"/>
      <w:sz w:val="24"/>
      <w:szCs w:val="24"/>
    </w:rPr>
  </w:style>
  <w:style w:type="paragraph" w:customStyle="1" w:styleId="24DA925BA44F41469AB5FB57035446DB8">
    <w:name w:val="24DA925BA44F41469AB5FB57035446DB8"/>
    <w:rsid w:val="00137F76"/>
    <w:pPr>
      <w:spacing w:after="0" w:line="240" w:lineRule="auto"/>
    </w:pPr>
    <w:rPr>
      <w:rFonts w:ascii="Times New Roman" w:eastAsia="Times New Roman" w:hAnsi="Times New Roman" w:cs="Times New Roman"/>
      <w:sz w:val="24"/>
      <w:szCs w:val="24"/>
    </w:rPr>
  </w:style>
  <w:style w:type="paragraph" w:customStyle="1" w:styleId="4277397BACBA4319B1AA0E312F348E8B8">
    <w:name w:val="4277397BACBA4319B1AA0E312F348E8B8"/>
    <w:rsid w:val="00137F76"/>
    <w:pPr>
      <w:spacing w:after="0" w:line="240" w:lineRule="auto"/>
    </w:pPr>
    <w:rPr>
      <w:rFonts w:ascii="Times New Roman" w:eastAsia="Times New Roman" w:hAnsi="Times New Roman" w:cs="Times New Roman"/>
      <w:sz w:val="24"/>
      <w:szCs w:val="24"/>
    </w:rPr>
  </w:style>
  <w:style w:type="paragraph" w:customStyle="1" w:styleId="2074E3075E6F42179A3B9973A71EFD5B8">
    <w:name w:val="2074E3075E6F42179A3B9973A71EFD5B8"/>
    <w:rsid w:val="00137F76"/>
    <w:pPr>
      <w:spacing w:after="0" w:line="240" w:lineRule="auto"/>
    </w:pPr>
    <w:rPr>
      <w:rFonts w:ascii="Times New Roman" w:eastAsia="Times New Roman" w:hAnsi="Times New Roman" w:cs="Times New Roman"/>
      <w:sz w:val="24"/>
      <w:szCs w:val="24"/>
    </w:rPr>
  </w:style>
  <w:style w:type="paragraph" w:customStyle="1" w:styleId="A9B5A9D8AD4F423089DB5721F36082478">
    <w:name w:val="A9B5A9D8AD4F423089DB5721F36082478"/>
    <w:rsid w:val="00137F76"/>
    <w:pPr>
      <w:spacing w:after="0" w:line="240" w:lineRule="auto"/>
    </w:pPr>
    <w:rPr>
      <w:rFonts w:ascii="Times New Roman" w:eastAsia="Times New Roman" w:hAnsi="Times New Roman" w:cs="Times New Roman"/>
      <w:sz w:val="24"/>
      <w:szCs w:val="24"/>
    </w:rPr>
  </w:style>
  <w:style w:type="paragraph" w:customStyle="1" w:styleId="282EB39819424D9EBCFFEEEFA6EC75418">
    <w:name w:val="282EB39819424D9EBCFFEEEFA6EC75418"/>
    <w:rsid w:val="00137F76"/>
    <w:pPr>
      <w:spacing w:after="0" w:line="240" w:lineRule="auto"/>
    </w:pPr>
    <w:rPr>
      <w:rFonts w:ascii="Times New Roman" w:eastAsia="Times New Roman" w:hAnsi="Times New Roman" w:cs="Times New Roman"/>
      <w:sz w:val="24"/>
      <w:szCs w:val="24"/>
    </w:rPr>
  </w:style>
  <w:style w:type="paragraph" w:customStyle="1" w:styleId="1A4A1025CB2F47828BAF1E38A88CC3E88">
    <w:name w:val="1A4A1025CB2F47828BAF1E38A88CC3E88"/>
    <w:rsid w:val="00137F76"/>
    <w:pPr>
      <w:spacing w:after="0" w:line="240" w:lineRule="auto"/>
    </w:pPr>
    <w:rPr>
      <w:rFonts w:ascii="Times New Roman" w:eastAsia="Times New Roman" w:hAnsi="Times New Roman" w:cs="Times New Roman"/>
      <w:sz w:val="24"/>
      <w:szCs w:val="24"/>
    </w:rPr>
  </w:style>
  <w:style w:type="paragraph" w:customStyle="1" w:styleId="7AF130B66F64451BA2621E498AE11A1B8">
    <w:name w:val="7AF130B66F64451BA2621E498AE11A1B8"/>
    <w:rsid w:val="00137F76"/>
    <w:pPr>
      <w:spacing w:after="0" w:line="240" w:lineRule="auto"/>
    </w:pPr>
    <w:rPr>
      <w:rFonts w:ascii="Times New Roman" w:eastAsia="Times New Roman" w:hAnsi="Times New Roman" w:cs="Times New Roman"/>
      <w:sz w:val="24"/>
      <w:szCs w:val="24"/>
    </w:rPr>
  </w:style>
  <w:style w:type="paragraph" w:customStyle="1" w:styleId="8A08AC94B680457EA7FED503AE13E2038">
    <w:name w:val="8A08AC94B680457EA7FED503AE13E2038"/>
    <w:rsid w:val="00137F76"/>
    <w:pPr>
      <w:spacing w:after="0" w:line="240" w:lineRule="auto"/>
    </w:pPr>
    <w:rPr>
      <w:rFonts w:ascii="Times New Roman" w:eastAsia="Times New Roman" w:hAnsi="Times New Roman" w:cs="Times New Roman"/>
      <w:sz w:val="24"/>
      <w:szCs w:val="24"/>
    </w:rPr>
  </w:style>
  <w:style w:type="paragraph" w:customStyle="1" w:styleId="F434FA22F5694C609036CB1D982B0A108">
    <w:name w:val="F434FA22F5694C609036CB1D982B0A108"/>
    <w:rsid w:val="00137F76"/>
    <w:pPr>
      <w:spacing w:after="0" w:line="240" w:lineRule="auto"/>
    </w:pPr>
    <w:rPr>
      <w:rFonts w:ascii="Times New Roman" w:eastAsia="Times New Roman" w:hAnsi="Times New Roman" w:cs="Times New Roman"/>
      <w:sz w:val="24"/>
      <w:szCs w:val="24"/>
    </w:rPr>
  </w:style>
  <w:style w:type="paragraph" w:customStyle="1" w:styleId="60C42F3FC3BB4EDD81BA265596F7633C8">
    <w:name w:val="60C42F3FC3BB4EDD81BA265596F7633C8"/>
    <w:rsid w:val="00137F76"/>
    <w:pPr>
      <w:spacing w:after="0" w:line="240" w:lineRule="auto"/>
    </w:pPr>
    <w:rPr>
      <w:rFonts w:ascii="Times New Roman" w:eastAsia="Times New Roman" w:hAnsi="Times New Roman" w:cs="Times New Roman"/>
      <w:sz w:val="24"/>
      <w:szCs w:val="24"/>
    </w:rPr>
  </w:style>
  <w:style w:type="paragraph" w:customStyle="1" w:styleId="9A8AD968A8F042BEBCC8160927053C588">
    <w:name w:val="9A8AD968A8F042BEBCC8160927053C588"/>
    <w:rsid w:val="00137F76"/>
    <w:pPr>
      <w:spacing w:after="0" w:line="240" w:lineRule="auto"/>
    </w:pPr>
    <w:rPr>
      <w:rFonts w:ascii="Times New Roman" w:eastAsia="Times New Roman" w:hAnsi="Times New Roman" w:cs="Times New Roman"/>
      <w:sz w:val="24"/>
      <w:szCs w:val="24"/>
    </w:rPr>
  </w:style>
  <w:style w:type="paragraph" w:customStyle="1" w:styleId="81FEC19B76654F17A3208A4B12741FFA8">
    <w:name w:val="81FEC19B76654F17A3208A4B12741FFA8"/>
    <w:rsid w:val="00137F76"/>
    <w:pPr>
      <w:spacing w:after="0" w:line="240" w:lineRule="auto"/>
    </w:pPr>
    <w:rPr>
      <w:rFonts w:ascii="Times New Roman" w:eastAsia="Times New Roman" w:hAnsi="Times New Roman" w:cs="Times New Roman"/>
      <w:sz w:val="24"/>
      <w:szCs w:val="24"/>
    </w:rPr>
  </w:style>
  <w:style w:type="paragraph" w:customStyle="1" w:styleId="E963CB0F05D84B36B3EB50537C4DFBFD8">
    <w:name w:val="E963CB0F05D84B36B3EB50537C4DFBFD8"/>
    <w:rsid w:val="00137F76"/>
    <w:pPr>
      <w:spacing w:after="0" w:line="240" w:lineRule="auto"/>
    </w:pPr>
    <w:rPr>
      <w:rFonts w:ascii="Times New Roman" w:eastAsia="Times New Roman" w:hAnsi="Times New Roman" w:cs="Times New Roman"/>
      <w:sz w:val="24"/>
      <w:szCs w:val="24"/>
    </w:rPr>
  </w:style>
  <w:style w:type="paragraph" w:customStyle="1" w:styleId="565104E2E6DD441EA4E2C830BA74C6708">
    <w:name w:val="565104E2E6DD441EA4E2C830BA74C6708"/>
    <w:rsid w:val="00137F76"/>
    <w:pPr>
      <w:spacing w:after="0" w:line="240" w:lineRule="auto"/>
    </w:pPr>
    <w:rPr>
      <w:rFonts w:ascii="Times New Roman" w:eastAsia="Times New Roman" w:hAnsi="Times New Roman" w:cs="Times New Roman"/>
      <w:sz w:val="24"/>
      <w:szCs w:val="24"/>
    </w:rPr>
  </w:style>
  <w:style w:type="paragraph" w:customStyle="1" w:styleId="1F17208B7E7B4D91B1493F215E84A8498">
    <w:name w:val="1F17208B7E7B4D91B1493F215E84A8498"/>
    <w:rsid w:val="00137F76"/>
    <w:pPr>
      <w:spacing w:after="0" w:line="240" w:lineRule="auto"/>
    </w:pPr>
    <w:rPr>
      <w:rFonts w:ascii="Times New Roman" w:eastAsia="Times New Roman" w:hAnsi="Times New Roman" w:cs="Times New Roman"/>
      <w:sz w:val="24"/>
      <w:szCs w:val="24"/>
    </w:rPr>
  </w:style>
  <w:style w:type="paragraph" w:customStyle="1" w:styleId="D3B6C7F6DFE44CDCA0968BD4861154A68">
    <w:name w:val="D3B6C7F6DFE44CDCA0968BD4861154A68"/>
    <w:rsid w:val="00137F76"/>
    <w:pPr>
      <w:spacing w:after="0" w:line="240" w:lineRule="auto"/>
    </w:pPr>
    <w:rPr>
      <w:rFonts w:ascii="Times New Roman" w:eastAsia="Times New Roman" w:hAnsi="Times New Roman" w:cs="Times New Roman"/>
      <w:sz w:val="24"/>
      <w:szCs w:val="24"/>
    </w:rPr>
  </w:style>
  <w:style w:type="paragraph" w:customStyle="1" w:styleId="2331291D3E5640ABBEC484E7FA03325F8">
    <w:name w:val="2331291D3E5640ABBEC484E7FA03325F8"/>
    <w:rsid w:val="00137F76"/>
    <w:pPr>
      <w:spacing w:after="0" w:line="240" w:lineRule="auto"/>
    </w:pPr>
    <w:rPr>
      <w:rFonts w:ascii="Times New Roman" w:eastAsia="Times New Roman" w:hAnsi="Times New Roman" w:cs="Times New Roman"/>
      <w:sz w:val="24"/>
      <w:szCs w:val="24"/>
    </w:rPr>
  </w:style>
  <w:style w:type="paragraph" w:customStyle="1" w:styleId="FB7246CD998C43A892617753E303BE758">
    <w:name w:val="FB7246CD998C43A892617753E303BE758"/>
    <w:rsid w:val="00137F76"/>
    <w:pPr>
      <w:spacing w:after="0" w:line="240" w:lineRule="auto"/>
    </w:pPr>
    <w:rPr>
      <w:rFonts w:ascii="Times New Roman" w:eastAsia="Times New Roman" w:hAnsi="Times New Roman" w:cs="Times New Roman"/>
      <w:sz w:val="24"/>
      <w:szCs w:val="24"/>
    </w:rPr>
  </w:style>
  <w:style w:type="paragraph" w:customStyle="1" w:styleId="67BE8159270C4DAF9EBFF4811514AA1C8">
    <w:name w:val="67BE8159270C4DAF9EBFF4811514AA1C8"/>
    <w:rsid w:val="00137F76"/>
    <w:pPr>
      <w:spacing w:after="0" w:line="240" w:lineRule="auto"/>
    </w:pPr>
    <w:rPr>
      <w:rFonts w:ascii="Times New Roman" w:eastAsia="Times New Roman" w:hAnsi="Times New Roman" w:cs="Times New Roman"/>
      <w:sz w:val="24"/>
      <w:szCs w:val="24"/>
    </w:rPr>
  </w:style>
  <w:style w:type="paragraph" w:customStyle="1" w:styleId="6F20CFE74BA0477AA68BDECD77DCFD948">
    <w:name w:val="6F20CFE74BA0477AA68BDECD77DCFD948"/>
    <w:rsid w:val="00137F76"/>
    <w:pPr>
      <w:spacing w:after="0" w:line="240" w:lineRule="auto"/>
    </w:pPr>
    <w:rPr>
      <w:rFonts w:ascii="Times New Roman" w:eastAsia="Times New Roman" w:hAnsi="Times New Roman" w:cs="Times New Roman"/>
      <w:sz w:val="24"/>
      <w:szCs w:val="24"/>
    </w:rPr>
  </w:style>
  <w:style w:type="paragraph" w:customStyle="1" w:styleId="139CCE3838394BCC8A92089665644A7A8">
    <w:name w:val="139CCE3838394BCC8A92089665644A7A8"/>
    <w:rsid w:val="00137F76"/>
    <w:pPr>
      <w:spacing w:after="0" w:line="240" w:lineRule="auto"/>
    </w:pPr>
    <w:rPr>
      <w:rFonts w:ascii="Times New Roman" w:eastAsia="Times New Roman" w:hAnsi="Times New Roman" w:cs="Times New Roman"/>
      <w:sz w:val="24"/>
      <w:szCs w:val="24"/>
    </w:rPr>
  </w:style>
  <w:style w:type="paragraph" w:customStyle="1" w:styleId="2A4445030C58446EB383EADC4FC273F88">
    <w:name w:val="2A4445030C58446EB383EADC4FC273F88"/>
    <w:rsid w:val="00137F76"/>
    <w:pPr>
      <w:spacing w:after="0" w:line="240" w:lineRule="auto"/>
    </w:pPr>
    <w:rPr>
      <w:rFonts w:ascii="Times New Roman" w:eastAsia="Times New Roman" w:hAnsi="Times New Roman" w:cs="Times New Roman"/>
      <w:sz w:val="24"/>
      <w:szCs w:val="24"/>
    </w:rPr>
  </w:style>
  <w:style w:type="paragraph" w:customStyle="1" w:styleId="692C3DFD40E44618BC5480F8278F1BF08">
    <w:name w:val="692C3DFD40E44618BC5480F8278F1BF08"/>
    <w:rsid w:val="00137F76"/>
    <w:pPr>
      <w:spacing w:after="0" w:line="240" w:lineRule="auto"/>
    </w:pPr>
    <w:rPr>
      <w:rFonts w:ascii="Times New Roman" w:eastAsia="Times New Roman" w:hAnsi="Times New Roman" w:cs="Times New Roman"/>
      <w:sz w:val="24"/>
      <w:szCs w:val="24"/>
    </w:rPr>
  </w:style>
  <w:style w:type="paragraph" w:customStyle="1" w:styleId="23087ACE8251427DA055F7FD386B85578">
    <w:name w:val="23087ACE8251427DA055F7FD386B85578"/>
    <w:rsid w:val="00137F76"/>
    <w:pPr>
      <w:spacing w:after="0" w:line="240" w:lineRule="auto"/>
    </w:pPr>
    <w:rPr>
      <w:rFonts w:ascii="Times New Roman" w:eastAsia="Times New Roman" w:hAnsi="Times New Roman" w:cs="Times New Roman"/>
      <w:sz w:val="24"/>
      <w:szCs w:val="24"/>
    </w:rPr>
  </w:style>
  <w:style w:type="paragraph" w:customStyle="1" w:styleId="DDC3CC6E2F504517A6EA24758884D2008">
    <w:name w:val="DDC3CC6E2F504517A6EA24758884D2008"/>
    <w:rsid w:val="00137F76"/>
    <w:pPr>
      <w:spacing w:after="0" w:line="240" w:lineRule="auto"/>
    </w:pPr>
    <w:rPr>
      <w:rFonts w:ascii="Times New Roman" w:eastAsia="Times New Roman" w:hAnsi="Times New Roman" w:cs="Times New Roman"/>
      <w:sz w:val="24"/>
      <w:szCs w:val="24"/>
    </w:rPr>
  </w:style>
  <w:style w:type="paragraph" w:customStyle="1" w:styleId="76496926FCEC4E80B04AD72608272F0B8">
    <w:name w:val="76496926FCEC4E80B04AD72608272F0B8"/>
    <w:rsid w:val="00137F76"/>
    <w:pPr>
      <w:spacing w:after="0" w:line="240" w:lineRule="auto"/>
    </w:pPr>
    <w:rPr>
      <w:rFonts w:ascii="Times New Roman" w:eastAsia="Times New Roman" w:hAnsi="Times New Roman" w:cs="Times New Roman"/>
      <w:sz w:val="24"/>
      <w:szCs w:val="24"/>
    </w:rPr>
  </w:style>
  <w:style w:type="paragraph" w:customStyle="1" w:styleId="144EC5CA4BE44CB782FEB2B75C7E20EF8">
    <w:name w:val="144EC5CA4BE44CB782FEB2B75C7E20EF8"/>
    <w:rsid w:val="00137F76"/>
    <w:pPr>
      <w:spacing w:after="0" w:line="240" w:lineRule="auto"/>
    </w:pPr>
    <w:rPr>
      <w:rFonts w:ascii="Times New Roman" w:eastAsia="Times New Roman" w:hAnsi="Times New Roman" w:cs="Times New Roman"/>
      <w:sz w:val="24"/>
      <w:szCs w:val="24"/>
    </w:rPr>
  </w:style>
  <w:style w:type="paragraph" w:customStyle="1" w:styleId="4D352275DD584485854E6ED8B42224798">
    <w:name w:val="4D352275DD584485854E6ED8B42224798"/>
    <w:rsid w:val="00137F76"/>
    <w:pPr>
      <w:spacing w:after="0" w:line="240" w:lineRule="auto"/>
    </w:pPr>
    <w:rPr>
      <w:rFonts w:ascii="Times New Roman" w:eastAsia="Times New Roman" w:hAnsi="Times New Roman" w:cs="Times New Roman"/>
      <w:sz w:val="24"/>
      <w:szCs w:val="24"/>
    </w:rPr>
  </w:style>
  <w:style w:type="paragraph" w:customStyle="1" w:styleId="26D98D1BB660458EBE4B429D1485A0A58">
    <w:name w:val="26D98D1BB660458EBE4B429D1485A0A58"/>
    <w:rsid w:val="00137F76"/>
    <w:pPr>
      <w:spacing w:after="0" w:line="240" w:lineRule="auto"/>
    </w:pPr>
    <w:rPr>
      <w:rFonts w:ascii="Times New Roman" w:eastAsia="Times New Roman" w:hAnsi="Times New Roman" w:cs="Times New Roman"/>
      <w:sz w:val="24"/>
      <w:szCs w:val="24"/>
    </w:rPr>
  </w:style>
  <w:style w:type="paragraph" w:customStyle="1" w:styleId="0E946F3285284876B5261B5E0A9DB2A28">
    <w:name w:val="0E946F3285284876B5261B5E0A9DB2A28"/>
    <w:rsid w:val="00137F76"/>
    <w:pPr>
      <w:spacing w:after="0" w:line="240" w:lineRule="auto"/>
    </w:pPr>
    <w:rPr>
      <w:rFonts w:ascii="Times New Roman" w:eastAsia="Times New Roman" w:hAnsi="Times New Roman" w:cs="Times New Roman"/>
      <w:sz w:val="24"/>
      <w:szCs w:val="24"/>
    </w:rPr>
  </w:style>
  <w:style w:type="paragraph" w:customStyle="1" w:styleId="73DC6FA0CF914ABD86F6D7D1306DC33F8">
    <w:name w:val="73DC6FA0CF914ABD86F6D7D1306DC33F8"/>
    <w:rsid w:val="00137F76"/>
    <w:pPr>
      <w:spacing w:after="0" w:line="240" w:lineRule="auto"/>
    </w:pPr>
    <w:rPr>
      <w:rFonts w:ascii="Times New Roman" w:eastAsia="Times New Roman" w:hAnsi="Times New Roman" w:cs="Times New Roman"/>
      <w:sz w:val="24"/>
      <w:szCs w:val="24"/>
    </w:rPr>
  </w:style>
  <w:style w:type="paragraph" w:customStyle="1" w:styleId="4DB91ADEB91C4CFE834C0AECBA8AE85C8">
    <w:name w:val="4DB91ADEB91C4CFE834C0AECBA8AE85C8"/>
    <w:rsid w:val="00137F76"/>
    <w:pPr>
      <w:spacing w:after="0" w:line="240" w:lineRule="auto"/>
    </w:pPr>
    <w:rPr>
      <w:rFonts w:ascii="Times New Roman" w:eastAsia="Times New Roman" w:hAnsi="Times New Roman" w:cs="Times New Roman"/>
      <w:sz w:val="24"/>
      <w:szCs w:val="24"/>
    </w:rPr>
  </w:style>
  <w:style w:type="paragraph" w:customStyle="1" w:styleId="8DD7724746BC4F7EA49FD084E40C23358">
    <w:name w:val="8DD7724746BC4F7EA49FD084E40C23358"/>
    <w:rsid w:val="00137F76"/>
    <w:pPr>
      <w:spacing w:after="0" w:line="240" w:lineRule="auto"/>
    </w:pPr>
    <w:rPr>
      <w:rFonts w:ascii="Times New Roman" w:eastAsia="Times New Roman" w:hAnsi="Times New Roman" w:cs="Times New Roman"/>
      <w:sz w:val="24"/>
      <w:szCs w:val="24"/>
    </w:rPr>
  </w:style>
  <w:style w:type="paragraph" w:customStyle="1" w:styleId="D93509747B0344F3B33D3B84F4FA49E18">
    <w:name w:val="D93509747B0344F3B33D3B84F4FA49E18"/>
    <w:rsid w:val="00137F76"/>
    <w:pPr>
      <w:spacing w:after="0" w:line="240" w:lineRule="auto"/>
    </w:pPr>
    <w:rPr>
      <w:rFonts w:ascii="Times New Roman" w:eastAsia="Times New Roman" w:hAnsi="Times New Roman" w:cs="Times New Roman"/>
      <w:sz w:val="24"/>
      <w:szCs w:val="24"/>
    </w:rPr>
  </w:style>
  <w:style w:type="paragraph" w:customStyle="1" w:styleId="EB47A81D49DA4700A2E1255A35F18BE28">
    <w:name w:val="EB47A81D49DA4700A2E1255A35F18BE28"/>
    <w:rsid w:val="00137F76"/>
    <w:pPr>
      <w:spacing w:after="0" w:line="240" w:lineRule="auto"/>
    </w:pPr>
    <w:rPr>
      <w:rFonts w:ascii="Times New Roman" w:eastAsia="Times New Roman" w:hAnsi="Times New Roman" w:cs="Times New Roman"/>
      <w:sz w:val="24"/>
      <w:szCs w:val="24"/>
    </w:rPr>
  </w:style>
  <w:style w:type="paragraph" w:customStyle="1" w:styleId="049532B22216473C9A9EFE52F72C63268">
    <w:name w:val="049532B22216473C9A9EFE52F72C63268"/>
    <w:rsid w:val="00137F76"/>
    <w:pPr>
      <w:spacing w:after="0" w:line="240" w:lineRule="auto"/>
    </w:pPr>
    <w:rPr>
      <w:rFonts w:ascii="Times New Roman" w:eastAsia="Times New Roman" w:hAnsi="Times New Roman" w:cs="Times New Roman"/>
      <w:sz w:val="24"/>
      <w:szCs w:val="24"/>
    </w:rPr>
  </w:style>
  <w:style w:type="paragraph" w:customStyle="1" w:styleId="1135585A0C594B8E9A5B301AC97FF2638">
    <w:name w:val="1135585A0C594B8E9A5B301AC97FF2638"/>
    <w:rsid w:val="00137F76"/>
    <w:pPr>
      <w:spacing w:after="0" w:line="240" w:lineRule="auto"/>
    </w:pPr>
    <w:rPr>
      <w:rFonts w:ascii="Times New Roman" w:eastAsia="Times New Roman" w:hAnsi="Times New Roman" w:cs="Times New Roman"/>
      <w:sz w:val="24"/>
      <w:szCs w:val="24"/>
    </w:rPr>
  </w:style>
  <w:style w:type="paragraph" w:customStyle="1" w:styleId="DB703040D51440EBA02D8CC8801CBC728">
    <w:name w:val="DB703040D51440EBA02D8CC8801CBC728"/>
    <w:rsid w:val="00137F76"/>
    <w:pPr>
      <w:spacing w:after="0" w:line="240" w:lineRule="auto"/>
    </w:pPr>
    <w:rPr>
      <w:rFonts w:ascii="Times New Roman" w:eastAsia="Times New Roman" w:hAnsi="Times New Roman" w:cs="Times New Roman"/>
      <w:sz w:val="24"/>
      <w:szCs w:val="24"/>
    </w:rPr>
  </w:style>
  <w:style w:type="paragraph" w:customStyle="1" w:styleId="CDE6F8E5497A45A7AAC31F92F7963CA18">
    <w:name w:val="CDE6F8E5497A45A7AAC31F92F7963CA18"/>
    <w:rsid w:val="00137F76"/>
    <w:pPr>
      <w:spacing w:after="0" w:line="240" w:lineRule="auto"/>
    </w:pPr>
    <w:rPr>
      <w:rFonts w:ascii="Times New Roman" w:eastAsia="Times New Roman" w:hAnsi="Times New Roman" w:cs="Times New Roman"/>
      <w:sz w:val="24"/>
      <w:szCs w:val="24"/>
    </w:rPr>
  </w:style>
  <w:style w:type="paragraph" w:customStyle="1" w:styleId="ED1BB6ACD4004D99BF1821A81BE58C968">
    <w:name w:val="ED1BB6ACD4004D99BF1821A81BE58C968"/>
    <w:rsid w:val="00137F76"/>
    <w:pPr>
      <w:spacing w:after="0" w:line="240" w:lineRule="auto"/>
    </w:pPr>
    <w:rPr>
      <w:rFonts w:ascii="Times New Roman" w:eastAsia="Times New Roman" w:hAnsi="Times New Roman" w:cs="Times New Roman"/>
      <w:sz w:val="24"/>
      <w:szCs w:val="24"/>
    </w:rPr>
  </w:style>
  <w:style w:type="paragraph" w:customStyle="1" w:styleId="CBA9598BC25641B6A09349DD388C4DAB8">
    <w:name w:val="CBA9598BC25641B6A09349DD388C4DAB8"/>
    <w:rsid w:val="00137F76"/>
    <w:pPr>
      <w:spacing w:after="0" w:line="240" w:lineRule="auto"/>
    </w:pPr>
    <w:rPr>
      <w:rFonts w:ascii="Times New Roman" w:eastAsia="Times New Roman" w:hAnsi="Times New Roman" w:cs="Times New Roman"/>
      <w:sz w:val="24"/>
      <w:szCs w:val="24"/>
    </w:rPr>
  </w:style>
  <w:style w:type="paragraph" w:customStyle="1" w:styleId="17DF33FBFA664F63816DCE777E90B5AC8">
    <w:name w:val="17DF33FBFA664F63816DCE777E90B5AC8"/>
    <w:rsid w:val="00137F76"/>
    <w:pPr>
      <w:spacing w:after="0" w:line="240" w:lineRule="auto"/>
    </w:pPr>
    <w:rPr>
      <w:rFonts w:ascii="Times New Roman" w:eastAsia="Times New Roman" w:hAnsi="Times New Roman" w:cs="Times New Roman"/>
      <w:sz w:val="24"/>
      <w:szCs w:val="24"/>
    </w:rPr>
  </w:style>
  <w:style w:type="paragraph" w:customStyle="1" w:styleId="445B9BC4471943DDAB95459593CE15B78">
    <w:name w:val="445B9BC4471943DDAB95459593CE15B78"/>
    <w:rsid w:val="00137F76"/>
    <w:pPr>
      <w:spacing w:after="0" w:line="240" w:lineRule="auto"/>
    </w:pPr>
    <w:rPr>
      <w:rFonts w:ascii="Times New Roman" w:eastAsia="Times New Roman" w:hAnsi="Times New Roman" w:cs="Times New Roman"/>
      <w:sz w:val="24"/>
      <w:szCs w:val="24"/>
    </w:rPr>
  </w:style>
  <w:style w:type="paragraph" w:customStyle="1" w:styleId="608935AE8F5F4965A26475751E7722B08">
    <w:name w:val="608935AE8F5F4965A26475751E7722B08"/>
    <w:rsid w:val="00137F76"/>
    <w:pPr>
      <w:spacing w:after="0" w:line="240" w:lineRule="auto"/>
    </w:pPr>
    <w:rPr>
      <w:rFonts w:ascii="Times New Roman" w:eastAsia="Times New Roman" w:hAnsi="Times New Roman" w:cs="Times New Roman"/>
      <w:sz w:val="24"/>
      <w:szCs w:val="24"/>
    </w:rPr>
  </w:style>
  <w:style w:type="paragraph" w:customStyle="1" w:styleId="1A7A3ADA06594B489824CD0913FE47B88">
    <w:name w:val="1A7A3ADA06594B489824CD0913FE47B88"/>
    <w:rsid w:val="00137F76"/>
    <w:pPr>
      <w:spacing w:after="0" w:line="240" w:lineRule="auto"/>
    </w:pPr>
    <w:rPr>
      <w:rFonts w:ascii="Times New Roman" w:eastAsia="Times New Roman" w:hAnsi="Times New Roman" w:cs="Times New Roman"/>
      <w:sz w:val="24"/>
      <w:szCs w:val="24"/>
    </w:rPr>
  </w:style>
  <w:style w:type="paragraph" w:customStyle="1" w:styleId="EEA7E26062FE494CABFA307DB9F707058">
    <w:name w:val="EEA7E26062FE494CABFA307DB9F707058"/>
    <w:rsid w:val="00137F76"/>
    <w:pPr>
      <w:spacing w:after="0" w:line="240" w:lineRule="auto"/>
    </w:pPr>
    <w:rPr>
      <w:rFonts w:ascii="Times New Roman" w:eastAsia="Times New Roman" w:hAnsi="Times New Roman" w:cs="Times New Roman"/>
      <w:sz w:val="24"/>
      <w:szCs w:val="24"/>
    </w:rPr>
  </w:style>
  <w:style w:type="paragraph" w:customStyle="1" w:styleId="5146A0CF6AD44F99BD58C119BF62CF3F8">
    <w:name w:val="5146A0CF6AD44F99BD58C119BF62CF3F8"/>
    <w:rsid w:val="00137F76"/>
    <w:pPr>
      <w:spacing w:after="0" w:line="240" w:lineRule="auto"/>
    </w:pPr>
    <w:rPr>
      <w:rFonts w:ascii="Times New Roman" w:eastAsia="Times New Roman" w:hAnsi="Times New Roman" w:cs="Times New Roman"/>
      <w:sz w:val="24"/>
      <w:szCs w:val="24"/>
    </w:rPr>
  </w:style>
  <w:style w:type="paragraph" w:customStyle="1" w:styleId="7D831239A62D45FA81FA287A6FBBFF5D8">
    <w:name w:val="7D831239A62D45FA81FA287A6FBBFF5D8"/>
    <w:rsid w:val="00137F76"/>
    <w:pPr>
      <w:spacing w:after="0" w:line="240" w:lineRule="auto"/>
    </w:pPr>
    <w:rPr>
      <w:rFonts w:ascii="Times New Roman" w:eastAsia="Times New Roman" w:hAnsi="Times New Roman" w:cs="Times New Roman"/>
      <w:sz w:val="24"/>
      <w:szCs w:val="24"/>
    </w:rPr>
  </w:style>
  <w:style w:type="paragraph" w:customStyle="1" w:styleId="C9A923B126F845BF9D573E003678B8008">
    <w:name w:val="C9A923B126F845BF9D573E003678B8008"/>
    <w:rsid w:val="00137F76"/>
    <w:pPr>
      <w:spacing w:after="0" w:line="240" w:lineRule="auto"/>
    </w:pPr>
    <w:rPr>
      <w:rFonts w:ascii="Times New Roman" w:eastAsia="Times New Roman" w:hAnsi="Times New Roman" w:cs="Times New Roman"/>
      <w:sz w:val="24"/>
      <w:szCs w:val="24"/>
    </w:rPr>
  </w:style>
  <w:style w:type="paragraph" w:customStyle="1" w:styleId="5EA77F7C38A64EBE97FE2F2BCFEBEFF98">
    <w:name w:val="5EA77F7C38A64EBE97FE2F2BCFEBEFF98"/>
    <w:rsid w:val="00137F76"/>
    <w:pPr>
      <w:spacing w:after="0" w:line="240" w:lineRule="auto"/>
    </w:pPr>
    <w:rPr>
      <w:rFonts w:ascii="Times New Roman" w:eastAsia="Times New Roman" w:hAnsi="Times New Roman" w:cs="Times New Roman"/>
      <w:sz w:val="24"/>
      <w:szCs w:val="24"/>
    </w:rPr>
  </w:style>
  <w:style w:type="paragraph" w:customStyle="1" w:styleId="8A2D8CFCE5A14BAB82316B0C687935738">
    <w:name w:val="8A2D8CFCE5A14BAB82316B0C687935738"/>
    <w:rsid w:val="00137F76"/>
    <w:pPr>
      <w:spacing w:after="0" w:line="240" w:lineRule="auto"/>
    </w:pPr>
    <w:rPr>
      <w:rFonts w:ascii="Times New Roman" w:eastAsia="Times New Roman" w:hAnsi="Times New Roman" w:cs="Times New Roman"/>
      <w:sz w:val="24"/>
      <w:szCs w:val="24"/>
    </w:rPr>
  </w:style>
  <w:style w:type="paragraph" w:customStyle="1" w:styleId="797C9A9EF48E482587E21B60274DDA048">
    <w:name w:val="797C9A9EF48E482587E21B60274DDA048"/>
    <w:rsid w:val="00137F76"/>
    <w:pPr>
      <w:spacing w:after="0" w:line="240" w:lineRule="auto"/>
    </w:pPr>
    <w:rPr>
      <w:rFonts w:ascii="Times New Roman" w:eastAsia="Times New Roman" w:hAnsi="Times New Roman" w:cs="Times New Roman"/>
      <w:sz w:val="24"/>
      <w:szCs w:val="24"/>
    </w:rPr>
  </w:style>
  <w:style w:type="paragraph" w:customStyle="1" w:styleId="85E573B00C0B4BC08663EF3551AAD6FD8">
    <w:name w:val="85E573B00C0B4BC08663EF3551AAD6FD8"/>
    <w:rsid w:val="00137F76"/>
    <w:pPr>
      <w:spacing w:after="0" w:line="240" w:lineRule="auto"/>
    </w:pPr>
    <w:rPr>
      <w:rFonts w:ascii="Times New Roman" w:eastAsia="Times New Roman" w:hAnsi="Times New Roman" w:cs="Times New Roman"/>
      <w:sz w:val="24"/>
      <w:szCs w:val="24"/>
    </w:rPr>
  </w:style>
  <w:style w:type="paragraph" w:customStyle="1" w:styleId="8165E1C4BB584A6182F9C240EB5469458">
    <w:name w:val="8165E1C4BB584A6182F9C240EB5469458"/>
    <w:rsid w:val="00137F76"/>
    <w:pPr>
      <w:spacing w:after="0" w:line="240" w:lineRule="auto"/>
    </w:pPr>
    <w:rPr>
      <w:rFonts w:ascii="Times New Roman" w:eastAsia="Times New Roman" w:hAnsi="Times New Roman" w:cs="Times New Roman"/>
      <w:sz w:val="24"/>
      <w:szCs w:val="24"/>
    </w:rPr>
  </w:style>
  <w:style w:type="paragraph" w:customStyle="1" w:styleId="8F763F84E47947D8B4DED66E6C6E9F528">
    <w:name w:val="8F763F84E47947D8B4DED66E6C6E9F528"/>
    <w:rsid w:val="00137F76"/>
    <w:pPr>
      <w:spacing w:after="0" w:line="240" w:lineRule="auto"/>
    </w:pPr>
    <w:rPr>
      <w:rFonts w:ascii="Times New Roman" w:eastAsia="Times New Roman" w:hAnsi="Times New Roman" w:cs="Times New Roman"/>
      <w:sz w:val="24"/>
      <w:szCs w:val="24"/>
    </w:rPr>
  </w:style>
  <w:style w:type="paragraph" w:customStyle="1" w:styleId="841CE8D9223044DBBA91EE9371CE91F38">
    <w:name w:val="841CE8D9223044DBBA91EE9371CE91F38"/>
    <w:rsid w:val="00137F76"/>
    <w:pPr>
      <w:spacing w:after="0" w:line="240" w:lineRule="auto"/>
    </w:pPr>
    <w:rPr>
      <w:rFonts w:ascii="Times New Roman" w:eastAsia="Times New Roman" w:hAnsi="Times New Roman" w:cs="Times New Roman"/>
      <w:sz w:val="24"/>
      <w:szCs w:val="24"/>
    </w:rPr>
  </w:style>
  <w:style w:type="paragraph" w:customStyle="1" w:styleId="3439E529F9A84766961985D4547BE1078">
    <w:name w:val="3439E529F9A84766961985D4547BE1078"/>
    <w:rsid w:val="00137F76"/>
    <w:pPr>
      <w:spacing w:after="0" w:line="240" w:lineRule="auto"/>
    </w:pPr>
    <w:rPr>
      <w:rFonts w:ascii="Times New Roman" w:eastAsia="Times New Roman" w:hAnsi="Times New Roman" w:cs="Times New Roman"/>
      <w:sz w:val="24"/>
      <w:szCs w:val="24"/>
    </w:rPr>
  </w:style>
  <w:style w:type="paragraph" w:customStyle="1" w:styleId="6A38A565416B4E129543C535588B98AA8">
    <w:name w:val="6A38A565416B4E129543C535588B98AA8"/>
    <w:rsid w:val="00137F76"/>
    <w:pPr>
      <w:spacing w:after="0" w:line="240" w:lineRule="auto"/>
    </w:pPr>
    <w:rPr>
      <w:rFonts w:ascii="Times New Roman" w:eastAsia="Times New Roman" w:hAnsi="Times New Roman" w:cs="Times New Roman"/>
      <w:sz w:val="24"/>
      <w:szCs w:val="24"/>
    </w:rPr>
  </w:style>
  <w:style w:type="paragraph" w:customStyle="1" w:styleId="C7BF78506B7F424398D291F5F9C1BD0C8">
    <w:name w:val="C7BF78506B7F424398D291F5F9C1BD0C8"/>
    <w:rsid w:val="00137F76"/>
    <w:pPr>
      <w:spacing w:after="0" w:line="240" w:lineRule="auto"/>
    </w:pPr>
    <w:rPr>
      <w:rFonts w:ascii="Times New Roman" w:eastAsia="Times New Roman" w:hAnsi="Times New Roman" w:cs="Times New Roman"/>
      <w:sz w:val="24"/>
      <w:szCs w:val="24"/>
    </w:rPr>
  </w:style>
  <w:style w:type="paragraph" w:customStyle="1" w:styleId="879AF9CF8DF346859E8A1BCC328BBC5C8">
    <w:name w:val="879AF9CF8DF346859E8A1BCC328BBC5C8"/>
    <w:rsid w:val="00137F76"/>
    <w:pPr>
      <w:spacing w:after="0" w:line="240" w:lineRule="auto"/>
    </w:pPr>
    <w:rPr>
      <w:rFonts w:ascii="Times New Roman" w:eastAsia="Times New Roman" w:hAnsi="Times New Roman" w:cs="Times New Roman"/>
      <w:sz w:val="24"/>
      <w:szCs w:val="24"/>
    </w:rPr>
  </w:style>
  <w:style w:type="paragraph" w:customStyle="1" w:styleId="CB2D01F5A7DC45EDB8A6C5F1F94511CA8">
    <w:name w:val="CB2D01F5A7DC45EDB8A6C5F1F94511CA8"/>
    <w:rsid w:val="00137F76"/>
    <w:pPr>
      <w:spacing w:after="0" w:line="240" w:lineRule="auto"/>
    </w:pPr>
    <w:rPr>
      <w:rFonts w:ascii="Times New Roman" w:eastAsia="Times New Roman" w:hAnsi="Times New Roman" w:cs="Times New Roman"/>
      <w:sz w:val="24"/>
      <w:szCs w:val="24"/>
    </w:rPr>
  </w:style>
  <w:style w:type="paragraph" w:customStyle="1" w:styleId="6B0B667EB2904B328376DDE01638C3AD8">
    <w:name w:val="6B0B667EB2904B328376DDE01638C3AD8"/>
    <w:rsid w:val="00137F76"/>
    <w:pPr>
      <w:spacing w:after="0" w:line="240" w:lineRule="auto"/>
    </w:pPr>
    <w:rPr>
      <w:rFonts w:ascii="Times New Roman" w:eastAsia="Times New Roman" w:hAnsi="Times New Roman" w:cs="Times New Roman"/>
      <w:sz w:val="24"/>
      <w:szCs w:val="24"/>
    </w:rPr>
  </w:style>
  <w:style w:type="paragraph" w:customStyle="1" w:styleId="04B0AE02E99B46D7B9519D1397C19A038">
    <w:name w:val="04B0AE02E99B46D7B9519D1397C19A038"/>
    <w:rsid w:val="00137F76"/>
    <w:pPr>
      <w:spacing w:after="0" w:line="240" w:lineRule="auto"/>
    </w:pPr>
    <w:rPr>
      <w:rFonts w:ascii="Times New Roman" w:eastAsia="Times New Roman" w:hAnsi="Times New Roman" w:cs="Times New Roman"/>
      <w:sz w:val="24"/>
      <w:szCs w:val="24"/>
    </w:rPr>
  </w:style>
  <w:style w:type="paragraph" w:customStyle="1" w:styleId="37BACD387120485792B529607287B4AB8">
    <w:name w:val="37BACD387120485792B529607287B4AB8"/>
    <w:rsid w:val="00137F76"/>
    <w:pPr>
      <w:spacing w:after="0" w:line="240" w:lineRule="auto"/>
    </w:pPr>
    <w:rPr>
      <w:rFonts w:ascii="Times New Roman" w:eastAsia="Times New Roman" w:hAnsi="Times New Roman" w:cs="Times New Roman"/>
      <w:sz w:val="24"/>
      <w:szCs w:val="24"/>
    </w:rPr>
  </w:style>
  <w:style w:type="paragraph" w:customStyle="1" w:styleId="B5998ACF9F6745879205ED25FEE3CC7A8">
    <w:name w:val="B5998ACF9F6745879205ED25FEE3CC7A8"/>
    <w:rsid w:val="00137F76"/>
    <w:pPr>
      <w:spacing w:after="0" w:line="240" w:lineRule="auto"/>
    </w:pPr>
    <w:rPr>
      <w:rFonts w:ascii="Times New Roman" w:eastAsia="Times New Roman" w:hAnsi="Times New Roman" w:cs="Times New Roman"/>
      <w:sz w:val="24"/>
      <w:szCs w:val="24"/>
    </w:rPr>
  </w:style>
  <w:style w:type="paragraph" w:customStyle="1" w:styleId="B7A1C95AD4BD43559757A0426503EE3F8">
    <w:name w:val="B7A1C95AD4BD43559757A0426503EE3F8"/>
    <w:rsid w:val="00137F76"/>
    <w:pPr>
      <w:spacing w:after="0" w:line="240" w:lineRule="auto"/>
    </w:pPr>
    <w:rPr>
      <w:rFonts w:ascii="Times New Roman" w:eastAsia="Times New Roman" w:hAnsi="Times New Roman" w:cs="Times New Roman"/>
      <w:sz w:val="24"/>
      <w:szCs w:val="24"/>
    </w:rPr>
  </w:style>
  <w:style w:type="paragraph" w:customStyle="1" w:styleId="C42E160C2C824C02B6FEE111A6C537918">
    <w:name w:val="C42E160C2C824C02B6FEE111A6C537918"/>
    <w:rsid w:val="00137F76"/>
    <w:pPr>
      <w:spacing w:after="0" w:line="240" w:lineRule="auto"/>
    </w:pPr>
    <w:rPr>
      <w:rFonts w:ascii="Times New Roman" w:eastAsia="Times New Roman" w:hAnsi="Times New Roman" w:cs="Times New Roman"/>
      <w:sz w:val="24"/>
      <w:szCs w:val="24"/>
    </w:rPr>
  </w:style>
  <w:style w:type="paragraph" w:customStyle="1" w:styleId="4378198FA4424C70A68089F38B1852FA8">
    <w:name w:val="4378198FA4424C70A68089F38B1852FA8"/>
    <w:rsid w:val="00137F76"/>
    <w:pPr>
      <w:spacing w:after="0" w:line="240" w:lineRule="auto"/>
    </w:pPr>
    <w:rPr>
      <w:rFonts w:ascii="Times New Roman" w:eastAsia="Times New Roman" w:hAnsi="Times New Roman" w:cs="Times New Roman"/>
      <w:sz w:val="24"/>
      <w:szCs w:val="24"/>
    </w:rPr>
  </w:style>
  <w:style w:type="paragraph" w:customStyle="1" w:styleId="60D27A80A9FA4DA2AC773F28CCDEFBCA8">
    <w:name w:val="60D27A80A9FA4DA2AC773F28CCDEFBCA8"/>
    <w:rsid w:val="00137F76"/>
    <w:pPr>
      <w:spacing w:after="0" w:line="240" w:lineRule="auto"/>
    </w:pPr>
    <w:rPr>
      <w:rFonts w:ascii="Times New Roman" w:eastAsia="Times New Roman" w:hAnsi="Times New Roman" w:cs="Times New Roman"/>
      <w:sz w:val="24"/>
      <w:szCs w:val="24"/>
    </w:rPr>
  </w:style>
  <w:style w:type="paragraph" w:customStyle="1" w:styleId="2002072824304EF4B42138685D02FB1E8">
    <w:name w:val="2002072824304EF4B42138685D02FB1E8"/>
    <w:rsid w:val="00137F76"/>
    <w:pPr>
      <w:spacing w:after="0" w:line="240" w:lineRule="auto"/>
    </w:pPr>
    <w:rPr>
      <w:rFonts w:ascii="Times New Roman" w:eastAsia="Times New Roman" w:hAnsi="Times New Roman" w:cs="Times New Roman"/>
      <w:sz w:val="24"/>
      <w:szCs w:val="24"/>
    </w:rPr>
  </w:style>
  <w:style w:type="paragraph" w:customStyle="1" w:styleId="63F5C143226A4D77B50CC1460F0AB6A18">
    <w:name w:val="63F5C143226A4D77B50CC1460F0AB6A18"/>
    <w:rsid w:val="00137F76"/>
    <w:pPr>
      <w:spacing w:after="0" w:line="240" w:lineRule="auto"/>
    </w:pPr>
    <w:rPr>
      <w:rFonts w:ascii="Times New Roman" w:eastAsia="Times New Roman" w:hAnsi="Times New Roman" w:cs="Times New Roman"/>
      <w:sz w:val="24"/>
      <w:szCs w:val="24"/>
    </w:rPr>
  </w:style>
  <w:style w:type="paragraph" w:customStyle="1" w:styleId="E41B112EC2C440FCB326C6499860D7068">
    <w:name w:val="E41B112EC2C440FCB326C6499860D7068"/>
    <w:rsid w:val="00137F76"/>
    <w:pPr>
      <w:spacing w:after="0" w:line="240" w:lineRule="auto"/>
    </w:pPr>
    <w:rPr>
      <w:rFonts w:ascii="Times New Roman" w:eastAsia="Times New Roman" w:hAnsi="Times New Roman" w:cs="Times New Roman"/>
      <w:sz w:val="24"/>
      <w:szCs w:val="24"/>
    </w:rPr>
  </w:style>
  <w:style w:type="paragraph" w:customStyle="1" w:styleId="396D4B6CF5F342BBB10968E059DF557F8">
    <w:name w:val="396D4B6CF5F342BBB10968E059DF557F8"/>
    <w:rsid w:val="00137F76"/>
    <w:pPr>
      <w:spacing w:after="0" w:line="240" w:lineRule="auto"/>
    </w:pPr>
    <w:rPr>
      <w:rFonts w:ascii="Times New Roman" w:eastAsia="Times New Roman" w:hAnsi="Times New Roman" w:cs="Times New Roman"/>
      <w:sz w:val="24"/>
      <w:szCs w:val="24"/>
    </w:rPr>
  </w:style>
  <w:style w:type="paragraph" w:customStyle="1" w:styleId="D3CC35AE97A149D3A3764DB3B4A2354B8">
    <w:name w:val="D3CC35AE97A149D3A3764DB3B4A2354B8"/>
    <w:rsid w:val="00137F76"/>
    <w:pPr>
      <w:spacing w:after="0" w:line="240" w:lineRule="auto"/>
    </w:pPr>
    <w:rPr>
      <w:rFonts w:ascii="Times New Roman" w:eastAsia="Times New Roman" w:hAnsi="Times New Roman" w:cs="Times New Roman"/>
      <w:sz w:val="24"/>
      <w:szCs w:val="24"/>
    </w:rPr>
  </w:style>
  <w:style w:type="paragraph" w:customStyle="1" w:styleId="4AA4D8E8E0214C219111E39AFA1E901E8">
    <w:name w:val="4AA4D8E8E0214C219111E39AFA1E901E8"/>
    <w:rsid w:val="00137F76"/>
    <w:pPr>
      <w:spacing w:after="0" w:line="240" w:lineRule="auto"/>
    </w:pPr>
    <w:rPr>
      <w:rFonts w:ascii="Times New Roman" w:eastAsia="Times New Roman" w:hAnsi="Times New Roman" w:cs="Times New Roman"/>
      <w:sz w:val="24"/>
      <w:szCs w:val="24"/>
    </w:rPr>
  </w:style>
  <w:style w:type="paragraph" w:customStyle="1" w:styleId="0F1C766481F149C48CF2B925D7648A428">
    <w:name w:val="0F1C766481F149C48CF2B925D7648A428"/>
    <w:rsid w:val="00137F76"/>
    <w:pPr>
      <w:spacing w:after="0" w:line="240" w:lineRule="auto"/>
    </w:pPr>
    <w:rPr>
      <w:rFonts w:ascii="Times New Roman" w:eastAsia="Times New Roman" w:hAnsi="Times New Roman" w:cs="Times New Roman"/>
      <w:sz w:val="24"/>
      <w:szCs w:val="24"/>
    </w:rPr>
  </w:style>
  <w:style w:type="paragraph" w:customStyle="1" w:styleId="909FA4773D12464D8D1B4D4B87654F518">
    <w:name w:val="909FA4773D12464D8D1B4D4B87654F518"/>
    <w:rsid w:val="00137F76"/>
    <w:pPr>
      <w:spacing w:after="0" w:line="240" w:lineRule="auto"/>
    </w:pPr>
    <w:rPr>
      <w:rFonts w:ascii="Times New Roman" w:eastAsia="Times New Roman" w:hAnsi="Times New Roman" w:cs="Times New Roman"/>
      <w:sz w:val="24"/>
      <w:szCs w:val="24"/>
    </w:rPr>
  </w:style>
  <w:style w:type="paragraph" w:customStyle="1" w:styleId="6A10E74C47EC4DBE82B8B8E490DCF16B8">
    <w:name w:val="6A10E74C47EC4DBE82B8B8E490DCF16B8"/>
    <w:rsid w:val="00137F76"/>
    <w:pPr>
      <w:spacing w:after="0" w:line="240" w:lineRule="auto"/>
    </w:pPr>
    <w:rPr>
      <w:rFonts w:ascii="Times New Roman" w:eastAsia="Times New Roman" w:hAnsi="Times New Roman" w:cs="Times New Roman"/>
      <w:sz w:val="24"/>
      <w:szCs w:val="24"/>
    </w:rPr>
  </w:style>
  <w:style w:type="paragraph" w:customStyle="1" w:styleId="7148C0D8BD8441F7B7EC68D4C9A9C3328">
    <w:name w:val="7148C0D8BD8441F7B7EC68D4C9A9C3328"/>
    <w:rsid w:val="00137F76"/>
    <w:pPr>
      <w:spacing w:after="0" w:line="240" w:lineRule="auto"/>
    </w:pPr>
    <w:rPr>
      <w:rFonts w:ascii="Times New Roman" w:eastAsia="Times New Roman" w:hAnsi="Times New Roman" w:cs="Times New Roman"/>
      <w:sz w:val="24"/>
      <w:szCs w:val="24"/>
    </w:rPr>
  </w:style>
  <w:style w:type="paragraph" w:customStyle="1" w:styleId="7766BB1408B4412DA1FA2E44092392858">
    <w:name w:val="7766BB1408B4412DA1FA2E44092392858"/>
    <w:rsid w:val="00137F76"/>
    <w:pPr>
      <w:spacing w:after="0" w:line="240" w:lineRule="auto"/>
    </w:pPr>
    <w:rPr>
      <w:rFonts w:ascii="Times New Roman" w:eastAsia="Times New Roman" w:hAnsi="Times New Roman" w:cs="Times New Roman"/>
      <w:sz w:val="24"/>
      <w:szCs w:val="24"/>
    </w:rPr>
  </w:style>
  <w:style w:type="paragraph" w:customStyle="1" w:styleId="D1660145E39C4048BD34B861503831728">
    <w:name w:val="D1660145E39C4048BD34B861503831728"/>
    <w:rsid w:val="00137F76"/>
    <w:pPr>
      <w:spacing w:after="0" w:line="240" w:lineRule="auto"/>
    </w:pPr>
    <w:rPr>
      <w:rFonts w:ascii="Times New Roman" w:eastAsia="Times New Roman" w:hAnsi="Times New Roman" w:cs="Times New Roman"/>
      <w:sz w:val="24"/>
      <w:szCs w:val="24"/>
    </w:rPr>
  </w:style>
  <w:style w:type="paragraph" w:customStyle="1" w:styleId="51F66AE99B9E4F30B7C8BBEECE48AD228">
    <w:name w:val="51F66AE99B9E4F30B7C8BBEECE48AD228"/>
    <w:rsid w:val="00137F76"/>
    <w:pPr>
      <w:spacing w:after="0" w:line="240" w:lineRule="auto"/>
    </w:pPr>
    <w:rPr>
      <w:rFonts w:ascii="Times New Roman" w:eastAsia="Times New Roman" w:hAnsi="Times New Roman" w:cs="Times New Roman"/>
      <w:sz w:val="24"/>
      <w:szCs w:val="24"/>
    </w:rPr>
  </w:style>
  <w:style w:type="paragraph" w:customStyle="1" w:styleId="A33C39C80E9E45C8B746B7AA7381AF238">
    <w:name w:val="A33C39C80E9E45C8B746B7AA7381AF238"/>
    <w:rsid w:val="00137F76"/>
    <w:pPr>
      <w:spacing w:after="0" w:line="240" w:lineRule="auto"/>
    </w:pPr>
    <w:rPr>
      <w:rFonts w:ascii="Times New Roman" w:eastAsia="Times New Roman" w:hAnsi="Times New Roman" w:cs="Times New Roman"/>
      <w:sz w:val="24"/>
      <w:szCs w:val="24"/>
    </w:rPr>
  </w:style>
  <w:style w:type="paragraph" w:customStyle="1" w:styleId="57ABC2FEB7BC44599BE7A350C0209C818">
    <w:name w:val="57ABC2FEB7BC44599BE7A350C0209C818"/>
    <w:rsid w:val="00137F76"/>
    <w:pPr>
      <w:spacing w:after="0" w:line="240" w:lineRule="auto"/>
    </w:pPr>
    <w:rPr>
      <w:rFonts w:ascii="Times New Roman" w:eastAsia="Times New Roman" w:hAnsi="Times New Roman" w:cs="Times New Roman"/>
      <w:sz w:val="24"/>
      <w:szCs w:val="24"/>
    </w:rPr>
  </w:style>
  <w:style w:type="paragraph" w:customStyle="1" w:styleId="F97632F9C6F14A71873952240A2362658">
    <w:name w:val="F97632F9C6F14A71873952240A2362658"/>
    <w:rsid w:val="00137F76"/>
    <w:pPr>
      <w:spacing w:after="0" w:line="240" w:lineRule="auto"/>
    </w:pPr>
    <w:rPr>
      <w:rFonts w:ascii="Times New Roman" w:eastAsia="Times New Roman" w:hAnsi="Times New Roman" w:cs="Times New Roman"/>
      <w:sz w:val="24"/>
      <w:szCs w:val="24"/>
    </w:rPr>
  </w:style>
  <w:style w:type="paragraph" w:customStyle="1" w:styleId="40A81D4FCB9E4386B5B767A06B2603E88">
    <w:name w:val="40A81D4FCB9E4386B5B767A06B2603E88"/>
    <w:rsid w:val="00137F76"/>
    <w:pPr>
      <w:spacing w:after="0" w:line="240" w:lineRule="auto"/>
    </w:pPr>
    <w:rPr>
      <w:rFonts w:ascii="Times New Roman" w:eastAsia="Times New Roman" w:hAnsi="Times New Roman" w:cs="Times New Roman"/>
      <w:sz w:val="24"/>
      <w:szCs w:val="24"/>
    </w:rPr>
  </w:style>
  <w:style w:type="paragraph" w:customStyle="1" w:styleId="55F706F7253F495E81151103357F4C9C8">
    <w:name w:val="55F706F7253F495E81151103357F4C9C8"/>
    <w:rsid w:val="00137F76"/>
    <w:pPr>
      <w:spacing w:after="0" w:line="240" w:lineRule="auto"/>
    </w:pPr>
    <w:rPr>
      <w:rFonts w:ascii="Times New Roman" w:eastAsia="Times New Roman" w:hAnsi="Times New Roman" w:cs="Times New Roman"/>
      <w:sz w:val="24"/>
      <w:szCs w:val="24"/>
    </w:rPr>
  </w:style>
  <w:style w:type="paragraph" w:customStyle="1" w:styleId="19AA2D9B15FB404CBB4477FF4B18FB108">
    <w:name w:val="19AA2D9B15FB404CBB4477FF4B18FB108"/>
    <w:rsid w:val="00137F76"/>
    <w:pPr>
      <w:spacing w:after="0" w:line="240" w:lineRule="auto"/>
    </w:pPr>
    <w:rPr>
      <w:rFonts w:ascii="Times New Roman" w:eastAsia="Times New Roman" w:hAnsi="Times New Roman" w:cs="Times New Roman"/>
      <w:sz w:val="24"/>
      <w:szCs w:val="24"/>
    </w:rPr>
  </w:style>
  <w:style w:type="paragraph" w:customStyle="1" w:styleId="7482CCDB81484E11AB403261497F71848">
    <w:name w:val="7482CCDB81484E11AB403261497F71848"/>
    <w:rsid w:val="00137F76"/>
    <w:pPr>
      <w:spacing w:after="0" w:line="240" w:lineRule="auto"/>
    </w:pPr>
    <w:rPr>
      <w:rFonts w:ascii="Times New Roman" w:eastAsia="Times New Roman" w:hAnsi="Times New Roman" w:cs="Times New Roman"/>
      <w:sz w:val="24"/>
      <w:szCs w:val="24"/>
    </w:rPr>
  </w:style>
  <w:style w:type="paragraph" w:customStyle="1" w:styleId="FB33950288A940D5BA06FF9C6CFA743A8">
    <w:name w:val="FB33950288A940D5BA06FF9C6CFA743A8"/>
    <w:rsid w:val="00137F76"/>
    <w:pPr>
      <w:spacing w:after="0" w:line="240" w:lineRule="auto"/>
    </w:pPr>
    <w:rPr>
      <w:rFonts w:ascii="Times New Roman" w:eastAsia="Times New Roman" w:hAnsi="Times New Roman" w:cs="Times New Roman"/>
      <w:sz w:val="24"/>
      <w:szCs w:val="24"/>
    </w:rPr>
  </w:style>
  <w:style w:type="paragraph" w:customStyle="1" w:styleId="9E874EC48C68404F9CC3C153ACF2CC4A8">
    <w:name w:val="9E874EC48C68404F9CC3C153ACF2CC4A8"/>
    <w:rsid w:val="00137F76"/>
    <w:pPr>
      <w:spacing w:after="0" w:line="240" w:lineRule="auto"/>
    </w:pPr>
    <w:rPr>
      <w:rFonts w:ascii="Times New Roman" w:eastAsia="Times New Roman" w:hAnsi="Times New Roman" w:cs="Times New Roman"/>
      <w:sz w:val="24"/>
      <w:szCs w:val="24"/>
    </w:rPr>
  </w:style>
  <w:style w:type="paragraph" w:customStyle="1" w:styleId="AF7B71B50B07458C964E7B631FB2F08C8">
    <w:name w:val="AF7B71B50B07458C964E7B631FB2F08C8"/>
    <w:rsid w:val="00137F76"/>
    <w:pPr>
      <w:spacing w:after="0" w:line="240" w:lineRule="auto"/>
    </w:pPr>
    <w:rPr>
      <w:rFonts w:ascii="Times New Roman" w:eastAsia="Times New Roman" w:hAnsi="Times New Roman" w:cs="Times New Roman"/>
      <w:sz w:val="24"/>
      <w:szCs w:val="24"/>
    </w:rPr>
  </w:style>
  <w:style w:type="paragraph" w:customStyle="1" w:styleId="5F0D93A1B469494F89F4BD58FEBCBFC28">
    <w:name w:val="5F0D93A1B469494F89F4BD58FEBCBFC28"/>
    <w:rsid w:val="00137F76"/>
    <w:pPr>
      <w:spacing w:after="0" w:line="240" w:lineRule="auto"/>
    </w:pPr>
    <w:rPr>
      <w:rFonts w:ascii="Times New Roman" w:eastAsia="Times New Roman" w:hAnsi="Times New Roman" w:cs="Times New Roman"/>
      <w:sz w:val="24"/>
      <w:szCs w:val="24"/>
    </w:rPr>
  </w:style>
  <w:style w:type="paragraph" w:customStyle="1" w:styleId="4B78A66AAF7C46EE88DF496E1904CDA38">
    <w:name w:val="4B78A66AAF7C46EE88DF496E1904CDA38"/>
    <w:rsid w:val="00137F76"/>
    <w:pPr>
      <w:spacing w:after="0" w:line="240" w:lineRule="auto"/>
    </w:pPr>
    <w:rPr>
      <w:rFonts w:ascii="Times New Roman" w:eastAsia="Times New Roman" w:hAnsi="Times New Roman" w:cs="Times New Roman"/>
      <w:sz w:val="24"/>
      <w:szCs w:val="24"/>
    </w:rPr>
  </w:style>
  <w:style w:type="paragraph" w:customStyle="1" w:styleId="A310CA2D8DB44313975BDAD63B0262788">
    <w:name w:val="A310CA2D8DB44313975BDAD63B0262788"/>
    <w:rsid w:val="00137F76"/>
    <w:pPr>
      <w:spacing w:after="0" w:line="240" w:lineRule="auto"/>
    </w:pPr>
    <w:rPr>
      <w:rFonts w:ascii="Times New Roman" w:eastAsia="Times New Roman" w:hAnsi="Times New Roman" w:cs="Times New Roman"/>
      <w:sz w:val="24"/>
      <w:szCs w:val="24"/>
    </w:rPr>
  </w:style>
  <w:style w:type="paragraph" w:customStyle="1" w:styleId="4159B525F38A48DC9AB5CD29E1988FB18">
    <w:name w:val="4159B525F38A48DC9AB5CD29E1988FB18"/>
    <w:rsid w:val="00137F76"/>
    <w:pPr>
      <w:spacing w:after="0" w:line="240" w:lineRule="auto"/>
    </w:pPr>
    <w:rPr>
      <w:rFonts w:ascii="Times New Roman" w:eastAsia="Times New Roman" w:hAnsi="Times New Roman" w:cs="Times New Roman"/>
      <w:sz w:val="24"/>
      <w:szCs w:val="24"/>
    </w:rPr>
  </w:style>
  <w:style w:type="paragraph" w:customStyle="1" w:styleId="AA394801ECA6400A8AA8B766B0DE62178">
    <w:name w:val="AA394801ECA6400A8AA8B766B0DE62178"/>
    <w:rsid w:val="00137F76"/>
    <w:pPr>
      <w:spacing w:after="0" w:line="240" w:lineRule="auto"/>
    </w:pPr>
    <w:rPr>
      <w:rFonts w:ascii="Times New Roman" w:eastAsia="Times New Roman" w:hAnsi="Times New Roman" w:cs="Times New Roman"/>
      <w:sz w:val="24"/>
      <w:szCs w:val="24"/>
    </w:rPr>
  </w:style>
  <w:style w:type="paragraph" w:customStyle="1" w:styleId="BD57320BDB174B1A92E15DE6A9CF7CB78">
    <w:name w:val="BD57320BDB174B1A92E15DE6A9CF7CB78"/>
    <w:rsid w:val="00137F76"/>
    <w:pPr>
      <w:spacing w:after="0" w:line="240" w:lineRule="auto"/>
    </w:pPr>
    <w:rPr>
      <w:rFonts w:ascii="Times New Roman" w:eastAsia="Times New Roman" w:hAnsi="Times New Roman" w:cs="Times New Roman"/>
      <w:sz w:val="24"/>
      <w:szCs w:val="24"/>
    </w:rPr>
  </w:style>
  <w:style w:type="paragraph" w:customStyle="1" w:styleId="C5E51F880D0A48F1A4D3920F05675E588">
    <w:name w:val="C5E51F880D0A48F1A4D3920F05675E588"/>
    <w:rsid w:val="00137F76"/>
    <w:pPr>
      <w:spacing w:after="0" w:line="240" w:lineRule="auto"/>
    </w:pPr>
    <w:rPr>
      <w:rFonts w:ascii="Times New Roman" w:eastAsia="Times New Roman" w:hAnsi="Times New Roman" w:cs="Times New Roman"/>
      <w:sz w:val="24"/>
      <w:szCs w:val="24"/>
    </w:rPr>
  </w:style>
  <w:style w:type="paragraph" w:customStyle="1" w:styleId="3DDBC1D03C8D4F5C82B304B51C7C34568">
    <w:name w:val="3DDBC1D03C8D4F5C82B304B51C7C34568"/>
    <w:rsid w:val="00137F76"/>
    <w:pPr>
      <w:spacing w:after="0" w:line="240" w:lineRule="auto"/>
    </w:pPr>
    <w:rPr>
      <w:rFonts w:ascii="Times New Roman" w:eastAsia="Times New Roman" w:hAnsi="Times New Roman" w:cs="Times New Roman"/>
      <w:sz w:val="24"/>
      <w:szCs w:val="24"/>
    </w:rPr>
  </w:style>
  <w:style w:type="paragraph" w:customStyle="1" w:styleId="BA61B35235534586A59183DF0DDC6C108">
    <w:name w:val="BA61B35235534586A59183DF0DDC6C108"/>
    <w:rsid w:val="00137F76"/>
    <w:pPr>
      <w:spacing w:after="0" w:line="240" w:lineRule="auto"/>
    </w:pPr>
    <w:rPr>
      <w:rFonts w:ascii="Times New Roman" w:eastAsia="Times New Roman" w:hAnsi="Times New Roman" w:cs="Times New Roman"/>
      <w:sz w:val="24"/>
      <w:szCs w:val="24"/>
    </w:rPr>
  </w:style>
  <w:style w:type="paragraph" w:customStyle="1" w:styleId="1EE89A3BE8C64A1CA510FDDD7E3338538">
    <w:name w:val="1EE89A3BE8C64A1CA510FDDD7E3338538"/>
    <w:rsid w:val="00137F76"/>
    <w:pPr>
      <w:spacing w:after="0" w:line="240" w:lineRule="auto"/>
    </w:pPr>
    <w:rPr>
      <w:rFonts w:ascii="Times New Roman" w:eastAsia="Times New Roman" w:hAnsi="Times New Roman" w:cs="Times New Roman"/>
      <w:sz w:val="24"/>
      <w:szCs w:val="24"/>
    </w:rPr>
  </w:style>
  <w:style w:type="paragraph" w:customStyle="1" w:styleId="503EFD3240D9464B9B17C02A7C12938E8">
    <w:name w:val="503EFD3240D9464B9B17C02A7C12938E8"/>
    <w:rsid w:val="00137F76"/>
    <w:pPr>
      <w:spacing w:after="0" w:line="240" w:lineRule="auto"/>
    </w:pPr>
    <w:rPr>
      <w:rFonts w:ascii="Times New Roman" w:eastAsia="Times New Roman" w:hAnsi="Times New Roman" w:cs="Times New Roman"/>
      <w:sz w:val="24"/>
      <w:szCs w:val="24"/>
    </w:rPr>
  </w:style>
  <w:style w:type="paragraph" w:customStyle="1" w:styleId="C081F2DEC7384411938BC303BE4E84F38">
    <w:name w:val="C081F2DEC7384411938BC303BE4E84F38"/>
    <w:rsid w:val="00137F76"/>
    <w:pPr>
      <w:spacing w:after="0" w:line="240" w:lineRule="auto"/>
    </w:pPr>
    <w:rPr>
      <w:rFonts w:ascii="Times New Roman" w:eastAsia="Times New Roman" w:hAnsi="Times New Roman" w:cs="Times New Roman"/>
      <w:sz w:val="24"/>
      <w:szCs w:val="24"/>
    </w:rPr>
  </w:style>
  <w:style w:type="paragraph" w:customStyle="1" w:styleId="FCD96BCDDE9548A2964A65816CF5AD188">
    <w:name w:val="FCD96BCDDE9548A2964A65816CF5AD188"/>
    <w:rsid w:val="00137F76"/>
    <w:pPr>
      <w:spacing w:after="0" w:line="240" w:lineRule="auto"/>
    </w:pPr>
    <w:rPr>
      <w:rFonts w:ascii="Times New Roman" w:eastAsia="Times New Roman" w:hAnsi="Times New Roman" w:cs="Times New Roman"/>
      <w:sz w:val="24"/>
      <w:szCs w:val="24"/>
    </w:rPr>
  </w:style>
  <w:style w:type="paragraph" w:customStyle="1" w:styleId="86A34231C0B846B8A27A80D6EC1F2BFF8">
    <w:name w:val="86A34231C0B846B8A27A80D6EC1F2BFF8"/>
    <w:rsid w:val="00137F76"/>
    <w:pPr>
      <w:spacing w:after="0" w:line="240" w:lineRule="auto"/>
    </w:pPr>
    <w:rPr>
      <w:rFonts w:ascii="Times New Roman" w:eastAsia="Times New Roman" w:hAnsi="Times New Roman" w:cs="Times New Roman"/>
      <w:sz w:val="24"/>
      <w:szCs w:val="24"/>
    </w:rPr>
  </w:style>
  <w:style w:type="paragraph" w:customStyle="1" w:styleId="49C41AB109414067BCD44F84FED5E8C98">
    <w:name w:val="49C41AB109414067BCD44F84FED5E8C98"/>
    <w:rsid w:val="00137F76"/>
    <w:pPr>
      <w:spacing w:after="0" w:line="240" w:lineRule="auto"/>
    </w:pPr>
    <w:rPr>
      <w:rFonts w:ascii="Times New Roman" w:eastAsia="Times New Roman" w:hAnsi="Times New Roman" w:cs="Times New Roman"/>
      <w:sz w:val="24"/>
      <w:szCs w:val="24"/>
    </w:rPr>
  </w:style>
  <w:style w:type="paragraph" w:customStyle="1" w:styleId="C4C52D6BA3844162A33289FC6453A7BE8">
    <w:name w:val="C4C52D6BA3844162A33289FC6453A7BE8"/>
    <w:rsid w:val="00137F76"/>
    <w:pPr>
      <w:spacing w:after="0" w:line="240" w:lineRule="auto"/>
    </w:pPr>
    <w:rPr>
      <w:rFonts w:ascii="Times New Roman" w:eastAsia="Times New Roman" w:hAnsi="Times New Roman" w:cs="Times New Roman"/>
      <w:sz w:val="24"/>
      <w:szCs w:val="24"/>
    </w:rPr>
  </w:style>
  <w:style w:type="paragraph" w:customStyle="1" w:styleId="F3CE2E16D4764C5085AB7F49E47B59A28">
    <w:name w:val="F3CE2E16D4764C5085AB7F49E47B59A28"/>
    <w:rsid w:val="00137F76"/>
    <w:pPr>
      <w:spacing w:after="0" w:line="240" w:lineRule="auto"/>
    </w:pPr>
    <w:rPr>
      <w:rFonts w:ascii="Times New Roman" w:eastAsia="Times New Roman" w:hAnsi="Times New Roman" w:cs="Times New Roman"/>
      <w:sz w:val="24"/>
      <w:szCs w:val="24"/>
    </w:rPr>
  </w:style>
  <w:style w:type="paragraph" w:customStyle="1" w:styleId="E89B7216B00A4D40934B7F7D345151FB8">
    <w:name w:val="E89B7216B00A4D40934B7F7D345151FB8"/>
    <w:rsid w:val="00137F76"/>
    <w:pPr>
      <w:spacing w:after="0" w:line="240" w:lineRule="auto"/>
    </w:pPr>
    <w:rPr>
      <w:rFonts w:ascii="Times New Roman" w:eastAsia="Times New Roman" w:hAnsi="Times New Roman" w:cs="Times New Roman"/>
      <w:sz w:val="24"/>
      <w:szCs w:val="24"/>
    </w:rPr>
  </w:style>
  <w:style w:type="paragraph" w:customStyle="1" w:styleId="6147EA1239C4470887FED7531A7E49438">
    <w:name w:val="6147EA1239C4470887FED7531A7E49438"/>
    <w:rsid w:val="00137F76"/>
    <w:pPr>
      <w:spacing w:after="0" w:line="240" w:lineRule="auto"/>
    </w:pPr>
    <w:rPr>
      <w:rFonts w:ascii="Times New Roman" w:eastAsia="Times New Roman" w:hAnsi="Times New Roman" w:cs="Times New Roman"/>
      <w:sz w:val="24"/>
      <w:szCs w:val="24"/>
    </w:rPr>
  </w:style>
  <w:style w:type="paragraph" w:customStyle="1" w:styleId="9BFFC82F49994E2A880BD212071FD6C38">
    <w:name w:val="9BFFC82F49994E2A880BD212071FD6C38"/>
    <w:rsid w:val="00137F76"/>
    <w:pPr>
      <w:spacing w:after="0" w:line="240" w:lineRule="auto"/>
    </w:pPr>
    <w:rPr>
      <w:rFonts w:ascii="Times New Roman" w:eastAsia="Times New Roman" w:hAnsi="Times New Roman" w:cs="Times New Roman"/>
      <w:sz w:val="24"/>
      <w:szCs w:val="24"/>
    </w:rPr>
  </w:style>
  <w:style w:type="paragraph" w:customStyle="1" w:styleId="89A5A0F6678343CC86B966DAA561842A8">
    <w:name w:val="89A5A0F6678343CC86B966DAA561842A8"/>
    <w:rsid w:val="00137F76"/>
    <w:pPr>
      <w:spacing w:after="0" w:line="240" w:lineRule="auto"/>
    </w:pPr>
    <w:rPr>
      <w:rFonts w:ascii="Times New Roman" w:eastAsia="Times New Roman" w:hAnsi="Times New Roman" w:cs="Times New Roman"/>
      <w:sz w:val="24"/>
      <w:szCs w:val="24"/>
    </w:rPr>
  </w:style>
  <w:style w:type="paragraph" w:customStyle="1" w:styleId="3C516E47D1BA4F1193E2C54B1E5C86C38">
    <w:name w:val="3C516E47D1BA4F1193E2C54B1E5C86C38"/>
    <w:rsid w:val="00137F76"/>
    <w:pPr>
      <w:spacing w:after="0" w:line="240" w:lineRule="auto"/>
    </w:pPr>
    <w:rPr>
      <w:rFonts w:ascii="Times New Roman" w:eastAsia="Times New Roman" w:hAnsi="Times New Roman" w:cs="Times New Roman"/>
      <w:sz w:val="24"/>
      <w:szCs w:val="24"/>
    </w:rPr>
  </w:style>
  <w:style w:type="paragraph" w:customStyle="1" w:styleId="E6266CF5CA0E415C861FD6C97D10D9198">
    <w:name w:val="E6266CF5CA0E415C861FD6C97D10D9198"/>
    <w:rsid w:val="00137F76"/>
    <w:pPr>
      <w:spacing w:after="0" w:line="240" w:lineRule="auto"/>
    </w:pPr>
    <w:rPr>
      <w:rFonts w:ascii="Times New Roman" w:eastAsia="Times New Roman" w:hAnsi="Times New Roman" w:cs="Times New Roman"/>
      <w:sz w:val="24"/>
      <w:szCs w:val="24"/>
    </w:rPr>
  </w:style>
  <w:style w:type="paragraph" w:customStyle="1" w:styleId="7B8CBD992BA54DC19C98DDA511735D8A8">
    <w:name w:val="7B8CBD992BA54DC19C98DDA511735D8A8"/>
    <w:rsid w:val="00137F76"/>
    <w:pPr>
      <w:spacing w:after="0" w:line="240" w:lineRule="auto"/>
    </w:pPr>
    <w:rPr>
      <w:rFonts w:ascii="Times New Roman" w:eastAsia="Times New Roman" w:hAnsi="Times New Roman" w:cs="Times New Roman"/>
      <w:sz w:val="24"/>
      <w:szCs w:val="24"/>
    </w:rPr>
  </w:style>
  <w:style w:type="paragraph" w:customStyle="1" w:styleId="FE742F7A1D984898BE5C6D48E627EFDB8">
    <w:name w:val="FE742F7A1D984898BE5C6D48E627EFDB8"/>
    <w:rsid w:val="00137F76"/>
    <w:pPr>
      <w:spacing w:after="0" w:line="240" w:lineRule="auto"/>
    </w:pPr>
    <w:rPr>
      <w:rFonts w:ascii="Times New Roman" w:eastAsia="Times New Roman" w:hAnsi="Times New Roman" w:cs="Times New Roman"/>
      <w:sz w:val="24"/>
      <w:szCs w:val="24"/>
    </w:rPr>
  </w:style>
  <w:style w:type="paragraph" w:customStyle="1" w:styleId="F38275D730464C15AA5E158CFAADD9718">
    <w:name w:val="F38275D730464C15AA5E158CFAADD9718"/>
    <w:rsid w:val="00137F76"/>
    <w:pPr>
      <w:spacing w:after="0" w:line="240" w:lineRule="auto"/>
    </w:pPr>
    <w:rPr>
      <w:rFonts w:ascii="Times New Roman" w:eastAsia="Times New Roman" w:hAnsi="Times New Roman" w:cs="Times New Roman"/>
      <w:sz w:val="24"/>
      <w:szCs w:val="24"/>
    </w:rPr>
  </w:style>
  <w:style w:type="paragraph" w:customStyle="1" w:styleId="0788BEE9F66445B388BC62DE0CB414C88">
    <w:name w:val="0788BEE9F66445B388BC62DE0CB414C88"/>
    <w:rsid w:val="00137F76"/>
    <w:pPr>
      <w:spacing w:after="0" w:line="240" w:lineRule="auto"/>
    </w:pPr>
    <w:rPr>
      <w:rFonts w:ascii="Times New Roman" w:eastAsia="Times New Roman" w:hAnsi="Times New Roman" w:cs="Times New Roman"/>
      <w:sz w:val="24"/>
      <w:szCs w:val="24"/>
    </w:rPr>
  </w:style>
  <w:style w:type="paragraph" w:customStyle="1" w:styleId="C24B50046FE246D89431B9103883DEF78">
    <w:name w:val="C24B50046FE246D89431B9103883DEF78"/>
    <w:rsid w:val="00137F76"/>
    <w:pPr>
      <w:spacing w:after="0" w:line="240" w:lineRule="auto"/>
    </w:pPr>
    <w:rPr>
      <w:rFonts w:ascii="Times New Roman" w:eastAsia="Times New Roman" w:hAnsi="Times New Roman" w:cs="Times New Roman"/>
      <w:sz w:val="24"/>
      <w:szCs w:val="24"/>
    </w:rPr>
  </w:style>
  <w:style w:type="paragraph" w:customStyle="1" w:styleId="6DB1744EF78F40EABE676B930831226B8">
    <w:name w:val="6DB1744EF78F40EABE676B930831226B8"/>
    <w:rsid w:val="00137F76"/>
    <w:pPr>
      <w:spacing w:after="0" w:line="240" w:lineRule="auto"/>
    </w:pPr>
    <w:rPr>
      <w:rFonts w:ascii="Times New Roman" w:eastAsia="Times New Roman" w:hAnsi="Times New Roman" w:cs="Times New Roman"/>
      <w:sz w:val="24"/>
      <w:szCs w:val="24"/>
    </w:rPr>
  </w:style>
  <w:style w:type="paragraph" w:customStyle="1" w:styleId="99388FBB49FA4032A883CA9709DDB3048">
    <w:name w:val="99388FBB49FA4032A883CA9709DDB3048"/>
    <w:rsid w:val="00137F76"/>
    <w:pPr>
      <w:spacing w:after="0" w:line="240" w:lineRule="auto"/>
    </w:pPr>
    <w:rPr>
      <w:rFonts w:ascii="Times New Roman" w:eastAsia="Times New Roman" w:hAnsi="Times New Roman" w:cs="Times New Roman"/>
      <w:sz w:val="24"/>
      <w:szCs w:val="24"/>
    </w:rPr>
  </w:style>
  <w:style w:type="paragraph" w:customStyle="1" w:styleId="4D133300E7294392B24B21EE472BCA338">
    <w:name w:val="4D133300E7294392B24B21EE472BCA338"/>
    <w:rsid w:val="00137F76"/>
    <w:pPr>
      <w:spacing w:after="0" w:line="240" w:lineRule="auto"/>
    </w:pPr>
    <w:rPr>
      <w:rFonts w:ascii="Times New Roman" w:eastAsia="Times New Roman" w:hAnsi="Times New Roman" w:cs="Times New Roman"/>
      <w:sz w:val="24"/>
      <w:szCs w:val="24"/>
    </w:rPr>
  </w:style>
  <w:style w:type="paragraph" w:customStyle="1" w:styleId="39F4072FC28642C4AC71B3C8D55EF75F4">
    <w:name w:val="39F4072FC28642C4AC71B3C8D55EF75F4"/>
    <w:rsid w:val="00137F76"/>
    <w:pPr>
      <w:spacing w:after="0" w:line="240" w:lineRule="auto"/>
    </w:pPr>
    <w:rPr>
      <w:rFonts w:ascii="Times New Roman" w:eastAsia="Times New Roman" w:hAnsi="Times New Roman" w:cs="Times New Roman"/>
      <w:sz w:val="24"/>
      <w:szCs w:val="24"/>
    </w:rPr>
  </w:style>
  <w:style w:type="paragraph" w:customStyle="1" w:styleId="E51FA1F57154463793E6C4B5C5D6D5554">
    <w:name w:val="E51FA1F57154463793E6C4B5C5D6D5554"/>
    <w:rsid w:val="00137F76"/>
    <w:pPr>
      <w:spacing w:after="0" w:line="240" w:lineRule="auto"/>
    </w:pPr>
    <w:rPr>
      <w:rFonts w:ascii="Times New Roman" w:eastAsia="Times New Roman" w:hAnsi="Times New Roman" w:cs="Times New Roman"/>
      <w:sz w:val="24"/>
      <w:szCs w:val="24"/>
    </w:rPr>
  </w:style>
  <w:style w:type="paragraph" w:customStyle="1" w:styleId="9E4E740B84064E00879B70EAC29F10C74">
    <w:name w:val="9E4E740B84064E00879B70EAC29F10C74"/>
    <w:rsid w:val="00137F76"/>
    <w:pPr>
      <w:spacing w:after="0" w:line="240" w:lineRule="auto"/>
    </w:pPr>
    <w:rPr>
      <w:rFonts w:ascii="Times New Roman" w:eastAsia="Times New Roman" w:hAnsi="Times New Roman" w:cs="Times New Roman"/>
      <w:sz w:val="24"/>
      <w:szCs w:val="24"/>
    </w:rPr>
  </w:style>
  <w:style w:type="paragraph" w:customStyle="1" w:styleId="4AF17281361A4570AD50B56C2DECF25C4">
    <w:name w:val="4AF17281361A4570AD50B56C2DECF25C4"/>
    <w:rsid w:val="00137F76"/>
    <w:pPr>
      <w:spacing w:after="0" w:line="240" w:lineRule="auto"/>
    </w:pPr>
    <w:rPr>
      <w:rFonts w:ascii="Times New Roman" w:eastAsia="Times New Roman" w:hAnsi="Times New Roman" w:cs="Times New Roman"/>
      <w:sz w:val="24"/>
      <w:szCs w:val="24"/>
    </w:rPr>
  </w:style>
  <w:style w:type="paragraph" w:customStyle="1" w:styleId="0E854CEED7BE4BF29ECB6AB2B61754D14">
    <w:name w:val="0E854CEED7BE4BF29ECB6AB2B61754D14"/>
    <w:rsid w:val="00137F76"/>
    <w:pPr>
      <w:spacing w:after="0" w:line="240" w:lineRule="auto"/>
    </w:pPr>
    <w:rPr>
      <w:rFonts w:ascii="Times New Roman" w:eastAsia="Times New Roman" w:hAnsi="Times New Roman" w:cs="Times New Roman"/>
      <w:sz w:val="24"/>
      <w:szCs w:val="24"/>
    </w:rPr>
  </w:style>
  <w:style w:type="paragraph" w:customStyle="1" w:styleId="AA39CDDA3F67492FBFCB98FB8D3823B14">
    <w:name w:val="AA39CDDA3F67492FBFCB98FB8D3823B14"/>
    <w:rsid w:val="00137F76"/>
    <w:pPr>
      <w:spacing w:after="0" w:line="240" w:lineRule="auto"/>
    </w:pPr>
    <w:rPr>
      <w:rFonts w:ascii="Times New Roman" w:eastAsia="Times New Roman" w:hAnsi="Times New Roman" w:cs="Times New Roman"/>
      <w:sz w:val="24"/>
      <w:szCs w:val="24"/>
    </w:rPr>
  </w:style>
  <w:style w:type="paragraph" w:customStyle="1" w:styleId="17D351ACE0834D468FD32609D2629D194">
    <w:name w:val="17D351ACE0834D468FD32609D2629D194"/>
    <w:rsid w:val="00137F76"/>
    <w:pPr>
      <w:spacing w:after="0" w:line="240" w:lineRule="auto"/>
    </w:pPr>
    <w:rPr>
      <w:rFonts w:ascii="Times New Roman" w:eastAsia="Times New Roman" w:hAnsi="Times New Roman" w:cs="Times New Roman"/>
      <w:sz w:val="24"/>
      <w:szCs w:val="24"/>
    </w:rPr>
  </w:style>
  <w:style w:type="paragraph" w:customStyle="1" w:styleId="6B8899050F0A4C1FB331F3DF97944B994">
    <w:name w:val="6B8899050F0A4C1FB331F3DF97944B994"/>
    <w:rsid w:val="00137F76"/>
    <w:pPr>
      <w:spacing w:after="0" w:line="240" w:lineRule="auto"/>
    </w:pPr>
    <w:rPr>
      <w:rFonts w:ascii="Times New Roman" w:eastAsia="Times New Roman" w:hAnsi="Times New Roman" w:cs="Times New Roman"/>
      <w:sz w:val="24"/>
      <w:szCs w:val="24"/>
    </w:rPr>
  </w:style>
  <w:style w:type="paragraph" w:customStyle="1" w:styleId="21C067BB8C524B6AB64657D0FF304FA14">
    <w:name w:val="21C067BB8C524B6AB64657D0FF304FA14"/>
    <w:rsid w:val="00137F76"/>
    <w:pPr>
      <w:spacing w:after="0" w:line="240" w:lineRule="auto"/>
    </w:pPr>
    <w:rPr>
      <w:rFonts w:ascii="Times New Roman" w:eastAsia="Times New Roman" w:hAnsi="Times New Roman" w:cs="Times New Roman"/>
      <w:sz w:val="24"/>
      <w:szCs w:val="24"/>
    </w:rPr>
  </w:style>
  <w:style w:type="paragraph" w:customStyle="1" w:styleId="02F48C4B54834E49B759523D0046AB0E4">
    <w:name w:val="02F48C4B54834E49B759523D0046AB0E4"/>
    <w:rsid w:val="00137F76"/>
    <w:pPr>
      <w:spacing w:after="0" w:line="240" w:lineRule="auto"/>
    </w:pPr>
    <w:rPr>
      <w:rFonts w:ascii="Times New Roman" w:eastAsia="Times New Roman" w:hAnsi="Times New Roman" w:cs="Times New Roman"/>
      <w:sz w:val="24"/>
      <w:szCs w:val="24"/>
    </w:rPr>
  </w:style>
  <w:style w:type="paragraph" w:customStyle="1" w:styleId="B8865F2805184914A186EAE073BDDC704">
    <w:name w:val="B8865F2805184914A186EAE073BDDC704"/>
    <w:rsid w:val="00137F76"/>
    <w:pPr>
      <w:spacing w:after="0" w:line="240" w:lineRule="auto"/>
    </w:pPr>
    <w:rPr>
      <w:rFonts w:ascii="Times New Roman" w:eastAsia="Times New Roman" w:hAnsi="Times New Roman" w:cs="Times New Roman"/>
      <w:sz w:val="24"/>
      <w:szCs w:val="24"/>
    </w:rPr>
  </w:style>
  <w:style w:type="paragraph" w:customStyle="1" w:styleId="90C88F2D028E463ABA6ACFD86E3D127F4">
    <w:name w:val="90C88F2D028E463ABA6ACFD86E3D127F4"/>
    <w:rsid w:val="00137F76"/>
    <w:pPr>
      <w:spacing w:after="0" w:line="240" w:lineRule="auto"/>
    </w:pPr>
    <w:rPr>
      <w:rFonts w:ascii="Times New Roman" w:eastAsia="Times New Roman" w:hAnsi="Times New Roman" w:cs="Times New Roman"/>
      <w:sz w:val="24"/>
      <w:szCs w:val="24"/>
    </w:rPr>
  </w:style>
  <w:style w:type="paragraph" w:customStyle="1" w:styleId="8730FDAA70904471A346C59019FF7E7F4">
    <w:name w:val="8730FDAA70904471A346C59019FF7E7F4"/>
    <w:rsid w:val="00137F76"/>
    <w:pPr>
      <w:spacing w:after="0" w:line="240" w:lineRule="auto"/>
    </w:pPr>
    <w:rPr>
      <w:rFonts w:ascii="Times New Roman" w:eastAsia="Times New Roman" w:hAnsi="Times New Roman" w:cs="Times New Roman"/>
      <w:sz w:val="24"/>
      <w:szCs w:val="24"/>
    </w:rPr>
  </w:style>
  <w:style w:type="paragraph" w:customStyle="1" w:styleId="32C5E071424A4E0D98A7C266ED24F06E4">
    <w:name w:val="32C5E071424A4E0D98A7C266ED24F06E4"/>
    <w:rsid w:val="00137F76"/>
    <w:pPr>
      <w:spacing w:after="0" w:line="240" w:lineRule="auto"/>
    </w:pPr>
    <w:rPr>
      <w:rFonts w:ascii="Times New Roman" w:eastAsia="Times New Roman" w:hAnsi="Times New Roman" w:cs="Times New Roman"/>
      <w:sz w:val="24"/>
      <w:szCs w:val="24"/>
    </w:rPr>
  </w:style>
  <w:style w:type="paragraph" w:customStyle="1" w:styleId="B15EB7A5D28144FBAC51B11224DA03FA2">
    <w:name w:val="B15EB7A5D28144FBAC51B11224DA03FA2"/>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779596B0D841A9A44EE68FCC0720411">
    <w:name w:val="A9779596B0D841A9A44EE68FCC0720411"/>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1A8298C9DA543B9A1189A4CB12D9AA92">
    <w:name w:val="B1A8298C9DA543B9A1189A4CB12D9AA92"/>
    <w:rsid w:val="00137F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0A22430E91C41F786A3911B251195FD">
    <w:name w:val="90A22430E91C41F786A3911B251195FD"/>
    <w:rsid w:val="00137F76"/>
    <w:pPr>
      <w:spacing w:after="0" w:line="240" w:lineRule="auto"/>
    </w:pPr>
    <w:rPr>
      <w:rFonts w:ascii="Times New Roman" w:eastAsia="Times New Roman" w:hAnsi="Times New Roman" w:cs="Times New Roman"/>
      <w:sz w:val="24"/>
      <w:szCs w:val="24"/>
    </w:rPr>
  </w:style>
  <w:style w:type="paragraph" w:customStyle="1" w:styleId="C45D299EA71E4BD9826359F943744172">
    <w:name w:val="C45D299EA71E4BD9826359F943744172"/>
    <w:rsid w:val="00137F76"/>
    <w:pPr>
      <w:spacing w:after="0" w:line="240" w:lineRule="auto"/>
    </w:pPr>
    <w:rPr>
      <w:rFonts w:ascii="Times New Roman" w:eastAsia="Times New Roman" w:hAnsi="Times New Roman" w:cs="Times New Roman"/>
      <w:sz w:val="24"/>
      <w:szCs w:val="24"/>
    </w:rPr>
  </w:style>
  <w:style w:type="paragraph" w:customStyle="1" w:styleId="4F003F13A71C409DAB313B86B36642C0">
    <w:name w:val="4F003F13A71C409DAB313B86B36642C0"/>
    <w:rsid w:val="00137F76"/>
    <w:pPr>
      <w:spacing w:after="0" w:line="240" w:lineRule="auto"/>
    </w:pPr>
    <w:rPr>
      <w:rFonts w:ascii="Times New Roman" w:eastAsia="Times New Roman" w:hAnsi="Times New Roman" w:cs="Times New Roman"/>
      <w:sz w:val="24"/>
      <w:szCs w:val="24"/>
    </w:rPr>
  </w:style>
  <w:style w:type="paragraph" w:customStyle="1" w:styleId="CBF21E45654D4B99B782282E41E1602D16">
    <w:name w:val="CBF21E45654D4B99B782282E41E1602D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6">
    <w:name w:val="477EDB29365B42AF8D9886D39D87C696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6">
    <w:name w:val="205603A0D12141649A509D672B42D65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6">
    <w:name w:val="ADE4E5DF3EA245DDAA40ADB000571A2516"/>
    <w:rsid w:val="005D535E"/>
    <w:pPr>
      <w:spacing w:after="0" w:line="240" w:lineRule="auto"/>
    </w:pPr>
    <w:rPr>
      <w:rFonts w:ascii="Times New Roman" w:eastAsia="Times New Roman" w:hAnsi="Times New Roman" w:cs="Times New Roman"/>
      <w:sz w:val="24"/>
      <w:szCs w:val="24"/>
    </w:rPr>
  </w:style>
  <w:style w:type="paragraph" w:customStyle="1" w:styleId="DF94A676571844B5B113013176F935A316">
    <w:name w:val="DF94A676571844B5B113013176F935A3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6">
    <w:name w:val="51887A622D5E48E4AEF03DB6E038793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6">
    <w:name w:val="F48F9DADD7D348A3B9A3C282D2C2A50616"/>
    <w:rsid w:val="005D535E"/>
    <w:pPr>
      <w:spacing w:after="0" w:line="240" w:lineRule="auto"/>
    </w:pPr>
    <w:rPr>
      <w:rFonts w:ascii="Times New Roman" w:eastAsia="Times New Roman" w:hAnsi="Times New Roman" w:cs="Times New Roman"/>
      <w:sz w:val="24"/>
      <w:szCs w:val="24"/>
    </w:rPr>
  </w:style>
  <w:style w:type="paragraph" w:customStyle="1" w:styleId="F72525284BCC4C70829FEB1D841F73EA16">
    <w:name w:val="F72525284BCC4C70829FEB1D841F73EA16"/>
    <w:rsid w:val="005D535E"/>
    <w:pPr>
      <w:spacing w:after="0" w:line="240" w:lineRule="auto"/>
    </w:pPr>
    <w:rPr>
      <w:rFonts w:ascii="Times New Roman" w:eastAsia="Times New Roman" w:hAnsi="Times New Roman" w:cs="Times New Roman"/>
      <w:sz w:val="24"/>
      <w:szCs w:val="24"/>
    </w:rPr>
  </w:style>
  <w:style w:type="paragraph" w:customStyle="1" w:styleId="DF201FD9364D4194BCEBE7EB1771552216">
    <w:name w:val="DF201FD9364D4194BCEBE7EB1771552216"/>
    <w:rsid w:val="005D535E"/>
    <w:pPr>
      <w:spacing w:after="0" w:line="240" w:lineRule="auto"/>
    </w:pPr>
    <w:rPr>
      <w:rFonts w:ascii="Times New Roman" w:eastAsia="Times New Roman" w:hAnsi="Times New Roman" w:cs="Times New Roman"/>
      <w:sz w:val="24"/>
      <w:szCs w:val="24"/>
    </w:rPr>
  </w:style>
  <w:style w:type="paragraph" w:customStyle="1" w:styleId="9678191174AF424C9DB964ACC42EFE4016">
    <w:name w:val="9678191174AF424C9DB964ACC42EFE4016"/>
    <w:rsid w:val="005D535E"/>
    <w:pPr>
      <w:spacing w:after="0" w:line="240" w:lineRule="auto"/>
    </w:pPr>
    <w:rPr>
      <w:rFonts w:ascii="Times New Roman" w:eastAsia="Times New Roman" w:hAnsi="Times New Roman" w:cs="Times New Roman"/>
      <w:sz w:val="20"/>
      <w:szCs w:val="24"/>
    </w:rPr>
  </w:style>
  <w:style w:type="paragraph" w:customStyle="1" w:styleId="FBC45B92A213439BA02B231A035B986316">
    <w:name w:val="FBC45B92A213439BA02B231A035B986316"/>
    <w:rsid w:val="005D535E"/>
    <w:pPr>
      <w:spacing w:after="0" w:line="240" w:lineRule="auto"/>
    </w:pPr>
    <w:rPr>
      <w:rFonts w:ascii="Times New Roman" w:eastAsia="Times New Roman" w:hAnsi="Times New Roman" w:cs="Times New Roman"/>
      <w:sz w:val="24"/>
      <w:szCs w:val="24"/>
    </w:rPr>
  </w:style>
  <w:style w:type="paragraph" w:customStyle="1" w:styleId="8D16F0D523AD4F53922B4102DFD0B3E816">
    <w:name w:val="8D16F0D523AD4F53922B4102DFD0B3E816"/>
    <w:rsid w:val="005D535E"/>
    <w:pPr>
      <w:spacing w:after="0" w:line="240" w:lineRule="auto"/>
    </w:pPr>
    <w:rPr>
      <w:rFonts w:ascii="Times New Roman" w:eastAsia="Times New Roman" w:hAnsi="Times New Roman" w:cs="Times New Roman"/>
      <w:sz w:val="24"/>
      <w:szCs w:val="24"/>
    </w:rPr>
  </w:style>
  <w:style w:type="paragraph" w:customStyle="1" w:styleId="1367D61F7EA84992A6A3D1CBF912E8FA16">
    <w:name w:val="1367D61F7EA84992A6A3D1CBF912E8FA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6">
    <w:name w:val="4F59E2813BBB4A4288017EEAEFFBEA6416"/>
    <w:rsid w:val="005D535E"/>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6">
    <w:name w:val="9EC16962E5D14606A27A120484E1754116"/>
    <w:rsid w:val="005D535E"/>
    <w:pPr>
      <w:spacing w:after="0" w:line="240" w:lineRule="auto"/>
    </w:pPr>
    <w:rPr>
      <w:rFonts w:ascii="Times New Roman" w:eastAsia="Times New Roman" w:hAnsi="Times New Roman" w:cs="Times New Roman"/>
      <w:sz w:val="24"/>
      <w:szCs w:val="24"/>
    </w:rPr>
  </w:style>
  <w:style w:type="paragraph" w:customStyle="1" w:styleId="32B06A3478BF4B26BC573254C1BF404016">
    <w:name w:val="32B06A3478BF4B26BC573254C1BF404016"/>
    <w:rsid w:val="005D535E"/>
    <w:pPr>
      <w:spacing w:after="0" w:line="240" w:lineRule="auto"/>
    </w:pPr>
    <w:rPr>
      <w:rFonts w:ascii="Times New Roman" w:eastAsia="Times New Roman" w:hAnsi="Times New Roman" w:cs="Times New Roman"/>
      <w:sz w:val="24"/>
      <w:szCs w:val="24"/>
    </w:rPr>
  </w:style>
  <w:style w:type="paragraph" w:customStyle="1" w:styleId="12E2FD7FB7FE44DC88C220EEC917A58116">
    <w:name w:val="12E2FD7FB7FE44DC88C220EEC917A58116"/>
    <w:rsid w:val="005D535E"/>
    <w:pPr>
      <w:spacing w:after="0" w:line="240" w:lineRule="auto"/>
    </w:pPr>
    <w:rPr>
      <w:rFonts w:ascii="Times New Roman" w:eastAsia="Times New Roman" w:hAnsi="Times New Roman" w:cs="Times New Roman"/>
      <w:sz w:val="24"/>
      <w:szCs w:val="24"/>
    </w:rPr>
  </w:style>
  <w:style w:type="paragraph" w:customStyle="1" w:styleId="21D0CB12C6AA494C86D12A42784F777B11">
    <w:name w:val="21D0CB12C6AA494C86D12A42784F777B11"/>
    <w:rsid w:val="005D535E"/>
    <w:pPr>
      <w:spacing w:after="0" w:line="240" w:lineRule="auto"/>
    </w:pPr>
    <w:rPr>
      <w:rFonts w:ascii="Times New Roman" w:eastAsia="Times New Roman" w:hAnsi="Times New Roman" w:cs="Times New Roman"/>
      <w:sz w:val="20"/>
      <w:szCs w:val="24"/>
    </w:rPr>
  </w:style>
  <w:style w:type="paragraph" w:customStyle="1" w:styleId="A3B12129B85A466ABFD72ED5B59B52CD11">
    <w:name w:val="A3B12129B85A466ABFD72ED5B59B52CD11"/>
    <w:rsid w:val="005D535E"/>
    <w:pPr>
      <w:spacing w:after="0" w:line="240" w:lineRule="auto"/>
    </w:pPr>
    <w:rPr>
      <w:rFonts w:ascii="Times New Roman" w:eastAsia="Times New Roman" w:hAnsi="Times New Roman" w:cs="Times New Roman"/>
      <w:sz w:val="20"/>
      <w:szCs w:val="24"/>
    </w:rPr>
  </w:style>
  <w:style w:type="paragraph" w:customStyle="1" w:styleId="06BBEC8CCC5F498A8F08FE1F1A8955D311">
    <w:name w:val="06BBEC8CCC5F498A8F08FE1F1A8955D311"/>
    <w:rsid w:val="005D535E"/>
    <w:pPr>
      <w:spacing w:after="0" w:line="240" w:lineRule="auto"/>
    </w:pPr>
    <w:rPr>
      <w:rFonts w:ascii="Times New Roman" w:eastAsia="Times New Roman" w:hAnsi="Times New Roman" w:cs="Times New Roman"/>
      <w:sz w:val="20"/>
      <w:szCs w:val="24"/>
    </w:rPr>
  </w:style>
  <w:style w:type="paragraph" w:customStyle="1" w:styleId="6C9C343C33EA4DD7BBC1FF6097EA329A11">
    <w:name w:val="6C9C343C33EA4DD7BBC1FF6097EA329A11"/>
    <w:rsid w:val="005D535E"/>
    <w:pPr>
      <w:spacing w:after="0" w:line="240" w:lineRule="auto"/>
    </w:pPr>
    <w:rPr>
      <w:rFonts w:ascii="Times New Roman" w:eastAsia="Times New Roman" w:hAnsi="Times New Roman" w:cs="Times New Roman"/>
      <w:sz w:val="20"/>
      <w:szCs w:val="24"/>
    </w:rPr>
  </w:style>
  <w:style w:type="paragraph" w:customStyle="1" w:styleId="8761EDE54B614F918FCB7B994735B9C711">
    <w:name w:val="8761EDE54B614F918FCB7B994735B9C711"/>
    <w:rsid w:val="005D535E"/>
    <w:pPr>
      <w:spacing w:after="0" w:line="240" w:lineRule="auto"/>
    </w:pPr>
    <w:rPr>
      <w:rFonts w:ascii="Times New Roman" w:eastAsia="Times New Roman" w:hAnsi="Times New Roman" w:cs="Times New Roman"/>
      <w:sz w:val="24"/>
      <w:szCs w:val="24"/>
    </w:rPr>
  </w:style>
  <w:style w:type="paragraph" w:customStyle="1" w:styleId="907DEFF96A4E416A84E8C1372BDCF07C11">
    <w:name w:val="907DEFF96A4E416A84E8C1372BDCF07C11"/>
    <w:rsid w:val="005D535E"/>
    <w:pPr>
      <w:spacing w:after="0" w:line="240" w:lineRule="auto"/>
    </w:pPr>
    <w:rPr>
      <w:rFonts w:ascii="Times New Roman" w:eastAsia="Times New Roman" w:hAnsi="Times New Roman" w:cs="Times New Roman"/>
      <w:sz w:val="24"/>
      <w:szCs w:val="24"/>
    </w:rPr>
  </w:style>
  <w:style w:type="paragraph" w:customStyle="1" w:styleId="7B9F4970EA434BD69232972C8532BAA211">
    <w:name w:val="7B9F4970EA434BD69232972C8532BAA211"/>
    <w:rsid w:val="005D535E"/>
    <w:pPr>
      <w:spacing w:after="0" w:line="240" w:lineRule="auto"/>
    </w:pPr>
    <w:rPr>
      <w:rFonts w:ascii="Times New Roman" w:eastAsia="Times New Roman" w:hAnsi="Times New Roman" w:cs="Times New Roman"/>
      <w:sz w:val="24"/>
      <w:szCs w:val="24"/>
    </w:rPr>
  </w:style>
  <w:style w:type="paragraph" w:customStyle="1" w:styleId="191A26448DCC43A489E40022869F212811">
    <w:name w:val="191A26448DCC43A489E40022869F212811"/>
    <w:rsid w:val="005D535E"/>
    <w:pPr>
      <w:spacing w:after="0" w:line="240" w:lineRule="auto"/>
    </w:pPr>
    <w:rPr>
      <w:rFonts w:ascii="Times New Roman" w:eastAsia="Times New Roman" w:hAnsi="Times New Roman" w:cs="Times New Roman"/>
      <w:sz w:val="24"/>
      <w:szCs w:val="24"/>
    </w:rPr>
  </w:style>
  <w:style w:type="paragraph" w:customStyle="1" w:styleId="09825C6B94DD4D94A9487657C8B9358A11">
    <w:name w:val="09825C6B94DD4D94A9487657C8B9358A11"/>
    <w:rsid w:val="005D535E"/>
    <w:pPr>
      <w:spacing w:after="0" w:line="240" w:lineRule="auto"/>
    </w:pPr>
    <w:rPr>
      <w:rFonts w:ascii="Times New Roman" w:eastAsia="Times New Roman" w:hAnsi="Times New Roman" w:cs="Times New Roman"/>
      <w:sz w:val="24"/>
      <w:szCs w:val="24"/>
    </w:rPr>
  </w:style>
  <w:style w:type="paragraph" w:customStyle="1" w:styleId="45A585458D6A448BB45CE1D4A576F82911">
    <w:name w:val="45A585458D6A448BB45CE1D4A576F82911"/>
    <w:rsid w:val="005D535E"/>
    <w:pPr>
      <w:spacing w:after="0" w:line="240" w:lineRule="auto"/>
    </w:pPr>
    <w:rPr>
      <w:rFonts w:ascii="Times New Roman" w:eastAsia="Times New Roman" w:hAnsi="Times New Roman" w:cs="Times New Roman"/>
      <w:sz w:val="24"/>
      <w:szCs w:val="24"/>
    </w:rPr>
  </w:style>
  <w:style w:type="paragraph" w:customStyle="1" w:styleId="250D6A638837428581EC01ACD1D5691C11">
    <w:name w:val="250D6A638837428581EC01ACD1D5691C11"/>
    <w:rsid w:val="005D535E"/>
    <w:pPr>
      <w:spacing w:after="0" w:line="240" w:lineRule="auto"/>
    </w:pPr>
    <w:rPr>
      <w:rFonts w:ascii="Times New Roman" w:eastAsia="Times New Roman" w:hAnsi="Times New Roman" w:cs="Times New Roman"/>
      <w:sz w:val="24"/>
      <w:szCs w:val="24"/>
    </w:rPr>
  </w:style>
  <w:style w:type="paragraph" w:customStyle="1" w:styleId="3DA631BB328944388BE08DF72BBA522911">
    <w:name w:val="3DA631BB328944388BE08DF72BBA522911"/>
    <w:rsid w:val="005D535E"/>
    <w:pPr>
      <w:spacing w:after="0" w:line="240" w:lineRule="auto"/>
    </w:pPr>
    <w:rPr>
      <w:rFonts w:ascii="Times New Roman" w:eastAsia="Times New Roman" w:hAnsi="Times New Roman" w:cs="Times New Roman"/>
      <w:sz w:val="24"/>
      <w:szCs w:val="24"/>
    </w:rPr>
  </w:style>
  <w:style w:type="paragraph" w:customStyle="1" w:styleId="164178724A284CB8BB7C2C5FA5A0F46D11">
    <w:name w:val="164178724A284CB8BB7C2C5FA5A0F46D11"/>
    <w:rsid w:val="005D535E"/>
    <w:pPr>
      <w:spacing w:after="0" w:line="240" w:lineRule="auto"/>
    </w:pPr>
    <w:rPr>
      <w:rFonts w:ascii="Times New Roman" w:eastAsia="Times New Roman" w:hAnsi="Times New Roman" w:cs="Times New Roman"/>
      <w:sz w:val="24"/>
      <w:szCs w:val="24"/>
    </w:rPr>
  </w:style>
  <w:style w:type="paragraph" w:customStyle="1" w:styleId="3D0703236BE24BDE9F03B33ECF7C1E0011">
    <w:name w:val="3D0703236BE24BDE9F03B33ECF7C1E0011"/>
    <w:rsid w:val="005D535E"/>
    <w:pPr>
      <w:spacing w:after="0" w:line="240" w:lineRule="auto"/>
    </w:pPr>
    <w:rPr>
      <w:rFonts w:ascii="Times New Roman" w:eastAsia="Times New Roman" w:hAnsi="Times New Roman" w:cs="Times New Roman"/>
      <w:sz w:val="24"/>
      <w:szCs w:val="24"/>
    </w:rPr>
  </w:style>
  <w:style w:type="paragraph" w:customStyle="1" w:styleId="58931AED2AEA48B1924E5C4665FF69A411">
    <w:name w:val="58931AED2AEA48B1924E5C4665FF69A411"/>
    <w:rsid w:val="005D535E"/>
    <w:pPr>
      <w:spacing w:after="0" w:line="240" w:lineRule="auto"/>
    </w:pPr>
    <w:rPr>
      <w:rFonts w:ascii="Times New Roman" w:eastAsia="Times New Roman" w:hAnsi="Times New Roman" w:cs="Times New Roman"/>
      <w:sz w:val="24"/>
      <w:szCs w:val="24"/>
    </w:rPr>
  </w:style>
  <w:style w:type="paragraph" w:customStyle="1" w:styleId="42D6A27179EF45178653201C0274AF6D11">
    <w:name w:val="42D6A27179EF45178653201C0274AF6D11"/>
    <w:rsid w:val="005D535E"/>
    <w:pPr>
      <w:spacing w:after="0" w:line="240" w:lineRule="auto"/>
    </w:pPr>
    <w:rPr>
      <w:rFonts w:ascii="Times New Roman" w:eastAsia="Times New Roman" w:hAnsi="Times New Roman" w:cs="Times New Roman"/>
      <w:sz w:val="24"/>
      <w:szCs w:val="24"/>
    </w:rPr>
  </w:style>
  <w:style w:type="paragraph" w:customStyle="1" w:styleId="0023631280F4418E86F0217752D792C011">
    <w:name w:val="0023631280F4418E86F0217752D792C011"/>
    <w:rsid w:val="005D535E"/>
    <w:pPr>
      <w:spacing w:after="0" w:line="240" w:lineRule="auto"/>
    </w:pPr>
    <w:rPr>
      <w:rFonts w:ascii="Times New Roman" w:eastAsia="Times New Roman" w:hAnsi="Times New Roman" w:cs="Times New Roman"/>
      <w:sz w:val="24"/>
      <w:szCs w:val="24"/>
    </w:rPr>
  </w:style>
  <w:style w:type="paragraph" w:customStyle="1" w:styleId="CD34E7D307BE491B89633E461442528011">
    <w:name w:val="CD34E7D307BE491B89633E461442528011"/>
    <w:rsid w:val="005D535E"/>
    <w:pPr>
      <w:spacing w:after="0" w:line="240" w:lineRule="auto"/>
    </w:pPr>
    <w:rPr>
      <w:rFonts w:ascii="Times New Roman" w:eastAsia="Times New Roman" w:hAnsi="Times New Roman" w:cs="Times New Roman"/>
      <w:sz w:val="24"/>
      <w:szCs w:val="24"/>
    </w:rPr>
  </w:style>
  <w:style w:type="paragraph" w:customStyle="1" w:styleId="49A009EB2B6E4365B78BCEED413008D311">
    <w:name w:val="49A009EB2B6E4365B78BCEED413008D311"/>
    <w:rsid w:val="005D535E"/>
    <w:pPr>
      <w:spacing w:after="0" w:line="240" w:lineRule="auto"/>
    </w:pPr>
    <w:rPr>
      <w:rFonts w:ascii="Times New Roman" w:eastAsia="Times New Roman" w:hAnsi="Times New Roman" w:cs="Times New Roman"/>
      <w:sz w:val="24"/>
      <w:szCs w:val="24"/>
    </w:rPr>
  </w:style>
  <w:style w:type="paragraph" w:customStyle="1" w:styleId="C2E42E8FA01441A4A988CC9D08CF934D11">
    <w:name w:val="C2E42E8FA01441A4A988CC9D08CF934D11"/>
    <w:rsid w:val="005D535E"/>
    <w:pPr>
      <w:spacing w:after="0" w:line="240" w:lineRule="auto"/>
    </w:pPr>
    <w:rPr>
      <w:rFonts w:ascii="Times New Roman" w:eastAsia="Times New Roman" w:hAnsi="Times New Roman" w:cs="Times New Roman"/>
      <w:sz w:val="24"/>
      <w:szCs w:val="24"/>
    </w:rPr>
  </w:style>
  <w:style w:type="paragraph" w:customStyle="1" w:styleId="3108A6EA43D447DCBC10DD73F71EFFBE11">
    <w:name w:val="3108A6EA43D447DCBC10DD73F71EFFBE11"/>
    <w:rsid w:val="005D535E"/>
    <w:pPr>
      <w:spacing w:after="0" w:line="240" w:lineRule="auto"/>
    </w:pPr>
    <w:rPr>
      <w:rFonts w:ascii="Times New Roman" w:eastAsia="Times New Roman" w:hAnsi="Times New Roman" w:cs="Times New Roman"/>
      <w:sz w:val="24"/>
      <w:szCs w:val="24"/>
    </w:rPr>
  </w:style>
  <w:style w:type="paragraph" w:customStyle="1" w:styleId="F48D88C4202840B3BC2CBB822E4370C511">
    <w:name w:val="F48D88C4202840B3BC2CBB822E4370C511"/>
    <w:rsid w:val="005D535E"/>
    <w:pPr>
      <w:spacing w:after="0" w:line="240" w:lineRule="auto"/>
    </w:pPr>
    <w:rPr>
      <w:rFonts w:ascii="Times New Roman" w:eastAsia="Times New Roman" w:hAnsi="Times New Roman" w:cs="Times New Roman"/>
      <w:sz w:val="24"/>
      <w:szCs w:val="24"/>
    </w:rPr>
  </w:style>
  <w:style w:type="paragraph" w:customStyle="1" w:styleId="511320552CEF433B84C916A2399FC2FE11">
    <w:name w:val="511320552CEF433B84C916A2399FC2FE11"/>
    <w:rsid w:val="005D535E"/>
    <w:pPr>
      <w:spacing w:after="0" w:line="240" w:lineRule="auto"/>
    </w:pPr>
    <w:rPr>
      <w:rFonts w:ascii="Times New Roman" w:eastAsia="Times New Roman" w:hAnsi="Times New Roman" w:cs="Times New Roman"/>
      <w:sz w:val="24"/>
      <w:szCs w:val="24"/>
    </w:rPr>
  </w:style>
  <w:style w:type="paragraph" w:customStyle="1" w:styleId="2A1F6EE975364CA4A8A298C19030051E11">
    <w:name w:val="2A1F6EE975364CA4A8A298C19030051E11"/>
    <w:rsid w:val="005D535E"/>
    <w:pPr>
      <w:spacing w:after="0" w:line="240" w:lineRule="auto"/>
    </w:pPr>
    <w:rPr>
      <w:rFonts w:ascii="Times New Roman" w:eastAsia="Times New Roman" w:hAnsi="Times New Roman" w:cs="Times New Roman"/>
      <w:sz w:val="24"/>
      <w:szCs w:val="24"/>
    </w:rPr>
  </w:style>
  <w:style w:type="paragraph" w:customStyle="1" w:styleId="A4FDEF2C474C431285769515DDFEE2BF11">
    <w:name w:val="A4FDEF2C474C431285769515DDFEE2BF11"/>
    <w:rsid w:val="005D535E"/>
    <w:pPr>
      <w:spacing w:after="0" w:line="240" w:lineRule="auto"/>
    </w:pPr>
    <w:rPr>
      <w:rFonts w:ascii="Times New Roman" w:eastAsia="Times New Roman" w:hAnsi="Times New Roman" w:cs="Times New Roman"/>
      <w:sz w:val="24"/>
      <w:szCs w:val="24"/>
    </w:rPr>
  </w:style>
  <w:style w:type="paragraph" w:customStyle="1" w:styleId="18A32F0169FA4B689A086786B7C6BA3611">
    <w:name w:val="18A32F0169FA4B689A086786B7C6BA3611"/>
    <w:rsid w:val="005D535E"/>
    <w:pPr>
      <w:spacing w:after="0" w:line="240" w:lineRule="auto"/>
    </w:pPr>
    <w:rPr>
      <w:rFonts w:ascii="Times New Roman" w:eastAsia="Times New Roman" w:hAnsi="Times New Roman" w:cs="Times New Roman"/>
      <w:sz w:val="24"/>
      <w:szCs w:val="24"/>
    </w:rPr>
  </w:style>
  <w:style w:type="paragraph" w:customStyle="1" w:styleId="D9AF3B9AE1DC4E09A68CA5512B11AA0311">
    <w:name w:val="D9AF3B9AE1DC4E09A68CA5512B11AA0311"/>
    <w:rsid w:val="005D535E"/>
    <w:pPr>
      <w:spacing w:after="0" w:line="240" w:lineRule="auto"/>
    </w:pPr>
    <w:rPr>
      <w:rFonts w:ascii="Times New Roman" w:eastAsia="Times New Roman" w:hAnsi="Times New Roman" w:cs="Times New Roman"/>
      <w:sz w:val="24"/>
      <w:szCs w:val="24"/>
    </w:rPr>
  </w:style>
  <w:style w:type="paragraph" w:customStyle="1" w:styleId="08E7F86B79734A628E38A4F6BD80D38711">
    <w:name w:val="08E7F86B79734A628E38A4F6BD80D38711"/>
    <w:rsid w:val="005D535E"/>
    <w:pPr>
      <w:spacing w:after="0" w:line="240" w:lineRule="auto"/>
    </w:pPr>
    <w:rPr>
      <w:rFonts w:ascii="Times New Roman" w:eastAsia="Times New Roman" w:hAnsi="Times New Roman" w:cs="Times New Roman"/>
      <w:sz w:val="24"/>
      <w:szCs w:val="24"/>
    </w:rPr>
  </w:style>
  <w:style w:type="paragraph" w:customStyle="1" w:styleId="768BD11AFDA049DD8704FCF22E67838711">
    <w:name w:val="768BD11AFDA049DD8704FCF22E67838711"/>
    <w:rsid w:val="005D535E"/>
    <w:pPr>
      <w:spacing w:after="0" w:line="240" w:lineRule="auto"/>
    </w:pPr>
    <w:rPr>
      <w:rFonts w:ascii="Times New Roman" w:eastAsia="Times New Roman" w:hAnsi="Times New Roman" w:cs="Times New Roman"/>
      <w:sz w:val="24"/>
      <w:szCs w:val="24"/>
    </w:rPr>
  </w:style>
  <w:style w:type="paragraph" w:customStyle="1" w:styleId="C4B8FCF830334F7CA3C20BF7085C18B111">
    <w:name w:val="C4B8FCF830334F7CA3C20BF7085C18B111"/>
    <w:rsid w:val="005D535E"/>
    <w:pPr>
      <w:spacing w:after="0" w:line="240" w:lineRule="auto"/>
    </w:pPr>
    <w:rPr>
      <w:rFonts w:ascii="Times New Roman" w:eastAsia="Times New Roman" w:hAnsi="Times New Roman" w:cs="Times New Roman"/>
      <w:sz w:val="24"/>
      <w:szCs w:val="24"/>
    </w:rPr>
  </w:style>
  <w:style w:type="paragraph" w:customStyle="1" w:styleId="1453F17A6C394A6B902E9C4CD8393F5211">
    <w:name w:val="1453F17A6C394A6B902E9C4CD8393F5211"/>
    <w:rsid w:val="005D535E"/>
    <w:pPr>
      <w:spacing w:after="0" w:line="240" w:lineRule="auto"/>
    </w:pPr>
    <w:rPr>
      <w:rFonts w:ascii="Times New Roman" w:eastAsia="Times New Roman" w:hAnsi="Times New Roman" w:cs="Times New Roman"/>
      <w:sz w:val="24"/>
      <w:szCs w:val="24"/>
    </w:rPr>
  </w:style>
  <w:style w:type="paragraph" w:customStyle="1" w:styleId="2D085483246A4E15A47BA37DDBE2252111">
    <w:name w:val="2D085483246A4E15A47BA37DDBE2252111"/>
    <w:rsid w:val="005D535E"/>
    <w:pPr>
      <w:spacing w:after="0" w:line="240" w:lineRule="auto"/>
    </w:pPr>
    <w:rPr>
      <w:rFonts w:ascii="Times New Roman" w:eastAsia="Times New Roman" w:hAnsi="Times New Roman" w:cs="Times New Roman"/>
      <w:sz w:val="24"/>
      <w:szCs w:val="24"/>
    </w:rPr>
  </w:style>
  <w:style w:type="paragraph" w:customStyle="1" w:styleId="1AF83B65283742E1BACC89FFF4AFD89C11">
    <w:name w:val="1AF83B65283742E1BACC89FFF4AFD89C11"/>
    <w:rsid w:val="005D535E"/>
    <w:pPr>
      <w:spacing w:after="0" w:line="240" w:lineRule="auto"/>
    </w:pPr>
    <w:rPr>
      <w:rFonts w:ascii="Times New Roman" w:eastAsia="Times New Roman" w:hAnsi="Times New Roman" w:cs="Times New Roman"/>
      <w:sz w:val="24"/>
      <w:szCs w:val="24"/>
    </w:rPr>
  </w:style>
  <w:style w:type="paragraph" w:customStyle="1" w:styleId="D9414CF69EBA49B9B9D29A3031AC7C5211">
    <w:name w:val="D9414CF69EBA49B9B9D29A3031AC7C5211"/>
    <w:rsid w:val="005D535E"/>
    <w:pPr>
      <w:spacing w:after="0" w:line="240" w:lineRule="auto"/>
    </w:pPr>
    <w:rPr>
      <w:rFonts w:ascii="Times New Roman" w:eastAsia="Times New Roman" w:hAnsi="Times New Roman" w:cs="Times New Roman"/>
      <w:sz w:val="24"/>
      <w:szCs w:val="24"/>
    </w:rPr>
  </w:style>
  <w:style w:type="paragraph" w:customStyle="1" w:styleId="661269E85DEA41A0AED7AB158703DDB411">
    <w:name w:val="661269E85DEA41A0AED7AB158703DDB411"/>
    <w:rsid w:val="005D535E"/>
    <w:pPr>
      <w:spacing w:after="0" w:line="240" w:lineRule="auto"/>
    </w:pPr>
    <w:rPr>
      <w:rFonts w:ascii="Times New Roman" w:eastAsia="Times New Roman" w:hAnsi="Times New Roman" w:cs="Times New Roman"/>
      <w:sz w:val="24"/>
      <w:szCs w:val="24"/>
    </w:rPr>
  </w:style>
  <w:style w:type="paragraph" w:customStyle="1" w:styleId="8055E4FFB27441B89E3A070DF722505C11">
    <w:name w:val="8055E4FFB27441B89E3A070DF722505C11"/>
    <w:rsid w:val="005D535E"/>
    <w:pPr>
      <w:spacing w:after="0" w:line="240" w:lineRule="auto"/>
    </w:pPr>
    <w:rPr>
      <w:rFonts w:ascii="Times New Roman" w:eastAsia="Times New Roman" w:hAnsi="Times New Roman" w:cs="Times New Roman"/>
      <w:sz w:val="24"/>
      <w:szCs w:val="24"/>
    </w:rPr>
  </w:style>
  <w:style w:type="paragraph" w:customStyle="1" w:styleId="0BE7F7AEE1EE480790C274A41250692D11">
    <w:name w:val="0BE7F7AEE1EE480790C274A41250692D11"/>
    <w:rsid w:val="005D535E"/>
    <w:pPr>
      <w:spacing w:after="0" w:line="240" w:lineRule="auto"/>
    </w:pPr>
    <w:rPr>
      <w:rFonts w:ascii="Times New Roman" w:eastAsia="Times New Roman" w:hAnsi="Times New Roman" w:cs="Times New Roman"/>
      <w:sz w:val="24"/>
      <w:szCs w:val="24"/>
    </w:rPr>
  </w:style>
  <w:style w:type="paragraph" w:customStyle="1" w:styleId="8F15A0BBBBD94B9AA62FB276CF3BAED011">
    <w:name w:val="8F15A0BBBBD94B9AA62FB276CF3BAED011"/>
    <w:rsid w:val="005D535E"/>
    <w:pPr>
      <w:spacing w:after="0" w:line="240" w:lineRule="auto"/>
    </w:pPr>
    <w:rPr>
      <w:rFonts w:ascii="Times New Roman" w:eastAsia="Times New Roman" w:hAnsi="Times New Roman" w:cs="Times New Roman"/>
      <w:sz w:val="24"/>
      <w:szCs w:val="24"/>
    </w:rPr>
  </w:style>
  <w:style w:type="paragraph" w:customStyle="1" w:styleId="5FECA1FDB9B641E683615517C4AFDAD911">
    <w:name w:val="5FECA1FDB9B641E683615517C4AFDAD911"/>
    <w:rsid w:val="005D535E"/>
    <w:pPr>
      <w:spacing w:after="0" w:line="240" w:lineRule="auto"/>
    </w:pPr>
    <w:rPr>
      <w:rFonts w:ascii="Times New Roman" w:eastAsia="Times New Roman" w:hAnsi="Times New Roman" w:cs="Times New Roman"/>
      <w:sz w:val="24"/>
      <w:szCs w:val="24"/>
    </w:rPr>
  </w:style>
  <w:style w:type="paragraph" w:customStyle="1" w:styleId="9227B599499B41BFA6795163F411555311">
    <w:name w:val="9227B599499B41BFA6795163F411555311"/>
    <w:rsid w:val="005D535E"/>
    <w:pPr>
      <w:spacing w:after="0" w:line="240" w:lineRule="auto"/>
    </w:pPr>
    <w:rPr>
      <w:rFonts w:ascii="Times New Roman" w:eastAsia="Times New Roman" w:hAnsi="Times New Roman" w:cs="Times New Roman"/>
      <w:sz w:val="24"/>
      <w:szCs w:val="24"/>
    </w:rPr>
  </w:style>
  <w:style w:type="paragraph" w:customStyle="1" w:styleId="C5FB651F81414308A2919FF18E2AABE811">
    <w:name w:val="C5FB651F81414308A2919FF18E2AABE811"/>
    <w:rsid w:val="005D535E"/>
    <w:pPr>
      <w:spacing w:after="0" w:line="240" w:lineRule="auto"/>
    </w:pPr>
    <w:rPr>
      <w:rFonts w:ascii="Times New Roman" w:eastAsia="Times New Roman" w:hAnsi="Times New Roman" w:cs="Times New Roman"/>
      <w:sz w:val="24"/>
      <w:szCs w:val="24"/>
    </w:rPr>
  </w:style>
  <w:style w:type="paragraph" w:customStyle="1" w:styleId="CC2ED7C1AD1841149CD07BE49A8C2C4E9">
    <w:name w:val="CC2ED7C1AD1841149CD07BE49A8C2C4E9"/>
    <w:rsid w:val="005D535E"/>
    <w:pPr>
      <w:spacing w:after="0" w:line="240" w:lineRule="auto"/>
    </w:pPr>
    <w:rPr>
      <w:rFonts w:ascii="Times New Roman" w:eastAsia="Times New Roman" w:hAnsi="Times New Roman" w:cs="Times New Roman"/>
      <w:sz w:val="24"/>
      <w:szCs w:val="24"/>
    </w:rPr>
  </w:style>
  <w:style w:type="paragraph" w:customStyle="1" w:styleId="5F5287F53B414DD5906773F6723E07A09">
    <w:name w:val="5F5287F53B414DD5906773F6723E07A09"/>
    <w:rsid w:val="005D535E"/>
    <w:pPr>
      <w:spacing w:after="0" w:line="240" w:lineRule="auto"/>
    </w:pPr>
    <w:rPr>
      <w:rFonts w:ascii="Times New Roman" w:eastAsia="Times New Roman" w:hAnsi="Times New Roman" w:cs="Times New Roman"/>
      <w:sz w:val="24"/>
      <w:szCs w:val="24"/>
    </w:rPr>
  </w:style>
  <w:style w:type="paragraph" w:customStyle="1" w:styleId="8B54542D009942F3BD0FF435911EF6FC9">
    <w:name w:val="8B54542D009942F3BD0FF435911EF6FC9"/>
    <w:rsid w:val="005D535E"/>
    <w:pPr>
      <w:spacing w:after="0" w:line="240" w:lineRule="auto"/>
    </w:pPr>
    <w:rPr>
      <w:rFonts w:ascii="Times New Roman" w:eastAsia="Times New Roman" w:hAnsi="Times New Roman" w:cs="Times New Roman"/>
      <w:sz w:val="24"/>
      <w:szCs w:val="24"/>
    </w:rPr>
  </w:style>
  <w:style w:type="paragraph" w:customStyle="1" w:styleId="89A655F230884948B935EA4109B9F4089">
    <w:name w:val="89A655F230884948B935EA4109B9F4089"/>
    <w:rsid w:val="005D535E"/>
    <w:pPr>
      <w:spacing w:after="0" w:line="240" w:lineRule="auto"/>
    </w:pPr>
    <w:rPr>
      <w:rFonts w:ascii="Times New Roman" w:eastAsia="Times New Roman" w:hAnsi="Times New Roman" w:cs="Times New Roman"/>
      <w:sz w:val="24"/>
      <w:szCs w:val="24"/>
    </w:rPr>
  </w:style>
  <w:style w:type="paragraph" w:customStyle="1" w:styleId="FD800D9885B04E1F9BB10639F4688FD09">
    <w:name w:val="FD800D9885B04E1F9BB10639F4688FD09"/>
    <w:rsid w:val="005D535E"/>
    <w:pPr>
      <w:spacing w:after="0" w:line="240" w:lineRule="auto"/>
    </w:pPr>
    <w:rPr>
      <w:rFonts w:ascii="Times New Roman" w:eastAsia="Times New Roman" w:hAnsi="Times New Roman" w:cs="Times New Roman"/>
      <w:sz w:val="24"/>
      <w:szCs w:val="24"/>
    </w:rPr>
  </w:style>
  <w:style w:type="paragraph" w:customStyle="1" w:styleId="6B9669E962B0446DB7725AD3662CC5039">
    <w:name w:val="6B9669E962B0446DB7725AD3662CC5039"/>
    <w:rsid w:val="005D535E"/>
    <w:pPr>
      <w:spacing w:after="0" w:line="240" w:lineRule="auto"/>
    </w:pPr>
    <w:rPr>
      <w:rFonts w:ascii="Times New Roman" w:eastAsia="Times New Roman" w:hAnsi="Times New Roman" w:cs="Times New Roman"/>
      <w:sz w:val="24"/>
      <w:szCs w:val="24"/>
    </w:rPr>
  </w:style>
  <w:style w:type="paragraph" w:customStyle="1" w:styleId="546E0DB6B7104EF985F23209197072DB9">
    <w:name w:val="546E0DB6B7104EF985F23209197072DB9"/>
    <w:rsid w:val="005D535E"/>
    <w:pPr>
      <w:spacing w:after="0" w:line="240" w:lineRule="auto"/>
    </w:pPr>
    <w:rPr>
      <w:rFonts w:ascii="Times New Roman" w:eastAsia="Times New Roman" w:hAnsi="Times New Roman" w:cs="Times New Roman"/>
      <w:sz w:val="24"/>
      <w:szCs w:val="24"/>
    </w:rPr>
  </w:style>
  <w:style w:type="paragraph" w:customStyle="1" w:styleId="C5443198E7F3406DA7FC30A6A7F34DAC9">
    <w:name w:val="C5443198E7F3406DA7FC30A6A7F34DAC9"/>
    <w:rsid w:val="005D535E"/>
    <w:pPr>
      <w:spacing w:after="0" w:line="240" w:lineRule="auto"/>
    </w:pPr>
    <w:rPr>
      <w:rFonts w:ascii="Times New Roman" w:eastAsia="Times New Roman" w:hAnsi="Times New Roman" w:cs="Times New Roman"/>
      <w:sz w:val="24"/>
      <w:szCs w:val="24"/>
    </w:rPr>
  </w:style>
  <w:style w:type="paragraph" w:customStyle="1" w:styleId="26DEE08BC7504A27A26FB7A0D4F8CF209">
    <w:name w:val="26DEE08BC7504A27A26FB7A0D4F8CF209"/>
    <w:rsid w:val="005D535E"/>
    <w:pPr>
      <w:spacing w:after="0" w:line="240" w:lineRule="auto"/>
    </w:pPr>
    <w:rPr>
      <w:rFonts w:ascii="Times New Roman" w:eastAsia="Times New Roman" w:hAnsi="Times New Roman" w:cs="Times New Roman"/>
      <w:sz w:val="24"/>
      <w:szCs w:val="24"/>
    </w:rPr>
  </w:style>
  <w:style w:type="paragraph" w:customStyle="1" w:styleId="19EF33B1D54C48DEABA931F4D3E620699">
    <w:name w:val="19EF33B1D54C48DEABA931F4D3E620699"/>
    <w:rsid w:val="005D535E"/>
    <w:pPr>
      <w:spacing w:after="0" w:line="240" w:lineRule="auto"/>
    </w:pPr>
    <w:rPr>
      <w:rFonts w:ascii="Times New Roman" w:eastAsia="Times New Roman" w:hAnsi="Times New Roman" w:cs="Times New Roman"/>
      <w:sz w:val="24"/>
      <w:szCs w:val="24"/>
    </w:rPr>
  </w:style>
  <w:style w:type="paragraph" w:customStyle="1" w:styleId="4C02FACF0E134715ABB780A531CEAE2A9">
    <w:name w:val="4C02FACF0E134715ABB780A531CEAE2A9"/>
    <w:rsid w:val="005D535E"/>
    <w:pPr>
      <w:spacing w:after="0" w:line="240" w:lineRule="auto"/>
    </w:pPr>
    <w:rPr>
      <w:rFonts w:ascii="Times New Roman" w:eastAsia="Times New Roman" w:hAnsi="Times New Roman" w:cs="Times New Roman"/>
      <w:sz w:val="24"/>
      <w:szCs w:val="24"/>
    </w:rPr>
  </w:style>
  <w:style w:type="paragraph" w:customStyle="1" w:styleId="90BB26DBD3A54598BF30DCDFCE2833F39">
    <w:name w:val="90BB26DBD3A54598BF30DCDFCE2833F39"/>
    <w:rsid w:val="005D535E"/>
    <w:pPr>
      <w:spacing w:after="0" w:line="240" w:lineRule="auto"/>
    </w:pPr>
    <w:rPr>
      <w:rFonts w:ascii="Times New Roman" w:eastAsia="Times New Roman" w:hAnsi="Times New Roman" w:cs="Times New Roman"/>
      <w:sz w:val="24"/>
      <w:szCs w:val="24"/>
    </w:rPr>
  </w:style>
  <w:style w:type="paragraph" w:customStyle="1" w:styleId="272B41FD074F4C4499849E08E6868E139">
    <w:name w:val="272B41FD074F4C4499849E08E6868E139"/>
    <w:rsid w:val="005D535E"/>
    <w:pPr>
      <w:spacing w:after="0" w:line="240" w:lineRule="auto"/>
    </w:pPr>
    <w:rPr>
      <w:rFonts w:ascii="Times New Roman" w:eastAsia="Times New Roman" w:hAnsi="Times New Roman" w:cs="Times New Roman"/>
      <w:sz w:val="24"/>
      <w:szCs w:val="24"/>
    </w:rPr>
  </w:style>
  <w:style w:type="paragraph" w:customStyle="1" w:styleId="C56C4608B34A41EFAF24D2DCA3D8DACE9">
    <w:name w:val="C56C4608B34A41EFAF24D2DCA3D8DACE9"/>
    <w:rsid w:val="005D535E"/>
    <w:pPr>
      <w:spacing w:after="0" w:line="240" w:lineRule="auto"/>
    </w:pPr>
    <w:rPr>
      <w:rFonts w:ascii="Times New Roman" w:eastAsia="Times New Roman" w:hAnsi="Times New Roman" w:cs="Times New Roman"/>
      <w:sz w:val="24"/>
      <w:szCs w:val="24"/>
    </w:rPr>
  </w:style>
  <w:style w:type="paragraph" w:customStyle="1" w:styleId="314841E3040D46B29BD7CDEDCE316F169">
    <w:name w:val="314841E3040D46B29BD7CDEDCE316F169"/>
    <w:rsid w:val="005D535E"/>
    <w:pPr>
      <w:spacing w:after="0" w:line="240" w:lineRule="auto"/>
    </w:pPr>
    <w:rPr>
      <w:rFonts w:ascii="Times New Roman" w:eastAsia="Times New Roman" w:hAnsi="Times New Roman" w:cs="Times New Roman"/>
      <w:sz w:val="24"/>
      <w:szCs w:val="24"/>
    </w:rPr>
  </w:style>
  <w:style w:type="paragraph" w:customStyle="1" w:styleId="3CB3144958264E41B5381CB6D1FC5C8F9">
    <w:name w:val="3CB3144958264E41B5381CB6D1FC5C8F9"/>
    <w:rsid w:val="005D535E"/>
    <w:pPr>
      <w:spacing w:after="0" w:line="240" w:lineRule="auto"/>
    </w:pPr>
    <w:rPr>
      <w:rFonts w:ascii="Times New Roman" w:eastAsia="Times New Roman" w:hAnsi="Times New Roman" w:cs="Times New Roman"/>
      <w:sz w:val="24"/>
      <w:szCs w:val="24"/>
    </w:rPr>
  </w:style>
  <w:style w:type="paragraph" w:customStyle="1" w:styleId="1C69BBEA643D4F4EA8175A4DE5B106BB9">
    <w:name w:val="1C69BBEA643D4F4EA8175A4DE5B106BB9"/>
    <w:rsid w:val="005D535E"/>
    <w:pPr>
      <w:spacing w:after="0" w:line="240" w:lineRule="auto"/>
    </w:pPr>
    <w:rPr>
      <w:rFonts w:ascii="Times New Roman" w:eastAsia="Times New Roman" w:hAnsi="Times New Roman" w:cs="Times New Roman"/>
      <w:sz w:val="24"/>
      <w:szCs w:val="24"/>
    </w:rPr>
  </w:style>
  <w:style w:type="paragraph" w:customStyle="1" w:styleId="9CFCD54AB3FE496E9F55A7864909B70D9">
    <w:name w:val="9CFCD54AB3FE496E9F55A7864909B70D9"/>
    <w:rsid w:val="005D535E"/>
    <w:pPr>
      <w:spacing w:after="0" w:line="240" w:lineRule="auto"/>
    </w:pPr>
    <w:rPr>
      <w:rFonts w:ascii="Times New Roman" w:eastAsia="Times New Roman" w:hAnsi="Times New Roman" w:cs="Times New Roman"/>
      <w:sz w:val="24"/>
      <w:szCs w:val="24"/>
    </w:rPr>
  </w:style>
  <w:style w:type="paragraph" w:customStyle="1" w:styleId="57BBB8CF79214BE4A0DF0D27E5C401C59">
    <w:name w:val="57BBB8CF79214BE4A0DF0D27E5C401C59"/>
    <w:rsid w:val="005D535E"/>
    <w:pPr>
      <w:spacing w:after="0" w:line="240" w:lineRule="auto"/>
    </w:pPr>
    <w:rPr>
      <w:rFonts w:ascii="Times New Roman" w:eastAsia="Times New Roman" w:hAnsi="Times New Roman" w:cs="Times New Roman"/>
      <w:sz w:val="24"/>
      <w:szCs w:val="24"/>
    </w:rPr>
  </w:style>
  <w:style w:type="paragraph" w:customStyle="1" w:styleId="F18BF0DDB7214793AA29F562384761139">
    <w:name w:val="F18BF0DDB7214793AA29F562384761139"/>
    <w:rsid w:val="005D535E"/>
    <w:pPr>
      <w:spacing w:after="0" w:line="240" w:lineRule="auto"/>
    </w:pPr>
    <w:rPr>
      <w:rFonts w:ascii="Times New Roman" w:eastAsia="Times New Roman" w:hAnsi="Times New Roman" w:cs="Times New Roman"/>
      <w:sz w:val="24"/>
      <w:szCs w:val="24"/>
    </w:rPr>
  </w:style>
  <w:style w:type="paragraph" w:customStyle="1" w:styleId="03001D705101486E841841DDFA3F16249">
    <w:name w:val="03001D705101486E841841DDFA3F16249"/>
    <w:rsid w:val="005D535E"/>
    <w:pPr>
      <w:spacing w:after="0" w:line="240" w:lineRule="auto"/>
    </w:pPr>
    <w:rPr>
      <w:rFonts w:ascii="Times New Roman" w:eastAsia="Times New Roman" w:hAnsi="Times New Roman" w:cs="Times New Roman"/>
      <w:sz w:val="24"/>
      <w:szCs w:val="24"/>
    </w:rPr>
  </w:style>
  <w:style w:type="paragraph" w:customStyle="1" w:styleId="2E0675A32D9A4C0EB85614650267EEE69">
    <w:name w:val="2E0675A32D9A4C0EB85614650267EEE69"/>
    <w:rsid w:val="005D535E"/>
    <w:pPr>
      <w:spacing w:after="0" w:line="240" w:lineRule="auto"/>
    </w:pPr>
    <w:rPr>
      <w:rFonts w:ascii="Times New Roman" w:eastAsia="Times New Roman" w:hAnsi="Times New Roman" w:cs="Times New Roman"/>
      <w:sz w:val="24"/>
      <w:szCs w:val="24"/>
    </w:rPr>
  </w:style>
  <w:style w:type="paragraph" w:customStyle="1" w:styleId="F1723381B2414CBCA1C0E28045404EA79">
    <w:name w:val="F1723381B2414CBCA1C0E28045404EA79"/>
    <w:rsid w:val="005D535E"/>
    <w:pPr>
      <w:spacing w:after="0" w:line="240" w:lineRule="auto"/>
    </w:pPr>
    <w:rPr>
      <w:rFonts w:ascii="Times New Roman" w:eastAsia="Times New Roman" w:hAnsi="Times New Roman" w:cs="Times New Roman"/>
      <w:sz w:val="24"/>
      <w:szCs w:val="24"/>
    </w:rPr>
  </w:style>
  <w:style w:type="paragraph" w:customStyle="1" w:styleId="CD0DD0483346469980B0A6B23E2F736D9">
    <w:name w:val="CD0DD0483346469980B0A6B23E2F736D9"/>
    <w:rsid w:val="005D535E"/>
    <w:pPr>
      <w:spacing w:after="0" w:line="240" w:lineRule="auto"/>
    </w:pPr>
    <w:rPr>
      <w:rFonts w:ascii="Times New Roman" w:eastAsia="Times New Roman" w:hAnsi="Times New Roman" w:cs="Times New Roman"/>
      <w:sz w:val="24"/>
      <w:szCs w:val="24"/>
    </w:rPr>
  </w:style>
  <w:style w:type="paragraph" w:customStyle="1" w:styleId="2D2EF52FB93C4FBEB549F17DBC0CC26F11">
    <w:name w:val="2D2EF52FB93C4FBEB549F17DBC0CC26F11"/>
    <w:rsid w:val="005D535E"/>
    <w:pPr>
      <w:spacing w:after="0" w:line="240" w:lineRule="auto"/>
    </w:pPr>
    <w:rPr>
      <w:rFonts w:ascii="Times New Roman" w:eastAsia="Times New Roman" w:hAnsi="Times New Roman" w:cs="Times New Roman"/>
      <w:sz w:val="24"/>
      <w:szCs w:val="24"/>
    </w:rPr>
  </w:style>
  <w:style w:type="paragraph" w:customStyle="1" w:styleId="0755A94CCCF64812924850885F5C8BCD9">
    <w:name w:val="0755A94CCCF64812924850885F5C8BCD9"/>
    <w:rsid w:val="005D535E"/>
    <w:pPr>
      <w:spacing w:after="0" w:line="240" w:lineRule="auto"/>
    </w:pPr>
    <w:rPr>
      <w:rFonts w:ascii="Times New Roman" w:eastAsia="Times New Roman" w:hAnsi="Times New Roman" w:cs="Times New Roman"/>
      <w:sz w:val="24"/>
      <w:szCs w:val="24"/>
    </w:rPr>
  </w:style>
  <w:style w:type="paragraph" w:customStyle="1" w:styleId="A74C1E9272DF41008073C6EEF7FE6B739">
    <w:name w:val="A74C1E9272DF41008073C6EEF7FE6B739"/>
    <w:rsid w:val="005D535E"/>
    <w:pPr>
      <w:spacing w:after="0" w:line="240" w:lineRule="auto"/>
    </w:pPr>
    <w:rPr>
      <w:rFonts w:ascii="Times New Roman" w:eastAsia="Times New Roman" w:hAnsi="Times New Roman" w:cs="Times New Roman"/>
      <w:sz w:val="24"/>
      <w:szCs w:val="24"/>
    </w:rPr>
  </w:style>
  <w:style w:type="paragraph" w:customStyle="1" w:styleId="8C734E6B38C54C2A8B63B13654C2352E9">
    <w:name w:val="8C734E6B38C54C2A8B63B13654C2352E9"/>
    <w:rsid w:val="005D535E"/>
    <w:pPr>
      <w:spacing w:after="0" w:line="240" w:lineRule="auto"/>
    </w:pPr>
    <w:rPr>
      <w:rFonts w:ascii="Times New Roman" w:eastAsia="Times New Roman" w:hAnsi="Times New Roman" w:cs="Times New Roman"/>
      <w:sz w:val="24"/>
      <w:szCs w:val="24"/>
    </w:rPr>
  </w:style>
  <w:style w:type="paragraph" w:customStyle="1" w:styleId="BF32C17ECED74279B393E0C427FD7F239">
    <w:name w:val="BF32C17ECED74279B393E0C427FD7F239"/>
    <w:rsid w:val="005D535E"/>
    <w:pPr>
      <w:spacing w:after="0" w:line="240" w:lineRule="auto"/>
    </w:pPr>
    <w:rPr>
      <w:rFonts w:ascii="Times New Roman" w:eastAsia="Times New Roman" w:hAnsi="Times New Roman" w:cs="Times New Roman"/>
      <w:sz w:val="24"/>
      <w:szCs w:val="24"/>
    </w:rPr>
  </w:style>
  <w:style w:type="paragraph" w:customStyle="1" w:styleId="111EE393760546C49B5248468E250A039">
    <w:name w:val="111EE393760546C49B5248468E250A039"/>
    <w:rsid w:val="005D535E"/>
    <w:pPr>
      <w:spacing w:after="0" w:line="240" w:lineRule="auto"/>
    </w:pPr>
    <w:rPr>
      <w:rFonts w:ascii="Times New Roman" w:eastAsia="Times New Roman" w:hAnsi="Times New Roman" w:cs="Times New Roman"/>
      <w:sz w:val="24"/>
      <w:szCs w:val="24"/>
    </w:rPr>
  </w:style>
  <w:style w:type="paragraph" w:customStyle="1" w:styleId="4C58BA9437D54E669945D4B25DB1C8B09">
    <w:name w:val="4C58BA9437D54E669945D4B25DB1C8B09"/>
    <w:rsid w:val="005D535E"/>
    <w:pPr>
      <w:spacing w:after="0" w:line="240" w:lineRule="auto"/>
    </w:pPr>
    <w:rPr>
      <w:rFonts w:ascii="Times New Roman" w:eastAsia="Times New Roman" w:hAnsi="Times New Roman" w:cs="Times New Roman"/>
      <w:sz w:val="24"/>
      <w:szCs w:val="24"/>
    </w:rPr>
  </w:style>
  <w:style w:type="paragraph" w:customStyle="1" w:styleId="38B5CAD5913C4663B5DCADA5B3E31B0A9">
    <w:name w:val="38B5CAD5913C4663B5DCADA5B3E31B0A9"/>
    <w:rsid w:val="005D535E"/>
    <w:pPr>
      <w:spacing w:after="0" w:line="240" w:lineRule="auto"/>
    </w:pPr>
    <w:rPr>
      <w:rFonts w:ascii="Times New Roman" w:eastAsia="Times New Roman" w:hAnsi="Times New Roman" w:cs="Times New Roman"/>
      <w:sz w:val="24"/>
      <w:szCs w:val="24"/>
    </w:rPr>
  </w:style>
  <w:style w:type="paragraph" w:customStyle="1" w:styleId="DAACD7CB35324277A15CD3A5AD1406E79">
    <w:name w:val="DAACD7CB35324277A15CD3A5AD1406E79"/>
    <w:rsid w:val="005D535E"/>
    <w:pPr>
      <w:spacing w:after="0" w:line="240" w:lineRule="auto"/>
    </w:pPr>
    <w:rPr>
      <w:rFonts w:ascii="Times New Roman" w:eastAsia="Times New Roman" w:hAnsi="Times New Roman" w:cs="Times New Roman"/>
      <w:sz w:val="24"/>
      <w:szCs w:val="24"/>
    </w:rPr>
  </w:style>
  <w:style w:type="paragraph" w:customStyle="1" w:styleId="A582DED5D1D54F58997005B8025719299">
    <w:name w:val="A582DED5D1D54F58997005B8025719299"/>
    <w:rsid w:val="005D535E"/>
    <w:pPr>
      <w:spacing w:after="0" w:line="240" w:lineRule="auto"/>
    </w:pPr>
    <w:rPr>
      <w:rFonts w:ascii="Times New Roman" w:eastAsia="Times New Roman" w:hAnsi="Times New Roman" w:cs="Times New Roman"/>
      <w:sz w:val="24"/>
      <w:szCs w:val="24"/>
    </w:rPr>
  </w:style>
  <w:style w:type="paragraph" w:customStyle="1" w:styleId="183036186ED74F1EB9DF3C38084584B79">
    <w:name w:val="183036186ED74F1EB9DF3C38084584B79"/>
    <w:rsid w:val="005D535E"/>
    <w:pPr>
      <w:spacing w:after="0" w:line="240" w:lineRule="auto"/>
    </w:pPr>
    <w:rPr>
      <w:rFonts w:ascii="Times New Roman" w:eastAsia="Times New Roman" w:hAnsi="Times New Roman" w:cs="Times New Roman"/>
      <w:sz w:val="24"/>
      <w:szCs w:val="24"/>
    </w:rPr>
  </w:style>
  <w:style w:type="paragraph" w:customStyle="1" w:styleId="E993B5BB979D43849929CD2B929D64139">
    <w:name w:val="E993B5BB979D43849929CD2B929D64139"/>
    <w:rsid w:val="005D535E"/>
    <w:pPr>
      <w:spacing w:after="0" w:line="240" w:lineRule="auto"/>
    </w:pPr>
    <w:rPr>
      <w:rFonts w:ascii="Times New Roman" w:eastAsia="Times New Roman" w:hAnsi="Times New Roman" w:cs="Times New Roman"/>
      <w:sz w:val="24"/>
      <w:szCs w:val="24"/>
    </w:rPr>
  </w:style>
  <w:style w:type="paragraph" w:customStyle="1" w:styleId="12F283F6B4184D30A2C0A94A730FE0259">
    <w:name w:val="12F283F6B4184D30A2C0A94A730FE0259"/>
    <w:rsid w:val="005D535E"/>
    <w:pPr>
      <w:spacing w:after="0" w:line="240" w:lineRule="auto"/>
    </w:pPr>
    <w:rPr>
      <w:rFonts w:ascii="Times New Roman" w:eastAsia="Times New Roman" w:hAnsi="Times New Roman" w:cs="Times New Roman"/>
      <w:sz w:val="24"/>
      <w:szCs w:val="24"/>
    </w:rPr>
  </w:style>
  <w:style w:type="paragraph" w:customStyle="1" w:styleId="B21A6A89F5EB42E4BA8EF5BE30F911959">
    <w:name w:val="B21A6A89F5EB42E4BA8EF5BE30F911959"/>
    <w:rsid w:val="005D535E"/>
    <w:pPr>
      <w:spacing w:after="0" w:line="240" w:lineRule="auto"/>
    </w:pPr>
    <w:rPr>
      <w:rFonts w:ascii="Times New Roman" w:eastAsia="Times New Roman" w:hAnsi="Times New Roman" w:cs="Times New Roman"/>
      <w:sz w:val="24"/>
      <w:szCs w:val="24"/>
    </w:rPr>
  </w:style>
  <w:style w:type="paragraph" w:customStyle="1" w:styleId="67CC94AD7A5C4B02A162798847B320A19">
    <w:name w:val="67CC94AD7A5C4B02A162798847B320A19"/>
    <w:rsid w:val="005D535E"/>
    <w:pPr>
      <w:spacing w:after="0" w:line="240" w:lineRule="auto"/>
    </w:pPr>
    <w:rPr>
      <w:rFonts w:ascii="Times New Roman" w:eastAsia="Times New Roman" w:hAnsi="Times New Roman" w:cs="Times New Roman"/>
      <w:sz w:val="24"/>
      <w:szCs w:val="24"/>
    </w:rPr>
  </w:style>
  <w:style w:type="paragraph" w:customStyle="1" w:styleId="2013FC1D7C9144C99032541933CF8FDE9">
    <w:name w:val="2013FC1D7C9144C99032541933CF8FDE9"/>
    <w:rsid w:val="005D535E"/>
    <w:pPr>
      <w:spacing w:after="0" w:line="240" w:lineRule="auto"/>
    </w:pPr>
    <w:rPr>
      <w:rFonts w:ascii="Times New Roman" w:eastAsia="Times New Roman" w:hAnsi="Times New Roman" w:cs="Times New Roman"/>
      <w:sz w:val="24"/>
      <w:szCs w:val="24"/>
    </w:rPr>
  </w:style>
  <w:style w:type="paragraph" w:customStyle="1" w:styleId="2E65AC130722405F933486B4AA8079739">
    <w:name w:val="2E65AC130722405F933486B4AA8079739"/>
    <w:rsid w:val="005D535E"/>
    <w:pPr>
      <w:spacing w:after="0" w:line="240" w:lineRule="auto"/>
    </w:pPr>
    <w:rPr>
      <w:rFonts w:ascii="Times New Roman" w:eastAsia="Times New Roman" w:hAnsi="Times New Roman" w:cs="Times New Roman"/>
      <w:sz w:val="24"/>
      <w:szCs w:val="24"/>
    </w:rPr>
  </w:style>
  <w:style w:type="paragraph" w:customStyle="1" w:styleId="0EB421A28CB34C1884F5A72FC6C53A5F9">
    <w:name w:val="0EB421A28CB34C1884F5A72FC6C53A5F9"/>
    <w:rsid w:val="005D535E"/>
    <w:pPr>
      <w:spacing w:after="0" w:line="240" w:lineRule="auto"/>
    </w:pPr>
    <w:rPr>
      <w:rFonts w:ascii="Times New Roman" w:eastAsia="Times New Roman" w:hAnsi="Times New Roman" w:cs="Times New Roman"/>
      <w:sz w:val="24"/>
      <w:szCs w:val="24"/>
    </w:rPr>
  </w:style>
  <w:style w:type="paragraph" w:customStyle="1" w:styleId="6A9A07A83A6B43209837376907265BAC9">
    <w:name w:val="6A9A07A83A6B43209837376907265BAC9"/>
    <w:rsid w:val="005D535E"/>
    <w:pPr>
      <w:spacing w:after="0" w:line="240" w:lineRule="auto"/>
    </w:pPr>
    <w:rPr>
      <w:rFonts w:ascii="Times New Roman" w:eastAsia="Times New Roman" w:hAnsi="Times New Roman" w:cs="Times New Roman"/>
      <w:sz w:val="24"/>
      <w:szCs w:val="24"/>
    </w:rPr>
  </w:style>
  <w:style w:type="paragraph" w:customStyle="1" w:styleId="BEAB002B22454B27A600C353487AD24A9">
    <w:name w:val="BEAB002B22454B27A600C353487AD24A9"/>
    <w:rsid w:val="005D535E"/>
    <w:pPr>
      <w:spacing w:after="0" w:line="240" w:lineRule="auto"/>
    </w:pPr>
    <w:rPr>
      <w:rFonts w:ascii="Times New Roman" w:eastAsia="Times New Roman" w:hAnsi="Times New Roman" w:cs="Times New Roman"/>
      <w:sz w:val="24"/>
      <w:szCs w:val="24"/>
    </w:rPr>
  </w:style>
  <w:style w:type="paragraph" w:customStyle="1" w:styleId="F3E4C9EC910E4A7EA65D7431F6C74E979">
    <w:name w:val="F3E4C9EC910E4A7EA65D7431F6C74E979"/>
    <w:rsid w:val="005D535E"/>
    <w:pPr>
      <w:spacing w:after="0" w:line="240" w:lineRule="auto"/>
    </w:pPr>
    <w:rPr>
      <w:rFonts w:ascii="Times New Roman" w:eastAsia="Times New Roman" w:hAnsi="Times New Roman" w:cs="Times New Roman"/>
      <w:sz w:val="24"/>
      <w:szCs w:val="24"/>
    </w:rPr>
  </w:style>
  <w:style w:type="paragraph" w:customStyle="1" w:styleId="31EB518969E14E80B672782F8AF2D7059">
    <w:name w:val="31EB518969E14E80B672782F8AF2D7059"/>
    <w:rsid w:val="005D535E"/>
    <w:pPr>
      <w:spacing w:after="0" w:line="240" w:lineRule="auto"/>
    </w:pPr>
    <w:rPr>
      <w:rFonts w:ascii="Times New Roman" w:eastAsia="Times New Roman" w:hAnsi="Times New Roman" w:cs="Times New Roman"/>
      <w:sz w:val="24"/>
      <w:szCs w:val="24"/>
    </w:rPr>
  </w:style>
  <w:style w:type="paragraph" w:customStyle="1" w:styleId="A231A3D250DE45EBA179C3D195387C839">
    <w:name w:val="A231A3D250DE45EBA179C3D195387C839"/>
    <w:rsid w:val="005D535E"/>
    <w:pPr>
      <w:spacing w:after="0" w:line="240" w:lineRule="auto"/>
    </w:pPr>
    <w:rPr>
      <w:rFonts w:ascii="Times New Roman" w:eastAsia="Times New Roman" w:hAnsi="Times New Roman" w:cs="Times New Roman"/>
      <w:sz w:val="24"/>
      <w:szCs w:val="24"/>
    </w:rPr>
  </w:style>
  <w:style w:type="paragraph" w:customStyle="1" w:styleId="BF96895AB7924E219620AEADFFAE23D29">
    <w:name w:val="BF96895AB7924E219620AEADFFAE23D29"/>
    <w:rsid w:val="005D535E"/>
    <w:pPr>
      <w:spacing w:after="0" w:line="240" w:lineRule="auto"/>
    </w:pPr>
    <w:rPr>
      <w:rFonts w:ascii="Times New Roman" w:eastAsia="Times New Roman" w:hAnsi="Times New Roman" w:cs="Times New Roman"/>
      <w:sz w:val="24"/>
      <w:szCs w:val="24"/>
    </w:rPr>
  </w:style>
  <w:style w:type="paragraph" w:customStyle="1" w:styleId="9F0DA20D330F45CC8F41AF83AF2A99699">
    <w:name w:val="9F0DA20D330F45CC8F41AF83AF2A99699"/>
    <w:rsid w:val="005D535E"/>
    <w:pPr>
      <w:spacing w:after="0" w:line="240" w:lineRule="auto"/>
    </w:pPr>
    <w:rPr>
      <w:rFonts w:ascii="Times New Roman" w:eastAsia="Times New Roman" w:hAnsi="Times New Roman" w:cs="Times New Roman"/>
      <w:sz w:val="24"/>
      <w:szCs w:val="24"/>
    </w:rPr>
  </w:style>
  <w:style w:type="paragraph" w:customStyle="1" w:styleId="594C6CE97FF54146930B80426D3E31BE9">
    <w:name w:val="594C6CE97FF54146930B80426D3E31BE9"/>
    <w:rsid w:val="005D535E"/>
    <w:pPr>
      <w:spacing w:after="0" w:line="240" w:lineRule="auto"/>
    </w:pPr>
    <w:rPr>
      <w:rFonts w:ascii="Times New Roman" w:eastAsia="Times New Roman" w:hAnsi="Times New Roman" w:cs="Times New Roman"/>
      <w:sz w:val="24"/>
      <w:szCs w:val="24"/>
    </w:rPr>
  </w:style>
  <w:style w:type="paragraph" w:customStyle="1" w:styleId="70B999C0F4044B8A90DF7D0390481C779">
    <w:name w:val="70B999C0F4044B8A90DF7D0390481C779"/>
    <w:rsid w:val="005D535E"/>
    <w:pPr>
      <w:spacing w:after="0" w:line="240" w:lineRule="auto"/>
    </w:pPr>
    <w:rPr>
      <w:rFonts w:ascii="Times New Roman" w:eastAsia="Times New Roman" w:hAnsi="Times New Roman" w:cs="Times New Roman"/>
      <w:sz w:val="24"/>
      <w:szCs w:val="24"/>
    </w:rPr>
  </w:style>
  <w:style w:type="paragraph" w:customStyle="1" w:styleId="B053152C07A34ACCBA894575C57C53AB9">
    <w:name w:val="B053152C07A34ACCBA894575C57C53AB9"/>
    <w:rsid w:val="005D535E"/>
    <w:pPr>
      <w:spacing w:after="0" w:line="240" w:lineRule="auto"/>
    </w:pPr>
    <w:rPr>
      <w:rFonts w:ascii="Times New Roman" w:eastAsia="Times New Roman" w:hAnsi="Times New Roman" w:cs="Times New Roman"/>
      <w:sz w:val="24"/>
      <w:szCs w:val="24"/>
    </w:rPr>
  </w:style>
  <w:style w:type="paragraph" w:customStyle="1" w:styleId="5335B49113C646C49ABC31F92F044BEE9">
    <w:name w:val="5335B49113C646C49ABC31F92F044BEE9"/>
    <w:rsid w:val="005D535E"/>
    <w:pPr>
      <w:spacing w:after="0" w:line="240" w:lineRule="auto"/>
    </w:pPr>
    <w:rPr>
      <w:rFonts w:ascii="Times New Roman" w:eastAsia="Times New Roman" w:hAnsi="Times New Roman" w:cs="Times New Roman"/>
      <w:sz w:val="24"/>
      <w:szCs w:val="24"/>
    </w:rPr>
  </w:style>
  <w:style w:type="paragraph" w:customStyle="1" w:styleId="742523E46DA74F45B708B085490C48129">
    <w:name w:val="742523E46DA74F45B708B085490C48129"/>
    <w:rsid w:val="005D535E"/>
    <w:pPr>
      <w:spacing w:after="0" w:line="240" w:lineRule="auto"/>
    </w:pPr>
    <w:rPr>
      <w:rFonts w:ascii="Times New Roman" w:eastAsia="Times New Roman" w:hAnsi="Times New Roman" w:cs="Times New Roman"/>
      <w:sz w:val="24"/>
      <w:szCs w:val="24"/>
    </w:rPr>
  </w:style>
  <w:style w:type="paragraph" w:customStyle="1" w:styleId="CC5AE57CA2E4449C87C1344CBF710FF19">
    <w:name w:val="CC5AE57CA2E4449C87C1344CBF710FF19"/>
    <w:rsid w:val="005D535E"/>
    <w:pPr>
      <w:spacing w:after="0" w:line="240" w:lineRule="auto"/>
    </w:pPr>
    <w:rPr>
      <w:rFonts w:ascii="Times New Roman" w:eastAsia="Times New Roman" w:hAnsi="Times New Roman" w:cs="Times New Roman"/>
      <w:sz w:val="24"/>
      <w:szCs w:val="24"/>
    </w:rPr>
  </w:style>
  <w:style w:type="paragraph" w:customStyle="1" w:styleId="B18AC5CEE5E8490BAB75E4C31D9ABFEC9">
    <w:name w:val="B18AC5CEE5E8490BAB75E4C31D9ABFEC9"/>
    <w:rsid w:val="005D535E"/>
    <w:pPr>
      <w:spacing w:after="0" w:line="240" w:lineRule="auto"/>
    </w:pPr>
    <w:rPr>
      <w:rFonts w:ascii="Times New Roman" w:eastAsia="Times New Roman" w:hAnsi="Times New Roman" w:cs="Times New Roman"/>
      <w:sz w:val="24"/>
      <w:szCs w:val="24"/>
    </w:rPr>
  </w:style>
  <w:style w:type="paragraph" w:customStyle="1" w:styleId="C384C578D94E41E095A1B4D36FDD8FB49">
    <w:name w:val="C384C578D94E41E095A1B4D36FDD8FB49"/>
    <w:rsid w:val="005D535E"/>
    <w:pPr>
      <w:spacing w:after="0" w:line="240" w:lineRule="auto"/>
    </w:pPr>
    <w:rPr>
      <w:rFonts w:ascii="Times New Roman" w:eastAsia="Times New Roman" w:hAnsi="Times New Roman" w:cs="Times New Roman"/>
      <w:sz w:val="24"/>
      <w:szCs w:val="24"/>
    </w:rPr>
  </w:style>
  <w:style w:type="paragraph" w:customStyle="1" w:styleId="685E6BDBBBA140648CA5B0FD759959AA9">
    <w:name w:val="685E6BDBBBA140648CA5B0FD759959AA9"/>
    <w:rsid w:val="005D535E"/>
    <w:pPr>
      <w:spacing w:after="0" w:line="240" w:lineRule="auto"/>
    </w:pPr>
    <w:rPr>
      <w:rFonts w:ascii="Times New Roman" w:eastAsia="Times New Roman" w:hAnsi="Times New Roman" w:cs="Times New Roman"/>
      <w:sz w:val="24"/>
      <w:szCs w:val="24"/>
    </w:rPr>
  </w:style>
  <w:style w:type="paragraph" w:customStyle="1" w:styleId="AF0DBC9C52924E139E012CAF6470ABEE9">
    <w:name w:val="AF0DBC9C52924E139E012CAF6470ABEE9"/>
    <w:rsid w:val="005D535E"/>
    <w:pPr>
      <w:spacing w:after="0" w:line="240" w:lineRule="auto"/>
    </w:pPr>
    <w:rPr>
      <w:rFonts w:ascii="Times New Roman" w:eastAsia="Times New Roman" w:hAnsi="Times New Roman" w:cs="Times New Roman"/>
      <w:sz w:val="24"/>
      <w:szCs w:val="24"/>
    </w:rPr>
  </w:style>
  <w:style w:type="paragraph" w:customStyle="1" w:styleId="5A081CA406BB43C498E821E90E433A759">
    <w:name w:val="5A081CA406BB43C498E821E90E433A759"/>
    <w:rsid w:val="005D535E"/>
    <w:pPr>
      <w:spacing w:after="0" w:line="240" w:lineRule="auto"/>
    </w:pPr>
    <w:rPr>
      <w:rFonts w:ascii="Times New Roman" w:eastAsia="Times New Roman" w:hAnsi="Times New Roman" w:cs="Times New Roman"/>
      <w:sz w:val="24"/>
      <w:szCs w:val="24"/>
    </w:rPr>
  </w:style>
  <w:style w:type="paragraph" w:customStyle="1" w:styleId="F2318E703C9D44C194AAC194851580359">
    <w:name w:val="F2318E703C9D44C194AAC194851580359"/>
    <w:rsid w:val="005D535E"/>
    <w:pPr>
      <w:spacing w:after="0" w:line="240" w:lineRule="auto"/>
    </w:pPr>
    <w:rPr>
      <w:rFonts w:ascii="Times New Roman" w:eastAsia="Times New Roman" w:hAnsi="Times New Roman" w:cs="Times New Roman"/>
      <w:sz w:val="24"/>
      <w:szCs w:val="24"/>
    </w:rPr>
  </w:style>
  <w:style w:type="paragraph" w:customStyle="1" w:styleId="8AFDB751C3274A3A926663DAEE3A56769">
    <w:name w:val="8AFDB751C3274A3A926663DAEE3A56769"/>
    <w:rsid w:val="005D535E"/>
    <w:pPr>
      <w:spacing w:after="0" w:line="240" w:lineRule="auto"/>
    </w:pPr>
    <w:rPr>
      <w:rFonts w:ascii="Times New Roman" w:eastAsia="Times New Roman" w:hAnsi="Times New Roman" w:cs="Times New Roman"/>
      <w:sz w:val="24"/>
      <w:szCs w:val="24"/>
    </w:rPr>
  </w:style>
  <w:style w:type="paragraph" w:customStyle="1" w:styleId="7B49459F7E1B499E8700CE79DA9B001C9">
    <w:name w:val="7B49459F7E1B499E8700CE79DA9B001C9"/>
    <w:rsid w:val="005D535E"/>
    <w:pPr>
      <w:spacing w:after="0" w:line="240" w:lineRule="auto"/>
    </w:pPr>
    <w:rPr>
      <w:rFonts w:ascii="Times New Roman" w:eastAsia="Times New Roman" w:hAnsi="Times New Roman" w:cs="Times New Roman"/>
      <w:sz w:val="24"/>
      <w:szCs w:val="24"/>
    </w:rPr>
  </w:style>
  <w:style w:type="paragraph" w:customStyle="1" w:styleId="DD6FFAB2E5B74355A225A11FCB9F9D1E9">
    <w:name w:val="DD6FFAB2E5B74355A225A11FCB9F9D1E9"/>
    <w:rsid w:val="005D535E"/>
    <w:pPr>
      <w:spacing w:after="0" w:line="240" w:lineRule="auto"/>
    </w:pPr>
    <w:rPr>
      <w:rFonts w:ascii="Times New Roman" w:eastAsia="Times New Roman" w:hAnsi="Times New Roman" w:cs="Times New Roman"/>
      <w:sz w:val="24"/>
      <w:szCs w:val="24"/>
    </w:rPr>
  </w:style>
  <w:style w:type="paragraph" w:customStyle="1" w:styleId="A8015A5994B74A64B6922D40DC2AF1C79">
    <w:name w:val="A8015A5994B74A64B6922D40DC2AF1C79"/>
    <w:rsid w:val="005D535E"/>
    <w:pPr>
      <w:spacing w:after="0" w:line="240" w:lineRule="auto"/>
    </w:pPr>
    <w:rPr>
      <w:rFonts w:ascii="Times New Roman" w:eastAsia="Times New Roman" w:hAnsi="Times New Roman" w:cs="Times New Roman"/>
      <w:sz w:val="24"/>
      <w:szCs w:val="24"/>
    </w:rPr>
  </w:style>
  <w:style w:type="paragraph" w:customStyle="1" w:styleId="251F7E2315774881882BC9279D0A01FB9">
    <w:name w:val="251F7E2315774881882BC9279D0A01FB9"/>
    <w:rsid w:val="005D535E"/>
    <w:pPr>
      <w:spacing w:after="0" w:line="240" w:lineRule="auto"/>
    </w:pPr>
    <w:rPr>
      <w:rFonts w:ascii="Times New Roman" w:eastAsia="Times New Roman" w:hAnsi="Times New Roman" w:cs="Times New Roman"/>
      <w:sz w:val="24"/>
      <w:szCs w:val="24"/>
    </w:rPr>
  </w:style>
  <w:style w:type="paragraph" w:customStyle="1" w:styleId="341F1BECF02F47FDBE16DD46FDF7E2679">
    <w:name w:val="341F1BECF02F47FDBE16DD46FDF7E2679"/>
    <w:rsid w:val="005D535E"/>
    <w:pPr>
      <w:spacing w:after="0" w:line="240" w:lineRule="auto"/>
    </w:pPr>
    <w:rPr>
      <w:rFonts w:ascii="Times New Roman" w:eastAsia="Times New Roman" w:hAnsi="Times New Roman" w:cs="Times New Roman"/>
      <w:sz w:val="24"/>
      <w:szCs w:val="24"/>
    </w:rPr>
  </w:style>
  <w:style w:type="paragraph" w:customStyle="1" w:styleId="8316F63A1CC143DDA729F353B74D28579">
    <w:name w:val="8316F63A1CC143DDA729F353B74D28579"/>
    <w:rsid w:val="005D535E"/>
    <w:pPr>
      <w:spacing w:after="0" w:line="240" w:lineRule="auto"/>
    </w:pPr>
    <w:rPr>
      <w:rFonts w:ascii="Times New Roman" w:eastAsia="Times New Roman" w:hAnsi="Times New Roman" w:cs="Times New Roman"/>
      <w:sz w:val="24"/>
      <w:szCs w:val="24"/>
    </w:rPr>
  </w:style>
  <w:style w:type="paragraph" w:customStyle="1" w:styleId="C124F84AAFBE45D9B150A6B88648E5C19">
    <w:name w:val="C124F84AAFBE45D9B150A6B88648E5C19"/>
    <w:rsid w:val="005D535E"/>
    <w:pPr>
      <w:spacing w:after="0" w:line="240" w:lineRule="auto"/>
    </w:pPr>
    <w:rPr>
      <w:rFonts w:ascii="Times New Roman" w:eastAsia="Times New Roman" w:hAnsi="Times New Roman" w:cs="Times New Roman"/>
      <w:sz w:val="24"/>
      <w:szCs w:val="24"/>
    </w:rPr>
  </w:style>
  <w:style w:type="paragraph" w:customStyle="1" w:styleId="6473A61CBECE41F88C44154C1F1D016D9">
    <w:name w:val="6473A61CBECE41F88C44154C1F1D016D9"/>
    <w:rsid w:val="005D535E"/>
    <w:pPr>
      <w:spacing w:after="0" w:line="240" w:lineRule="auto"/>
    </w:pPr>
    <w:rPr>
      <w:rFonts w:ascii="Times New Roman" w:eastAsia="Times New Roman" w:hAnsi="Times New Roman" w:cs="Times New Roman"/>
      <w:sz w:val="24"/>
      <w:szCs w:val="24"/>
    </w:rPr>
  </w:style>
  <w:style w:type="paragraph" w:customStyle="1" w:styleId="9CDC96CD6DF4405EB3A7C302022906E79">
    <w:name w:val="9CDC96CD6DF4405EB3A7C302022906E79"/>
    <w:rsid w:val="005D535E"/>
    <w:pPr>
      <w:spacing w:after="0" w:line="240" w:lineRule="auto"/>
    </w:pPr>
    <w:rPr>
      <w:rFonts w:ascii="Times New Roman" w:eastAsia="Times New Roman" w:hAnsi="Times New Roman" w:cs="Times New Roman"/>
      <w:sz w:val="24"/>
      <w:szCs w:val="24"/>
    </w:rPr>
  </w:style>
  <w:style w:type="paragraph" w:customStyle="1" w:styleId="DE5A4EA8896349CA96EC1040E9E5528C9">
    <w:name w:val="DE5A4EA8896349CA96EC1040E9E5528C9"/>
    <w:rsid w:val="005D535E"/>
    <w:pPr>
      <w:spacing w:after="0" w:line="240" w:lineRule="auto"/>
    </w:pPr>
    <w:rPr>
      <w:rFonts w:ascii="Times New Roman" w:eastAsia="Times New Roman" w:hAnsi="Times New Roman" w:cs="Times New Roman"/>
      <w:sz w:val="24"/>
      <w:szCs w:val="24"/>
    </w:rPr>
  </w:style>
  <w:style w:type="paragraph" w:customStyle="1" w:styleId="C7E22F7F335547F29126C49A3F8301A69">
    <w:name w:val="C7E22F7F335547F29126C49A3F8301A69"/>
    <w:rsid w:val="005D535E"/>
    <w:pPr>
      <w:spacing w:after="0" w:line="240" w:lineRule="auto"/>
    </w:pPr>
    <w:rPr>
      <w:rFonts w:ascii="Times New Roman" w:eastAsia="Times New Roman" w:hAnsi="Times New Roman" w:cs="Times New Roman"/>
      <w:sz w:val="24"/>
      <w:szCs w:val="24"/>
    </w:rPr>
  </w:style>
  <w:style w:type="paragraph" w:customStyle="1" w:styleId="8F3313A882944F6E8B93A2819F61573A9">
    <w:name w:val="8F3313A882944F6E8B93A2819F61573A9"/>
    <w:rsid w:val="005D535E"/>
    <w:pPr>
      <w:spacing w:after="0" w:line="240" w:lineRule="auto"/>
    </w:pPr>
    <w:rPr>
      <w:rFonts w:ascii="Times New Roman" w:eastAsia="Times New Roman" w:hAnsi="Times New Roman" w:cs="Times New Roman"/>
      <w:sz w:val="24"/>
      <w:szCs w:val="24"/>
    </w:rPr>
  </w:style>
  <w:style w:type="paragraph" w:customStyle="1" w:styleId="221D398D6A37491396451B7F3FC47DCE9">
    <w:name w:val="221D398D6A37491396451B7F3FC47DCE9"/>
    <w:rsid w:val="005D535E"/>
    <w:pPr>
      <w:spacing w:after="0" w:line="240" w:lineRule="auto"/>
    </w:pPr>
    <w:rPr>
      <w:rFonts w:ascii="Times New Roman" w:eastAsia="Times New Roman" w:hAnsi="Times New Roman" w:cs="Times New Roman"/>
      <w:sz w:val="24"/>
      <w:szCs w:val="24"/>
    </w:rPr>
  </w:style>
  <w:style w:type="paragraph" w:customStyle="1" w:styleId="86D84C95E3034F57A17C9BCE35610E4C9">
    <w:name w:val="86D84C95E3034F57A17C9BCE35610E4C9"/>
    <w:rsid w:val="005D535E"/>
    <w:pPr>
      <w:spacing w:after="0" w:line="240" w:lineRule="auto"/>
    </w:pPr>
    <w:rPr>
      <w:rFonts w:ascii="Times New Roman" w:eastAsia="Times New Roman" w:hAnsi="Times New Roman" w:cs="Times New Roman"/>
      <w:sz w:val="24"/>
      <w:szCs w:val="24"/>
    </w:rPr>
  </w:style>
  <w:style w:type="paragraph" w:customStyle="1" w:styleId="DB0041162D57482E81B5FB35A89BCBDB9">
    <w:name w:val="DB0041162D57482E81B5FB35A89BCBDB9"/>
    <w:rsid w:val="005D535E"/>
    <w:pPr>
      <w:spacing w:after="0" w:line="240" w:lineRule="auto"/>
    </w:pPr>
    <w:rPr>
      <w:rFonts w:ascii="Times New Roman" w:eastAsia="Times New Roman" w:hAnsi="Times New Roman" w:cs="Times New Roman"/>
      <w:sz w:val="24"/>
      <w:szCs w:val="24"/>
    </w:rPr>
  </w:style>
  <w:style w:type="paragraph" w:customStyle="1" w:styleId="1027969137794F41811A006350CA374D9">
    <w:name w:val="1027969137794F41811A006350CA374D9"/>
    <w:rsid w:val="005D535E"/>
    <w:pPr>
      <w:spacing w:after="0" w:line="240" w:lineRule="auto"/>
    </w:pPr>
    <w:rPr>
      <w:rFonts w:ascii="Times New Roman" w:eastAsia="Times New Roman" w:hAnsi="Times New Roman" w:cs="Times New Roman"/>
      <w:sz w:val="24"/>
      <w:szCs w:val="24"/>
    </w:rPr>
  </w:style>
  <w:style w:type="paragraph" w:customStyle="1" w:styleId="589359AB1C8A4EECAD36B685EC9E498D9">
    <w:name w:val="589359AB1C8A4EECAD36B685EC9E498D9"/>
    <w:rsid w:val="005D535E"/>
    <w:pPr>
      <w:spacing w:after="0" w:line="240" w:lineRule="auto"/>
    </w:pPr>
    <w:rPr>
      <w:rFonts w:ascii="Times New Roman" w:eastAsia="Times New Roman" w:hAnsi="Times New Roman" w:cs="Times New Roman"/>
      <w:sz w:val="24"/>
      <w:szCs w:val="24"/>
    </w:rPr>
  </w:style>
  <w:style w:type="paragraph" w:customStyle="1" w:styleId="F841DC11B5BD4FE7A208C0FF0FEAA62D9">
    <w:name w:val="F841DC11B5BD4FE7A208C0FF0FEAA62D9"/>
    <w:rsid w:val="005D535E"/>
    <w:pPr>
      <w:spacing w:after="0" w:line="240" w:lineRule="auto"/>
    </w:pPr>
    <w:rPr>
      <w:rFonts w:ascii="Times New Roman" w:eastAsia="Times New Roman" w:hAnsi="Times New Roman" w:cs="Times New Roman"/>
      <w:sz w:val="24"/>
      <w:szCs w:val="24"/>
    </w:rPr>
  </w:style>
  <w:style w:type="paragraph" w:customStyle="1" w:styleId="3A42637B7A62482594D6D78279CF83A49">
    <w:name w:val="3A42637B7A62482594D6D78279CF83A49"/>
    <w:rsid w:val="005D535E"/>
    <w:pPr>
      <w:spacing w:after="0" w:line="240" w:lineRule="auto"/>
    </w:pPr>
    <w:rPr>
      <w:rFonts w:ascii="Times New Roman" w:eastAsia="Times New Roman" w:hAnsi="Times New Roman" w:cs="Times New Roman"/>
      <w:sz w:val="24"/>
      <w:szCs w:val="24"/>
    </w:rPr>
  </w:style>
  <w:style w:type="paragraph" w:customStyle="1" w:styleId="81852107189A4F6DBD071C397E6DA66E9">
    <w:name w:val="81852107189A4F6DBD071C397E6DA66E9"/>
    <w:rsid w:val="005D535E"/>
    <w:pPr>
      <w:spacing w:after="0" w:line="240" w:lineRule="auto"/>
    </w:pPr>
    <w:rPr>
      <w:rFonts w:ascii="Times New Roman" w:eastAsia="Times New Roman" w:hAnsi="Times New Roman" w:cs="Times New Roman"/>
      <w:sz w:val="24"/>
      <w:szCs w:val="24"/>
    </w:rPr>
  </w:style>
  <w:style w:type="paragraph" w:customStyle="1" w:styleId="FBA6169F3B8B45B98364FE52C7BC71A89">
    <w:name w:val="FBA6169F3B8B45B98364FE52C7BC71A89"/>
    <w:rsid w:val="005D535E"/>
    <w:pPr>
      <w:spacing w:after="0" w:line="240" w:lineRule="auto"/>
    </w:pPr>
    <w:rPr>
      <w:rFonts w:ascii="Times New Roman" w:eastAsia="Times New Roman" w:hAnsi="Times New Roman" w:cs="Times New Roman"/>
      <w:sz w:val="24"/>
      <w:szCs w:val="24"/>
    </w:rPr>
  </w:style>
  <w:style w:type="paragraph" w:customStyle="1" w:styleId="032F82C551C447718919638DB2555F0B9">
    <w:name w:val="032F82C551C447718919638DB2555F0B9"/>
    <w:rsid w:val="005D535E"/>
    <w:pPr>
      <w:spacing w:after="0" w:line="240" w:lineRule="auto"/>
    </w:pPr>
    <w:rPr>
      <w:rFonts w:ascii="Times New Roman" w:eastAsia="Times New Roman" w:hAnsi="Times New Roman" w:cs="Times New Roman"/>
      <w:sz w:val="24"/>
      <w:szCs w:val="24"/>
    </w:rPr>
  </w:style>
  <w:style w:type="paragraph" w:customStyle="1" w:styleId="C473EA9F594940EFA73B22909A944DAF9">
    <w:name w:val="C473EA9F594940EFA73B22909A944DAF9"/>
    <w:rsid w:val="005D535E"/>
    <w:pPr>
      <w:spacing w:after="0" w:line="240" w:lineRule="auto"/>
    </w:pPr>
    <w:rPr>
      <w:rFonts w:ascii="Times New Roman" w:eastAsia="Times New Roman" w:hAnsi="Times New Roman" w:cs="Times New Roman"/>
      <w:sz w:val="24"/>
      <w:szCs w:val="24"/>
    </w:rPr>
  </w:style>
  <w:style w:type="paragraph" w:customStyle="1" w:styleId="918EF87C076442E6A3B5EBD699F257F99">
    <w:name w:val="918EF87C076442E6A3B5EBD699F257F99"/>
    <w:rsid w:val="005D535E"/>
    <w:pPr>
      <w:spacing w:after="0" w:line="240" w:lineRule="auto"/>
    </w:pPr>
    <w:rPr>
      <w:rFonts w:ascii="Times New Roman" w:eastAsia="Times New Roman" w:hAnsi="Times New Roman" w:cs="Times New Roman"/>
      <w:sz w:val="24"/>
      <w:szCs w:val="24"/>
    </w:rPr>
  </w:style>
  <w:style w:type="paragraph" w:customStyle="1" w:styleId="002291C4AEF74D15BB2B1610AB5264799">
    <w:name w:val="002291C4AEF74D15BB2B1610AB5264799"/>
    <w:rsid w:val="005D535E"/>
    <w:pPr>
      <w:spacing w:after="0" w:line="240" w:lineRule="auto"/>
    </w:pPr>
    <w:rPr>
      <w:rFonts w:ascii="Times New Roman" w:eastAsia="Times New Roman" w:hAnsi="Times New Roman" w:cs="Times New Roman"/>
      <w:sz w:val="24"/>
      <w:szCs w:val="24"/>
    </w:rPr>
  </w:style>
  <w:style w:type="paragraph" w:customStyle="1" w:styleId="8D0C6F6960184FABA7BEB3E2859935729">
    <w:name w:val="8D0C6F6960184FABA7BEB3E2859935729"/>
    <w:rsid w:val="005D535E"/>
    <w:pPr>
      <w:spacing w:after="0" w:line="240" w:lineRule="auto"/>
    </w:pPr>
    <w:rPr>
      <w:rFonts w:ascii="Times New Roman" w:eastAsia="Times New Roman" w:hAnsi="Times New Roman" w:cs="Times New Roman"/>
      <w:sz w:val="24"/>
      <w:szCs w:val="24"/>
    </w:rPr>
  </w:style>
  <w:style w:type="paragraph" w:customStyle="1" w:styleId="02D105B5967C4C8FAE9A58373B2A4E729">
    <w:name w:val="02D105B5967C4C8FAE9A58373B2A4E729"/>
    <w:rsid w:val="005D535E"/>
    <w:pPr>
      <w:spacing w:after="0" w:line="240" w:lineRule="auto"/>
    </w:pPr>
    <w:rPr>
      <w:rFonts w:ascii="Times New Roman" w:eastAsia="Times New Roman" w:hAnsi="Times New Roman" w:cs="Times New Roman"/>
      <w:sz w:val="24"/>
      <w:szCs w:val="24"/>
    </w:rPr>
  </w:style>
  <w:style w:type="paragraph" w:customStyle="1" w:styleId="5BFE07C5CED84789B616EC971B6B78B59">
    <w:name w:val="5BFE07C5CED84789B616EC971B6B78B59"/>
    <w:rsid w:val="005D535E"/>
    <w:pPr>
      <w:spacing w:after="0" w:line="240" w:lineRule="auto"/>
    </w:pPr>
    <w:rPr>
      <w:rFonts w:ascii="Times New Roman" w:eastAsia="Times New Roman" w:hAnsi="Times New Roman" w:cs="Times New Roman"/>
      <w:sz w:val="24"/>
      <w:szCs w:val="24"/>
    </w:rPr>
  </w:style>
  <w:style w:type="paragraph" w:customStyle="1" w:styleId="0282D2433F74414FB91F13AE8B06C0B59">
    <w:name w:val="0282D2433F74414FB91F13AE8B06C0B59"/>
    <w:rsid w:val="005D535E"/>
    <w:pPr>
      <w:spacing w:after="0" w:line="240" w:lineRule="auto"/>
    </w:pPr>
    <w:rPr>
      <w:rFonts w:ascii="Times New Roman" w:eastAsia="Times New Roman" w:hAnsi="Times New Roman" w:cs="Times New Roman"/>
      <w:sz w:val="24"/>
      <w:szCs w:val="24"/>
    </w:rPr>
  </w:style>
  <w:style w:type="paragraph" w:customStyle="1" w:styleId="4B95828F00E048D59037B110F73D8C379">
    <w:name w:val="4B95828F00E048D59037B110F73D8C379"/>
    <w:rsid w:val="005D535E"/>
    <w:pPr>
      <w:spacing w:after="0" w:line="240" w:lineRule="auto"/>
    </w:pPr>
    <w:rPr>
      <w:rFonts w:ascii="Times New Roman" w:eastAsia="Times New Roman" w:hAnsi="Times New Roman" w:cs="Times New Roman"/>
      <w:sz w:val="24"/>
      <w:szCs w:val="24"/>
    </w:rPr>
  </w:style>
  <w:style w:type="paragraph" w:customStyle="1" w:styleId="3C8BC3667CA54E178CCC0B9184DDA2AE9">
    <w:name w:val="3C8BC3667CA54E178CCC0B9184DDA2AE9"/>
    <w:rsid w:val="005D535E"/>
    <w:pPr>
      <w:spacing w:after="0" w:line="240" w:lineRule="auto"/>
    </w:pPr>
    <w:rPr>
      <w:rFonts w:ascii="Times New Roman" w:eastAsia="Times New Roman" w:hAnsi="Times New Roman" w:cs="Times New Roman"/>
      <w:sz w:val="24"/>
      <w:szCs w:val="24"/>
    </w:rPr>
  </w:style>
  <w:style w:type="paragraph" w:customStyle="1" w:styleId="A3B42910F5014479837E7D17D4591DFB9">
    <w:name w:val="A3B42910F5014479837E7D17D4591DFB9"/>
    <w:rsid w:val="005D535E"/>
    <w:pPr>
      <w:spacing w:after="0" w:line="240" w:lineRule="auto"/>
    </w:pPr>
    <w:rPr>
      <w:rFonts w:ascii="Times New Roman" w:eastAsia="Times New Roman" w:hAnsi="Times New Roman" w:cs="Times New Roman"/>
      <w:sz w:val="24"/>
      <w:szCs w:val="24"/>
    </w:rPr>
  </w:style>
  <w:style w:type="paragraph" w:customStyle="1" w:styleId="9ADF7637E8CC4227BE4872CCE2DD0B159">
    <w:name w:val="9ADF7637E8CC4227BE4872CCE2DD0B159"/>
    <w:rsid w:val="005D535E"/>
    <w:pPr>
      <w:spacing w:after="0" w:line="240" w:lineRule="auto"/>
    </w:pPr>
    <w:rPr>
      <w:rFonts w:ascii="Times New Roman" w:eastAsia="Times New Roman" w:hAnsi="Times New Roman" w:cs="Times New Roman"/>
      <w:sz w:val="24"/>
      <w:szCs w:val="24"/>
    </w:rPr>
  </w:style>
  <w:style w:type="paragraph" w:customStyle="1" w:styleId="03E7E7486DA0444DABAE85EFD2CDA11A9">
    <w:name w:val="03E7E7486DA0444DABAE85EFD2CDA11A9"/>
    <w:rsid w:val="005D535E"/>
    <w:pPr>
      <w:spacing w:after="0" w:line="240" w:lineRule="auto"/>
    </w:pPr>
    <w:rPr>
      <w:rFonts w:ascii="Times New Roman" w:eastAsia="Times New Roman" w:hAnsi="Times New Roman" w:cs="Times New Roman"/>
      <w:sz w:val="24"/>
      <w:szCs w:val="24"/>
    </w:rPr>
  </w:style>
  <w:style w:type="paragraph" w:customStyle="1" w:styleId="939861E7AF09467BA5EDF72AF38959AB9">
    <w:name w:val="939861E7AF09467BA5EDF72AF38959AB9"/>
    <w:rsid w:val="005D535E"/>
    <w:pPr>
      <w:spacing w:after="0" w:line="240" w:lineRule="auto"/>
    </w:pPr>
    <w:rPr>
      <w:rFonts w:ascii="Times New Roman" w:eastAsia="Times New Roman" w:hAnsi="Times New Roman" w:cs="Times New Roman"/>
      <w:sz w:val="24"/>
      <w:szCs w:val="24"/>
    </w:rPr>
  </w:style>
  <w:style w:type="paragraph" w:customStyle="1" w:styleId="AD77E09395DC4DAB815A08DD6212107D9">
    <w:name w:val="AD77E09395DC4DAB815A08DD6212107D9"/>
    <w:rsid w:val="005D535E"/>
    <w:pPr>
      <w:spacing w:after="0" w:line="240" w:lineRule="auto"/>
    </w:pPr>
    <w:rPr>
      <w:rFonts w:ascii="Times New Roman" w:eastAsia="Times New Roman" w:hAnsi="Times New Roman" w:cs="Times New Roman"/>
      <w:sz w:val="24"/>
      <w:szCs w:val="24"/>
    </w:rPr>
  </w:style>
  <w:style w:type="paragraph" w:customStyle="1" w:styleId="BB36A8759B6B45EFBA042F0DB1AD12FE9">
    <w:name w:val="BB36A8759B6B45EFBA042F0DB1AD12FE9"/>
    <w:rsid w:val="005D535E"/>
    <w:pPr>
      <w:spacing w:after="0" w:line="240" w:lineRule="auto"/>
    </w:pPr>
    <w:rPr>
      <w:rFonts w:ascii="Times New Roman" w:eastAsia="Times New Roman" w:hAnsi="Times New Roman" w:cs="Times New Roman"/>
      <w:sz w:val="24"/>
      <w:szCs w:val="24"/>
    </w:rPr>
  </w:style>
  <w:style w:type="paragraph" w:customStyle="1" w:styleId="144A53C3B4BA4AAF9CE1FF56538E71DB9">
    <w:name w:val="144A53C3B4BA4AAF9CE1FF56538E71DB9"/>
    <w:rsid w:val="005D535E"/>
    <w:pPr>
      <w:spacing w:after="0" w:line="240" w:lineRule="auto"/>
    </w:pPr>
    <w:rPr>
      <w:rFonts w:ascii="Times New Roman" w:eastAsia="Times New Roman" w:hAnsi="Times New Roman" w:cs="Times New Roman"/>
      <w:sz w:val="24"/>
      <w:szCs w:val="24"/>
    </w:rPr>
  </w:style>
  <w:style w:type="paragraph" w:customStyle="1" w:styleId="39C9DB93E06641FAB9379D66E6358BCD9">
    <w:name w:val="39C9DB93E06641FAB9379D66E6358BCD9"/>
    <w:rsid w:val="005D535E"/>
    <w:pPr>
      <w:spacing w:after="0" w:line="240" w:lineRule="auto"/>
    </w:pPr>
    <w:rPr>
      <w:rFonts w:ascii="Times New Roman" w:eastAsia="Times New Roman" w:hAnsi="Times New Roman" w:cs="Times New Roman"/>
      <w:sz w:val="24"/>
      <w:szCs w:val="24"/>
    </w:rPr>
  </w:style>
  <w:style w:type="paragraph" w:customStyle="1" w:styleId="07E0141C55FF424DB8410341AFEE98B79">
    <w:name w:val="07E0141C55FF424DB8410341AFEE98B79"/>
    <w:rsid w:val="005D535E"/>
    <w:pPr>
      <w:spacing w:after="0" w:line="240" w:lineRule="auto"/>
    </w:pPr>
    <w:rPr>
      <w:rFonts w:ascii="Times New Roman" w:eastAsia="Times New Roman" w:hAnsi="Times New Roman" w:cs="Times New Roman"/>
      <w:sz w:val="24"/>
      <w:szCs w:val="24"/>
    </w:rPr>
  </w:style>
  <w:style w:type="paragraph" w:customStyle="1" w:styleId="55EBA7FCDD9E410AAA27E7621AD4E7B09">
    <w:name w:val="55EBA7FCDD9E410AAA27E7621AD4E7B09"/>
    <w:rsid w:val="005D535E"/>
    <w:pPr>
      <w:spacing w:after="0" w:line="240" w:lineRule="auto"/>
    </w:pPr>
    <w:rPr>
      <w:rFonts w:ascii="Times New Roman" w:eastAsia="Times New Roman" w:hAnsi="Times New Roman" w:cs="Times New Roman"/>
      <w:sz w:val="24"/>
      <w:szCs w:val="24"/>
    </w:rPr>
  </w:style>
  <w:style w:type="paragraph" w:customStyle="1" w:styleId="CC1DB4D7E98D4B37924A285BBD45B7279">
    <w:name w:val="CC1DB4D7E98D4B37924A285BBD45B7279"/>
    <w:rsid w:val="005D535E"/>
    <w:pPr>
      <w:spacing w:after="0" w:line="240" w:lineRule="auto"/>
    </w:pPr>
    <w:rPr>
      <w:rFonts w:ascii="Times New Roman" w:eastAsia="Times New Roman" w:hAnsi="Times New Roman" w:cs="Times New Roman"/>
      <w:sz w:val="24"/>
      <w:szCs w:val="24"/>
    </w:rPr>
  </w:style>
  <w:style w:type="paragraph" w:customStyle="1" w:styleId="C926280ACE4748A38D6BE8089D057A2E9">
    <w:name w:val="C926280ACE4748A38D6BE8089D057A2E9"/>
    <w:rsid w:val="005D535E"/>
    <w:pPr>
      <w:spacing w:after="0" w:line="240" w:lineRule="auto"/>
    </w:pPr>
    <w:rPr>
      <w:rFonts w:ascii="Times New Roman" w:eastAsia="Times New Roman" w:hAnsi="Times New Roman" w:cs="Times New Roman"/>
      <w:sz w:val="24"/>
      <w:szCs w:val="24"/>
    </w:rPr>
  </w:style>
  <w:style w:type="paragraph" w:customStyle="1" w:styleId="CAAD6BF24D404E11B02BF4804826D6C09">
    <w:name w:val="CAAD6BF24D404E11B02BF4804826D6C09"/>
    <w:rsid w:val="005D535E"/>
    <w:pPr>
      <w:spacing w:after="0" w:line="240" w:lineRule="auto"/>
    </w:pPr>
    <w:rPr>
      <w:rFonts w:ascii="Times New Roman" w:eastAsia="Times New Roman" w:hAnsi="Times New Roman" w:cs="Times New Roman"/>
      <w:sz w:val="24"/>
      <w:szCs w:val="24"/>
    </w:rPr>
  </w:style>
  <w:style w:type="paragraph" w:customStyle="1" w:styleId="6D8648E1A177477C8820E2BEDB624B699">
    <w:name w:val="6D8648E1A177477C8820E2BEDB624B699"/>
    <w:rsid w:val="005D535E"/>
    <w:pPr>
      <w:spacing w:after="0" w:line="240" w:lineRule="auto"/>
    </w:pPr>
    <w:rPr>
      <w:rFonts w:ascii="Times New Roman" w:eastAsia="Times New Roman" w:hAnsi="Times New Roman" w:cs="Times New Roman"/>
      <w:sz w:val="24"/>
      <w:szCs w:val="24"/>
    </w:rPr>
  </w:style>
  <w:style w:type="paragraph" w:customStyle="1" w:styleId="CF8B7D8208AD450697AA23EE9FCC448C9">
    <w:name w:val="CF8B7D8208AD450697AA23EE9FCC448C9"/>
    <w:rsid w:val="005D535E"/>
    <w:pPr>
      <w:spacing w:after="0" w:line="240" w:lineRule="auto"/>
    </w:pPr>
    <w:rPr>
      <w:rFonts w:ascii="Times New Roman" w:eastAsia="Times New Roman" w:hAnsi="Times New Roman" w:cs="Times New Roman"/>
      <w:sz w:val="24"/>
      <w:szCs w:val="24"/>
    </w:rPr>
  </w:style>
  <w:style w:type="paragraph" w:customStyle="1" w:styleId="F2CA73F3FF884E53BEBF6FB0C80F1E829">
    <w:name w:val="F2CA73F3FF884E53BEBF6FB0C80F1E829"/>
    <w:rsid w:val="005D535E"/>
    <w:pPr>
      <w:spacing w:after="0" w:line="240" w:lineRule="auto"/>
    </w:pPr>
    <w:rPr>
      <w:rFonts w:ascii="Times New Roman" w:eastAsia="Times New Roman" w:hAnsi="Times New Roman" w:cs="Times New Roman"/>
      <w:sz w:val="24"/>
      <w:szCs w:val="24"/>
    </w:rPr>
  </w:style>
  <w:style w:type="paragraph" w:customStyle="1" w:styleId="91980EA17B24495CA06D9A33F98ECC369">
    <w:name w:val="91980EA17B24495CA06D9A33F98ECC369"/>
    <w:rsid w:val="005D535E"/>
    <w:pPr>
      <w:spacing w:after="0" w:line="240" w:lineRule="auto"/>
    </w:pPr>
    <w:rPr>
      <w:rFonts w:ascii="Times New Roman" w:eastAsia="Times New Roman" w:hAnsi="Times New Roman" w:cs="Times New Roman"/>
      <w:sz w:val="24"/>
      <w:szCs w:val="24"/>
    </w:rPr>
  </w:style>
  <w:style w:type="paragraph" w:customStyle="1" w:styleId="49254DCB19764D70A237DAD7EDCBE55D9">
    <w:name w:val="49254DCB19764D70A237DAD7EDCBE55D9"/>
    <w:rsid w:val="005D535E"/>
    <w:pPr>
      <w:spacing w:after="0" w:line="240" w:lineRule="auto"/>
    </w:pPr>
    <w:rPr>
      <w:rFonts w:ascii="Times New Roman" w:eastAsia="Times New Roman" w:hAnsi="Times New Roman" w:cs="Times New Roman"/>
      <w:sz w:val="24"/>
      <w:szCs w:val="24"/>
    </w:rPr>
  </w:style>
  <w:style w:type="paragraph" w:customStyle="1" w:styleId="EA52788B408642D8896FB69ECEA699F69">
    <w:name w:val="EA52788B408642D8896FB69ECEA699F69"/>
    <w:rsid w:val="005D535E"/>
    <w:pPr>
      <w:spacing w:after="0" w:line="240" w:lineRule="auto"/>
    </w:pPr>
    <w:rPr>
      <w:rFonts w:ascii="Times New Roman" w:eastAsia="Times New Roman" w:hAnsi="Times New Roman" w:cs="Times New Roman"/>
      <w:sz w:val="24"/>
      <w:szCs w:val="24"/>
    </w:rPr>
  </w:style>
  <w:style w:type="paragraph" w:customStyle="1" w:styleId="075A7D50D4F54456A6467D30D6E1B2EC9">
    <w:name w:val="075A7D50D4F54456A6467D30D6E1B2EC9"/>
    <w:rsid w:val="005D535E"/>
    <w:pPr>
      <w:spacing w:after="0" w:line="240" w:lineRule="auto"/>
    </w:pPr>
    <w:rPr>
      <w:rFonts w:ascii="Times New Roman" w:eastAsia="Times New Roman" w:hAnsi="Times New Roman" w:cs="Times New Roman"/>
      <w:sz w:val="24"/>
      <w:szCs w:val="24"/>
    </w:rPr>
  </w:style>
  <w:style w:type="paragraph" w:customStyle="1" w:styleId="2E48E433010A42A1874C09184972D4849">
    <w:name w:val="2E48E433010A42A1874C09184972D4849"/>
    <w:rsid w:val="005D535E"/>
    <w:pPr>
      <w:spacing w:after="0" w:line="240" w:lineRule="auto"/>
    </w:pPr>
    <w:rPr>
      <w:rFonts w:ascii="Times New Roman" w:eastAsia="Times New Roman" w:hAnsi="Times New Roman" w:cs="Times New Roman"/>
      <w:sz w:val="24"/>
      <w:szCs w:val="24"/>
    </w:rPr>
  </w:style>
  <w:style w:type="paragraph" w:customStyle="1" w:styleId="CE35F3C35DB44B328E9D59F133B6EEB49">
    <w:name w:val="CE35F3C35DB44B328E9D59F133B6EEB49"/>
    <w:rsid w:val="005D535E"/>
    <w:pPr>
      <w:spacing w:after="0" w:line="240" w:lineRule="auto"/>
    </w:pPr>
    <w:rPr>
      <w:rFonts w:ascii="Times New Roman" w:eastAsia="Times New Roman" w:hAnsi="Times New Roman" w:cs="Times New Roman"/>
      <w:sz w:val="24"/>
      <w:szCs w:val="24"/>
    </w:rPr>
  </w:style>
  <w:style w:type="paragraph" w:customStyle="1" w:styleId="5CAE721A1005479283A47831531B78D69">
    <w:name w:val="5CAE721A1005479283A47831531B78D69"/>
    <w:rsid w:val="005D535E"/>
    <w:pPr>
      <w:spacing w:after="0" w:line="240" w:lineRule="auto"/>
    </w:pPr>
    <w:rPr>
      <w:rFonts w:ascii="Times New Roman" w:eastAsia="Times New Roman" w:hAnsi="Times New Roman" w:cs="Times New Roman"/>
      <w:sz w:val="24"/>
      <w:szCs w:val="24"/>
    </w:rPr>
  </w:style>
  <w:style w:type="paragraph" w:customStyle="1" w:styleId="E0F2502663754EAA861CEE149AA0C42D9">
    <w:name w:val="E0F2502663754EAA861CEE149AA0C42D9"/>
    <w:rsid w:val="005D535E"/>
    <w:pPr>
      <w:spacing w:after="0" w:line="240" w:lineRule="auto"/>
    </w:pPr>
    <w:rPr>
      <w:rFonts w:ascii="Times New Roman" w:eastAsia="Times New Roman" w:hAnsi="Times New Roman" w:cs="Times New Roman"/>
      <w:sz w:val="24"/>
      <w:szCs w:val="24"/>
    </w:rPr>
  </w:style>
  <w:style w:type="paragraph" w:customStyle="1" w:styleId="A26F3307C68446D09932BDCE243116249">
    <w:name w:val="A26F3307C68446D09932BDCE243116249"/>
    <w:rsid w:val="005D535E"/>
    <w:pPr>
      <w:spacing w:after="0" w:line="240" w:lineRule="auto"/>
    </w:pPr>
    <w:rPr>
      <w:rFonts w:ascii="Times New Roman" w:eastAsia="Times New Roman" w:hAnsi="Times New Roman" w:cs="Times New Roman"/>
      <w:sz w:val="24"/>
      <w:szCs w:val="24"/>
    </w:rPr>
  </w:style>
  <w:style w:type="paragraph" w:customStyle="1" w:styleId="2AF3B25F025341FC8C9385ADE89BB2A69">
    <w:name w:val="2AF3B25F025341FC8C9385ADE89BB2A69"/>
    <w:rsid w:val="005D535E"/>
    <w:pPr>
      <w:spacing w:after="0" w:line="240" w:lineRule="auto"/>
    </w:pPr>
    <w:rPr>
      <w:rFonts w:ascii="Times New Roman" w:eastAsia="Times New Roman" w:hAnsi="Times New Roman" w:cs="Times New Roman"/>
      <w:sz w:val="24"/>
      <w:szCs w:val="24"/>
    </w:rPr>
  </w:style>
  <w:style w:type="paragraph" w:customStyle="1" w:styleId="A5949D5212FE48FEA22F24E991C3660A9">
    <w:name w:val="A5949D5212FE48FEA22F24E991C3660A9"/>
    <w:rsid w:val="005D535E"/>
    <w:pPr>
      <w:spacing w:after="0" w:line="240" w:lineRule="auto"/>
    </w:pPr>
    <w:rPr>
      <w:rFonts w:ascii="Times New Roman" w:eastAsia="Times New Roman" w:hAnsi="Times New Roman" w:cs="Times New Roman"/>
      <w:sz w:val="24"/>
      <w:szCs w:val="24"/>
    </w:rPr>
  </w:style>
  <w:style w:type="paragraph" w:customStyle="1" w:styleId="DCDA8DB0674346759B679A411096837B9">
    <w:name w:val="DCDA8DB0674346759B679A411096837B9"/>
    <w:rsid w:val="005D535E"/>
    <w:pPr>
      <w:spacing w:after="0" w:line="240" w:lineRule="auto"/>
    </w:pPr>
    <w:rPr>
      <w:rFonts w:ascii="Times New Roman" w:eastAsia="Times New Roman" w:hAnsi="Times New Roman" w:cs="Times New Roman"/>
      <w:sz w:val="24"/>
      <w:szCs w:val="24"/>
    </w:rPr>
  </w:style>
  <w:style w:type="paragraph" w:customStyle="1" w:styleId="20EF0736DEEF478087FBDF361B61AB389">
    <w:name w:val="20EF0736DEEF478087FBDF361B61AB389"/>
    <w:rsid w:val="005D535E"/>
    <w:pPr>
      <w:spacing w:after="0" w:line="240" w:lineRule="auto"/>
    </w:pPr>
    <w:rPr>
      <w:rFonts w:ascii="Times New Roman" w:eastAsia="Times New Roman" w:hAnsi="Times New Roman" w:cs="Times New Roman"/>
      <w:sz w:val="24"/>
      <w:szCs w:val="24"/>
    </w:rPr>
  </w:style>
  <w:style w:type="paragraph" w:customStyle="1" w:styleId="E5A680E30EB944458735A4570908328C9">
    <w:name w:val="E5A680E30EB944458735A4570908328C9"/>
    <w:rsid w:val="005D535E"/>
    <w:pPr>
      <w:spacing w:after="0" w:line="240" w:lineRule="auto"/>
    </w:pPr>
    <w:rPr>
      <w:rFonts w:ascii="Times New Roman" w:eastAsia="Times New Roman" w:hAnsi="Times New Roman" w:cs="Times New Roman"/>
      <w:sz w:val="24"/>
      <w:szCs w:val="24"/>
    </w:rPr>
  </w:style>
  <w:style w:type="paragraph" w:customStyle="1" w:styleId="0B15A05E48F647AA95A391CDE5C90C5B9">
    <w:name w:val="0B15A05E48F647AA95A391CDE5C90C5B9"/>
    <w:rsid w:val="005D535E"/>
    <w:pPr>
      <w:spacing w:after="0" w:line="240" w:lineRule="auto"/>
    </w:pPr>
    <w:rPr>
      <w:rFonts w:ascii="Times New Roman" w:eastAsia="Times New Roman" w:hAnsi="Times New Roman" w:cs="Times New Roman"/>
      <w:sz w:val="24"/>
      <w:szCs w:val="24"/>
    </w:rPr>
  </w:style>
  <w:style w:type="paragraph" w:customStyle="1" w:styleId="99FF9C1687AA46ECA766DE370BA625369">
    <w:name w:val="99FF9C1687AA46ECA766DE370BA625369"/>
    <w:rsid w:val="005D535E"/>
    <w:pPr>
      <w:spacing w:after="0" w:line="240" w:lineRule="auto"/>
    </w:pPr>
    <w:rPr>
      <w:rFonts w:ascii="Times New Roman" w:eastAsia="Times New Roman" w:hAnsi="Times New Roman" w:cs="Times New Roman"/>
      <w:sz w:val="24"/>
      <w:szCs w:val="24"/>
    </w:rPr>
  </w:style>
  <w:style w:type="paragraph" w:customStyle="1" w:styleId="20CCFD47DCBE4B6F99FCDF9ADA135C049">
    <w:name w:val="20CCFD47DCBE4B6F99FCDF9ADA135C049"/>
    <w:rsid w:val="005D535E"/>
    <w:pPr>
      <w:spacing w:after="0" w:line="240" w:lineRule="auto"/>
    </w:pPr>
    <w:rPr>
      <w:rFonts w:ascii="Times New Roman" w:eastAsia="Times New Roman" w:hAnsi="Times New Roman" w:cs="Times New Roman"/>
      <w:sz w:val="24"/>
      <w:szCs w:val="24"/>
    </w:rPr>
  </w:style>
  <w:style w:type="paragraph" w:customStyle="1" w:styleId="047D590BE60045D78E94034157CBBF169">
    <w:name w:val="047D590BE60045D78E94034157CBBF169"/>
    <w:rsid w:val="005D535E"/>
    <w:pPr>
      <w:spacing w:after="0" w:line="240" w:lineRule="auto"/>
    </w:pPr>
    <w:rPr>
      <w:rFonts w:ascii="Times New Roman" w:eastAsia="Times New Roman" w:hAnsi="Times New Roman" w:cs="Times New Roman"/>
      <w:sz w:val="24"/>
      <w:szCs w:val="24"/>
    </w:rPr>
  </w:style>
  <w:style w:type="paragraph" w:customStyle="1" w:styleId="2E4E1612A01C40448844D8A9BA9C79F49">
    <w:name w:val="2E4E1612A01C40448844D8A9BA9C79F49"/>
    <w:rsid w:val="005D535E"/>
    <w:pPr>
      <w:spacing w:after="0" w:line="240" w:lineRule="auto"/>
    </w:pPr>
    <w:rPr>
      <w:rFonts w:ascii="Times New Roman" w:eastAsia="Times New Roman" w:hAnsi="Times New Roman" w:cs="Times New Roman"/>
      <w:sz w:val="24"/>
      <w:szCs w:val="24"/>
    </w:rPr>
  </w:style>
  <w:style w:type="paragraph" w:customStyle="1" w:styleId="FF0F121CA34242A584AA418988F144D19">
    <w:name w:val="FF0F121CA34242A584AA418988F144D19"/>
    <w:rsid w:val="005D535E"/>
    <w:pPr>
      <w:spacing w:after="0" w:line="240" w:lineRule="auto"/>
    </w:pPr>
    <w:rPr>
      <w:rFonts w:ascii="Times New Roman" w:eastAsia="Times New Roman" w:hAnsi="Times New Roman" w:cs="Times New Roman"/>
      <w:sz w:val="24"/>
      <w:szCs w:val="24"/>
    </w:rPr>
  </w:style>
  <w:style w:type="paragraph" w:customStyle="1" w:styleId="7A1BC563AE9E4F0EAB643039DDEF89D99">
    <w:name w:val="7A1BC563AE9E4F0EAB643039DDEF89D99"/>
    <w:rsid w:val="005D535E"/>
    <w:pPr>
      <w:spacing w:after="0" w:line="240" w:lineRule="auto"/>
    </w:pPr>
    <w:rPr>
      <w:rFonts w:ascii="Times New Roman" w:eastAsia="Times New Roman" w:hAnsi="Times New Roman" w:cs="Times New Roman"/>
      <w:sz w:val="24"/>
      <w:szCs w:val="24"/>
    </w:rPr>
  </w:style>
  <w:style w:type="paragraph" w:customStyle="1" w:styleId="5BE803B37E124675999BB69B89A38BFD9">
    <w:name w:val="5BE803B37E124675999BB69B89A38BFD9"/>
    <w:rsid w:val="005D535E"/>
    <w:pPr>
      <w:spacing w:after="0" w:line="240" w:lineRule="auto"/>
    </w:pPr>
    <w:rPr>
      <w:rFonts w:ascii="Times New Roman" w:eastAsia="Times New Roman" w:hAnsi="Times New Roman" w:cs="Times New Roman"/>
      <w:sz w:val="24"/>
      <w:szCs w:val="24"/>
    </w:rPr>
  </w:style>
  <w:style w:type="paragraph" w:customStyle="1" w:styleId="DA9BDF7107AC4AF3AF59FCA57D46A8CF9">
    <w:name w:val="DA9BDF7107AC4AF3AF59FCA57D46A8CF9"/>
    <w:rsid w:val="005D535E"/>
    <w:pPr>
      <w:spacing w:after="0" w:line="240" w:lineRule="auto"/>
    </w:pPr>
    <w:rPr>
      <w:rFonts w:ascii="Times New Roman" w:eastAsia="Times New Roman" w:hAnsi="Times New Roman" w:cs="Times New Roman"/>
      <w:sz w:val="24"/>
      <w:szCs w:val="24"/>
    </w:rPr>
  </w:style>
  <w:style w:type="paragraph" w:customStyle="1" w:styleId="65FD7459B5B5418A93E8C43D99A3A5EF9">
    <w:name w:val="65FD7459B5B5418A93E8C43D99A3A5EF9"/>
    <w:rsid w:val="005D535E"/>
    <w:pPr>
      <w:spacing w:after="0" w:line="240" w:lineRule="auto"/>
    </w:pPr>
    <w:rPr>
      <w:rFonts w:ascii="Times New Roman" w:eastAsia="Times New Roman" w:hAnsi="Times New Roman" w:cs="Times New Roman"/>
      <w:sz w:val="24"/>
      <w:szCs w:val="24"/>
    </w:rPr>
  </w:style>
  <w:style w:type="paragraph" w:customStyle="1" w:styleId="9F7C3FC6A054450A95B4F72CD197FAE79">
    <w:name w:val="9F7C3FC6A054450A95B4F72CD197FAE79"/>
    <w:rsid w:val="005D535E"/>
    <w:pPr>
      <w:spacing w:after="0" w:line="240" w:lineRule="auto"/>
    </w:pPr>
    <w:rPr>
      <w:rFonts w:ascii="Times New Roman" w:eastAsia="Times New Roman" w:hAnsi="Times New Roman" w:cs="Times New Roman"/>
      <w:sz w:val="24"/>
      <w:szCs w:val="24"/>
    </w:rPr>
  </w:style>
  <w:style w:type="paragraph" w:customStyle="1" w:styleId="E1CCCAAB25884616AAB9016938D0CF5F9">
    <w:name w:val="E1CCCAAB25884616AAB9016938D0CF5F9"/>
    <w:rsid w:val="005D535E"/>
    <w:pPr>
      <w:spacing w:after="0" w:line="240" w:lineRule="auto"/>
    </w:pPr>
    <w:rPr>
      <w:rFonts w:ascii="Times New Roman" w:eastAsia="Times New Roman" w:hAnsi="Times New Roman" w:cs="Times New Roman"/>
      <w:sz w:val="24"/>
      <w:szCs w:val="24"/>
    </w:rPr>
  </w:style>
  <w:style w:type="paragraph" w:customStyle="1" w:styleId="A43C39270420400095979CC6D13ECB0D9">
    <w:name w:val="A43C39270420400095979CC6D13ECB0D9"/>
    <w:rsid w:val="005D535E"/>
    <w:pPr>
      <w:spacing w:after="0" w:line="240" w:lineRule="auto"/>
    </w:pPr>
    <w:rPr>
      <w:rFonts w:ascii="Times New Roman" w:eastAsia="Times New Roman" w:hAnsi="Times New Roman" w:cs="Times New Roman"/>
      <w:sz w:val="24"/>
      <w:szCs w:val="24"/>
    </w:rPr>
  </w:style>
  <w:style w:type="paragraph" w:customStyle="1" w:styleId="0A4843F288A841589B5DA7FAF3DCD3749">
    <w:name w:val="0A4843F288A841589B5DA7FAF3DCD3749"/>
    <w:rsid w:val="005D535E"/>
    <w:pPr>
      <w:spacing w:after="0" w:line="240" w:lineRule="auto"/>
    </w:pPr>
    <w:rPr>
      <w:rFonts w:ascii="Times New Roman" w:eastAsia="Times New Roman" w:hAnsi="Times New Roman" w:cs="Times New Roman"/>
      <w:sz w:val="24"/>
      <w:szCs w:val="24"/>
    </w:rPr>
  </w:style>
  <w:style w:type="paragraph" w:customStyle="1" w:styleId="6ACBF5DB86F54208976B1C45C80EE1669">
    <w:name w:val="6ACBF5DB86F54208976B1C45C80EE1669"/>
    <w:rsid w:val="005D535E"/>
    <w:pPr>
      <w:spacing w:after="0" w:line="240" w:lineRule="auto"/>
    </w:pPr>
    <w:rPr>
      <w:rFonts w:ascii="Times New Roman" w:eastAsia="Times New Roman" w:hAnsi="Times New Roman" w:cs="Times New Roman"/>
      <w:sz w:val="24"/>
      <w:szCs w:val="24"/>
    </w:rPr>
  </w:style>
  <w:style w:type="paragraph" w:customStyle="1" w:styleId="E7393647BBF1427496F14AB70BBB21419">
    <w:name w:val="E7393647BBF1427496F14AB70BBB21419"/>
    <w:rsid w:val="005D535E"/>
    <w:pPr>
      <w:spacing w:after="0" w:line="240" w:lineRule="auto"/>
    </w:pPr>
    <w:rPr>
      <w:rFonts w:ascii="Times New Roman" w:eastAsia="Times New Roman" w:hAnsi="Times New Roman" w:cs="Times New Roman"/>
      <w:sz w:val="24"/>
      <w:szCs w:val="24"/>
    </w:rPr>
  </w:style>
  <w:style w:type="paragraph" w:customStyle="1" w:styleId="21DDE543F9394A3AA935138AE4395BFF9">
    <w:name w:val="21DDE543F9394A3AA935138AE4395BFF9"/>
    <w:rsid w:val="005D535E"/>
    <w:pPr>
      <w:spacing w:after="0" w:line="240" w:lineRule="auto"/>
    </w:pPr>
    <w:rPr>
      <w:rFonts w:ascii="Times New Roman" w:eastAsia="Times New Roman" w:hAnsi="Times New Roman" w:cs="Times New Roman"/>
      <w:sz w:val="24"/>
      <w:szCs w:val="24"/>
    </w:rPr>
  </w:style>
  <w:style w:type="paragraph" w:customStyle="1" w:styleId="3B269061266942F1ADD9C9612D556E8F9">
    <w:name w:val="3B269061266942F1ADD9C9612D556E8F9"/>
    <w:rsid w:val="005D535E"/>
    <w:pPr>
      <w:spacing w:after="0" w:line="240" w:lineRule="auto"/>
    </w:pPr>
    <w:rPr>
      <w:rFonts w:ascii="Times New Roman" w:eastAsia="Times New Roman" w:hAnsi="Times New Roman" w:cs="Times New Roman"/>
      <w:sz w:val="24"/>
      <w:szCs w:val="24"/>
    </w:rPr>
  </w:style>
  <w:style w:type="paragraph" w:customStyle="1" w:styleId="EC7DAAB77D77404E9CBBD47E55C6A9A59">
    <w:name w:val="EC7DAAB77D77404E9CBBD47E55C6A9A59"/>
    <w:rsid w:val="005D535E"/>
    <w:pPr>
      <w:spacing w:after="0" w:line="240" w:lineRule="auto"/>
    </w:pPr>
    <w:rPr>
      <w:rFonts w:ascii="Times New Roman" w:eastAsia="Times New Roman" w:hAnsi="Times New Roman" w:cs="Times New Roman"/>
      <w:sz w:val="24"/>
      <w:szCs w:val="24"/>
    </w:rPr>
  </w:style>
  <w:style w:type="paragraph" w:customStyle="1" w:styleId="741B6F0FC3664B26BE10279FC922B8179">
    <w:name w:val="741B6F0FC3664B26BE10279FC922B8179"/>
    <w:rsid w:val="005D535E"/>
    <w:pPr>
      <w:spacing w:after="0" w:line="240" w:lineRule="auto"/>
    </w:pPr>
    <w:rPr>
      <w:rFonts w:ascii="Times New Roman" w:eastAsia="Times New Roman" w:hAnsi="Times New Roman" w:cs="Times New Roman"/>
      <w:sz w:val="24"/>
      <w:szCs w:val="24"/>
    </w:rPr>
  </w:style>
  <w:style w:type="paragraph" w:customStyle="1" w:styleId="2B567182D0E8431DADD768F31E800B1A9">
    <w:name w:val="2B567182D0E8431DADD768F31E800B1A9"/>
    <w:rsid w:val="005D535E"/>
    <w:pPr>
      <w:spacing w:after="0" w:line="240" w:lineRule="auto"/>
    </w:pPr>
    <w:rPr>
      <w:rFonts w:ascii="Times New Roman" w:eastAsia="Times New Roman" w:hAnsi="Times New Roman" w:cs="Times New Roman"/>
      <w:sz w:val="24"/>
      <w:szCs w:val="24"/>
    </w:rPr>
  </w:style>
  <w:style w:type="paragraph" w:customStyle="1" w:styleId="E8402BECB04B463681ECAF36DDCD3B559">
    <w:name w:val="E8402BECB04B463681ECAF36DDCD3B559"/>
    <w:rsid w:val="005D535E"/>
    <w:pPr>
      <w:spacing w:after="0" w:line="240" w:lineRule="auto"/>
    </w:pPr>
    <w:rPr>
      <w:rFonts w:ascii="Times New Roman" w:eastAsia="Times New Roman" w:hAnsi="Times New Roman" w:cs="Times New Roman"/>
      <w:sz w:val="24"/>
      <w:szCs w:val="24"/>
    </w:rPr>
  </w:style>
  <w:style w:type="paragraph" w:customStyle="1" w:styleId="CCB3090DB98042E48BBDC5AD56D6C5169">
    <w:name w:val="CCB3090DB98042E48BBDC5AD56D6C5169"/>
    <w:rsid w:val="005D535E"/>
    <w:pPr>
      <w:spacing w:after="0" w:line="240" w:lineRule="auto"/>
    </w:pPr>
    <w:rPr>
      <w:rFonts w:ascii="Times New Roman" w:eastAsia="Times New Roman" w:hAnsi="Times New Roman" w:cs="Times New Roman"/>
      <w:sz w:val="24"/>
      <w:szCs w:val="24"/>
    </w:rPr>
  </w:style>
  <w:style w:type="paragraph" w:customStyle="1" w:styleId="96471A0812E947CB865BBAF0926608759">
    <w:name w:val="96471A0812E947CB865BBAF0926608759"/>
    <w:rsid w:val="005D535E"/>
    <w:pPr>
      <w:spacing w:after="0" w:line="240" w:lineRule="auto"/>
    </w:pPr>
    <w:rPr>
      <w:rFonts w:ascii="Times New Roman" w:eastAsia="Times New Roman" w:hAnsi="Times New Roman" w:cs="Times New Roman"/>
      <w:sz w:val="24"/>
      <w:szCs w:val="24"/>
    </w:rPr>
  </w:style>
  <w:style w:type="paragraph" w:customStyle="1" w:styleId="84619546A0C7453197229F77F2EDA52A9">
    <w:name w:val="84619546A0C7453197229F77F2EDA52A9"/>
    <w:rsid w:val="005D535E"/>
    <w:pPr>
      <w:spacing w:after="0" w:line="240" w:lineRule="auto"/>
    </w:pPr>
    <w:rPr>
      <w:rFonts w:ascii="Times New Roman" w:eastAsia="Times New Roman" w:hAnsi="Times New Roman" w:cs="Times New Roman"/>
      <w:sz w:val="24"/>
      <w:szCs w:val="24"/>
    </w:rPr>
  </w:style>
  <w:style w:type="paragraph" w:customStyle="1" w:styleId="C5A7E797B3394D4FBF116C527120E69E9">
    <w:name w:val="C5A7E797B3394D4FBF116C527120E69E9"/>
    <w:rsid w:val="005D535E"/>
    <w:pPr>
      <w:spacing w:after="0" w:line="240" w:lineRule="auto"/>
    </w:pPr>
    <w:rPr>
      <w:rFonts w:ascii="Times New Roman" w:eastAsia="Times New Roman" w:hAnsi="Times New Roman" w:cs="Times New Roman"/>
      <w:sz w:val="24"/>
      <w:szCs w:val="24"/>
    </w:rPr>
  </w:style>
  <w:style w:type="paragraph" w:customStyle="1" w:styleId="5E2FE327F5804A3889FF9D812F7092FF9">
    <w:name w:val="5E2FE327F5804A3889FF9D812F7092FF9"/>
    <w:rsid w:val="005D535E"/>
    <w:pPr>
      <w:spacing w:after="0" w:line="240" w:lineRule="auto"/>
    </w:pPr>
    <w:rPr>
      <w:rFonts w:ascii="Times New Roman" w:eastAsia="Times New Roman" w:hAnsi="Times New Roman" w:cs="Times New Roman"/>
      <w:sz w:val="24"/>
      <w:szCs w:val="24"/>
    </w:rPr>
  </w:style>
  <w:style w:type="paragraph" w:customStyle="1" w:styleId="66B3AD1C90EF406A8E2FE76BC7D6F9AF9">
    <w:name w:val="66B3AD1C90EF406A8E2FE76BC7D6F9AF9"/>
    <w:rsid w:val="005D535E"/>
    <w:pPr>
      <w:spacing w:after="0" w:line="240" w:lineRule="auto"/>
    </w:pPr>
    <w:rPr>
      <w:rFonts w:ascii="Times New Roman" w:eastAsia="Times New Roman" w:hAnsi="Times New Roman" w:cs="Times New Roman"/>
      <w:sz w:val="24"/>
      <w:szCs w:val="24"/>
    </w:rPr>
  </w:style>
  <w:style w:type="paragraph" w:customStyle="1" w:styleId="132F73D03A624E32B9D6E94A57176ECC9">
    <w:name w:val="132F73D03A624E32B9D6E94A57176ECC9"/>
    <w:rsid w:val="005D535E"/>
    <w:pPr>
      <w:spacing w:after="0" w:line="240" w:lineRule="auto"/>
    </w:pPr>
    <w:rPr>
      <w:rFonts w:ascii="Times New Roman" w:eastAsia="Times New Roman" w:hAnsi="Times New Roman" w:cs="Times New Roman"/>
      <w:sz w:val="24"/>
      <w:szCs w:val="24"/>
    </w:rPr>
  </w:style>
  <w:style w:type="paragraph" w:customStyle="1" w:styleId="61BFC0CC76834CBAB6FD3C34FADE8A509">
    <w:name w:val="61BFC0CC76834CBAB6FD3C34FADE8A509"/>
    <w:rsid w:val="005D535E"/>
    <w:pPr>
      <w:spacing w:after="0" w:line="240" w:lineRule="auto"/>
    </w:pPr>
    <w:rPr>
      <w:rFonts w:ascii="Times New Roman" w:eastAsia="Times New Roman" w:hAnsi="Times New Roman" w:cs="Times New Roman"/>
      <w:sz w:val="24"/>
      <w:szCs w:val="24"/>
    </w:rPr>
  </w:style>
  <w:style w:type="paragraph" w:customStyle="1" w:styleId="83ABF6AE48F442A7AD1A04B7529BA2969">
    <w:name w:val="83ABF6AE48F442A7AD1A04B7529BA2969"/>
    <w:rsid w:val="005D535E"/>
    <w:pPr>
      <w:spacing w:after="0" w:line="240" w:lineRule="auto"/>
    </w:pPr>
    <w:rPr>
      <w:rFonts w:ascii="Times New Roman" w:eastAsia="Times New Roman" w:hAnsi="Times New Roman" w:cs="Times New Roman"/>
      <w:sz w:val="24"/>
      <w:szCs w:val="24"/>
    </w:rPr>
  </w:style>
  <w:style w:type="paragraph" w:customStyle="1" w:styleId="9DB41CE809C444FC9407912AF652EEA59">
    <w:name w:val="9DB41CE809C444FC9407912AF652EEA59"/>
    <w:rsid w:val="005D535E"/>
    <w:pPr>
      <w:spacing w:after="0" w:line="240" w:lineRule="auto"/>
    </w:pPr>
    <w:rPr>
      <w:rFonts w:ascii="Times New Roman" w:eastAsia="Times New Roman" w:hAnsi="Times New Roman" w:cs="Times New Roman"/>
      <w:sz w:val="24"/>
      <w:szCs w:val="24"/>
    </w:rPr>
  </w:style>
  <w:style w:type="paragraph" w:customStyle="1" w:styleId="DDE24B2CE1E34E8EA8AD9FFA594DB0159">
    <w:name w:val="DDE24B2CE1E34E8EA8AD9FFA594DB0159"/>
    <w:rsid w:val="005D535E"/>
    <w:pPr>
      <w:spacing w:after="0" w:line="240" w:lineRule="auto"/>
    </w:pPr>
    <w:rPr>
      <w:rFonts w:ascii="Times New Roman" w:eastAsia="Times New Roman" w:hAnsi="Times New Roman" w:cs="Times New Roman"/>
      <w:sz w:val="24"/>
      <w:szCs w:val="24"/>
    </w:rPr>
  </w:style>
  <w:style w:type="paragraph" w:customStyle="1" w:styleId="D22A3A0C8C4C495F8E5DA7788875A52A9">
    <w:name w:val="D22A3A0C8C4C495F8E5DA7788875A52A9"/>
    <w:rsid w:val="005D535E"/>
    <w:pPr>
      <w:spacing w:after="0" w:line="240" w:lineRule="auto"/>
    </w:pPr>
    <w:rPr>
      <w:rFonts w:ascii="Times New Roman" w:eastAsia="Times New Roman" w:hAnsi="Times New Roman" w:cs="Times New Roman"/>
      <w:sz w:val="24"/>
      <w:szCs w:val="24"/>
    </w:rPr>
  </w:style>
  <w:style w:type="paragraph" w:customStyle="1" w:styleId="4D3569C72B054EA7A9B43A5BE89274D49">
    <w:name w:val="4D3569C72B054EA7A9B43A5BE89274D49"/>
    <w:rsid w:val="005D535E"/>
    <w:pPr>
      <w:spacing w:after="0" w:line="240" w:lineRule="auto"/>
    </w:pPr>
    <w:rPr>
      <w:rFonts w:ascii="Times New Roman" w:eastAsia="Times New Roman" w:hAnsi="Times New Roman" w:cs="Times New Roman"/>
      <w:sz w:val="24"/>
      <w:szCs w:val="24"/>
    </w:rPr>
  </w:style>
  <w:style w:type="paragraph" w:customStyle="1" w:styleId="0FD934A481074E5B8DC9BD94FE5D965B9">
    <w:name w:val="0FD934A481074E5B8DC9BD94FE5D965B9"/>
    <w:rsid w:val="005D535E"/>
    <w:pPr>
      <w:spacing w:after="0" w:line="240" w:lineRule="auto"/>
    </w:pPr>
    <w:rPr>
      <w:rFonts w:ascii="Times New Roman" w:eastAsia="Times New Roman" w:hAnsi="Times New Roman" w:cs="Times New Roman"/>
      <w:sz w:val="24"/>
      <w:szCs w:val="24"/>
    </w:rPr>
  </w:style>
  <w:style w:type="paragraph" w:customStyle="1" w:styleId="3F49D12D5E9A4DD6B3D72D0F9192F8909">
    <w:name w:val="3F49D12D5E9A4DD6B3D72D0F9192F8909"/>
    <w:rsid w:val="005D535E"/>
    <w:pPr>
      <w:spacing w:after="0" w:line="240" w:lineRule="auto"/>
    </w:pPr>
    <w:rPr>
      <w:rFonts w:ascii="Times New Roman" w:eastAsia="Times New Roman" w:hAnsi="Times New Roman" w:cs="Times New Roman"/>
      <w:sz w:val="24"/>
      <w:szCs w:val="24"/>
    </w:rPr>
  </w:style>
  <w:style w:type="paragraph" w:customStyle="1" w:styleId="DB99B7E414B3402A9156B030BEEC11E29">
    <w:name w:val="DB99B7E414B3402A9156B030BEEC11E29"/>
    <w:rsid w:val="005D535E"/>
    <w:pPr>
      <w:spacing w:after="0" w:line="240" w:lineRule="auto"/>
    </w:pPr>
    <w:rPr>
      <w:rFonts w:ascii="Times New Roman" w:eastAsia="Times New Roman" w:hAnsi="Times New Roman" w:cs="Times New Roman"/>
      <w:sz w:val="24"/>
      <w:szCs w:val="24"/>
    </w:rPr>
  </w:style>
  <w:style w:type="paragraph" w:customStyle="1" w:styleId="7C63CAD292374C6FA6CFF3F5E8D40F799">
    <w:name w:val="7C63CAD292374C6FA6CFF3F5E8D40F799"/>
    <w:rsid w:val="005D535E"/>
    <w:pPr>
      <w:spacing w:after="0" w:line="240" w:lineRule="auto"/>
    </w:pPr>
    <w:rPr>
      <w:rFonts w:ascii="Times New Roman" w:eastAsia="Times New Roman" w:hAnsi="Times New Roman" w:cs="Times New Roman"/>
      <w:sz w:val="24"/>
      <w:szCs w:val="24"/>
    </w:rPr>
  </w:style>
  <w:style w:type="paragraph" w:customStyle="1" w:styleId="680FF430110647B0A943EE049FB434189">
    <w:name w:val="680FF430110647B0A943EE049FB434189"/>
    <w:rsid w:val="005D535E"/>
    <w:pPr>
      <w:spacing w:after="0" w:line="240" w:lineRule="auto"/>
    </w:pPr>
    <w:rPr>
      <w:rFonts w:ascii="Times New Roman" w:eastAsia="Times New Roman" w:hAnsi="Times New Roman" w:cs="Times New Roman"/>
      <w:sz w:val="24"/>
      <w:szCs w:val="24"/>
    </w:rPr>
  </w:style>
  <w:style w:type="paragraph" w:customStyle="1" w:styleId="13689C71297947A897D2EA95E52386E79">
    <w:name w:val="13689C71297947A897D2EA95E52386E79"/>
    <w:rsid w:val="005D535E"/>
    <w:pPr>
      <w:spacing w:after="0" w:line="240" w:lineRule="auto"/>
    </w:pPr>
    <w:rPr>
      <w:rFonts w:ascii="Times New Roman" w:eastAsia="Times New Roman" w:hAnsi="Times New Roman" w:cs="Times New Roman"/>
      <w:sz w:val="24"/>
      <w:szCs w:val="24"/>
    </w:rPr>
  </w:style>
  <w:style w:type="paragraph" w:customStyle="1" w:styleId="20F4571F5B774BC4B81A1D3937BA13AE9">
    <w:name w:val="20F4571F5B774BC4B81A1D3937BA13AE9"/>
    <w:rsid w:val="005D535E"/>
    <w:pPr>
      <w:spacing w:after="0" w:line="240" w:lineRule="auto"/>
    </w:pPr>
    <w:rPr>
      <w:rFonts w:ascii="Times New Roman" w:eastAsia="Times New Roman" w:hAnsi="Times New Roman" w:cs="Times New Roman"/>
      <w:sz w:val="24"/>
      <w:szCs w:val="24"/>
    </w:rPr>
  </w:style>
  <w:style w:type="paragraph" w:customStyle="1" w:styleId="BF3CEB9506F24CE88C476198D391E35E9">
    <w:name w:val="BF3CEB9506F24CE88C476198D391E35E9"/>
    <w:rsid w:val="005D535E"/>
    <w:pPr>
      <w:spacing w:after="0" w:line="240" w:lineRule="auto"/>
    </w:pPr>
    <w:rPr>
      <w:rFonts w:ascii="Times New Roman" w:eastAsia="Times New Roman" w:hAnsi="Times New Roman" w:cs="Times New Roman"/>
      <w:sz w:val="24"/>
      <w:szCs w:val="24"/>
    </w:rPr>
  </w:style>
  <w:style w:type="paragraph" w:customStyle="1" w:styleId="6671AD69181643F683273AE06E60FAB39">
    <w:name w:val="6671AD69181643F683273AE06E60FAB39"/>
    <w:rsid w:val="005D535E"/>
    <w:pPr>
      <w:spacing w:after="0" w:line="240" w:lineRule="auto"/>
    </w:pPr>
    <w:rPr>
      <w:rFonts w:ascii="Times New Roman" w:eastAsia="Times New Roman" w:hAnsi="Times New Roman" w:cs="Times New Roman"/>
      <w:sz w:val="24"/>
      <w:szCs w:val="24"/>
    </w:rPr>
  </w:style>
  <w:style w:type="paragraph" w:customStyle="1" w:styleId="F80E7B5D1FE340959F8152904AA920A39">
    <w:name w:val="F80E7B5D1FE340959F8152904AA920A39"/>
    <w:rsid w:val="005D535E"/>
    <w:pPr>
      <w:spacing w:after="0" w:line="240" w:lineRule="auto"/>
    </w:pPr>
    <w:rPr>
      <w:rFonts w:ascii="Times New Roman" w:eastAsia="Times New Roman" w:hAnsi="Times New Roman" w:cs="Times New Roman"/>
      <w:sz w:val="24"/>
      <w:szCs w:val="24"/>
    </w:rPr>
  </w:style>
  <w:style w:type="paragraph" w:customStyle="1" w:styleId="74616E80EBE9454F81826167C9B9802B9">
    <w:name w:val="74616E80EBE9454F81826167C9B9802B9"/>
    <w:rsid w:val="005D535E"/>
    <w:pPr>
      <w:spacing w:after="0" w:line="240" w:lineRule="auto"/>
    </w:pPr>
    <w:rPr>
      <w:rFonts w:ascii="Times New Roman" w:eastAsia="Times New Roman" w:hAnsi="Times New Roman" w:cs="Times New Roman"/>
      <w:sz w:val="24"/>
      <w:szCs w:val="24"/>
    </w:rPr>
  </w:style>
  <w:style w:type="paragraph" w:customStyle="1" w:styleId="8ADB444844014551B78F7689710C70D49">
    <w:name w:val="8ADB444844014551B78F7689710C70D49"/>
    <w:rsid w:val="005D535E"/>
    <w:pPr>
      <w:spacing w:after="0" w:line="240" w:lineRule="auto"/>
    </w:pPr>
    <w:rPr>
      <w:rFonts w:ascii="Times New Roman" w:eastAsia="Times New Roman" w:hAnsi="Times New Roman" w:cs="Times New Roman"/>
      <w:sz w:val="24"/>
      <w:szCs w:val="24"/>
    </w:rPr>
  </w:style>
  <w:style w:type="paragraph" w:customStyle="1" w:styleId="8A591F1B3E9547DFBFF30FAED80C48939">
    <w:name w:val="8A591F1B3E9547DFBFF30FAED80C48939"/>
    <w:rsid w:val="005D535E"/>
    <w:pPr>
      <w:spacing w:after="0" w:line="240" w:lineRule="auto"/>
    </w:pPr>
    <w:rPr>
      <w:rFonts w:ascii="Times New Roman" w:eastAsia="Times New Roman" w:hAnsi="Times New Roman" w:cs="Times New Roman"/>
      <w:sz w:val="24"/>
      <w:szCs w:val="24"/>
    </w:rPr>
  </w:style>
  <w:style w:type="paragraph" w:customStyle="1" w:styleId="64BF3D4D0F204003B0C0F842FE1296E39">
    <w:name w:val="64BF3D4D0F204003B0C0F842FE1296E39"/>
    <w:rsid w:val="005D535E"/>
    <w:pPr>
      <w:spacing w:after="0" w:line="240" w:lineRule="auto"/>
    </w:pPr>
    <w:rPr>
      <w:rFonts w:ascii="Times New Roman" w:eastAsia="Times New Roman" w:hAnsi="Times New Roman" w:cs="Times New Roman"/>
      <w:sz w:val="24"/>
      <w:szCs w:val="24"/>
    </w:rPr>
  </w:style>
  <w:style w:type="paragraph" w:customStyle="1" w:styleId="BDD08FA283E0499FB08E4903BEA339859">
    <w:name w:val="BDD08FA283E0499FB08E4903BEA339859"/>
    <w:rsid w:val="005D535E"/>
    <w:pPr>
      <w:spacing w:after="0" w:line="240" w:lineRule="auto"/>
    </w:pPr>
    <w:rPr>
      <w:rFonts w:ascii="Times New Roman" w:eastAsia="Times New Roman" w:hAnsi="Times New Roman" w:cs="Times New Roman"/>
      <w:sz w:val="24"/>
      <w:szCs w:val="24"/>
    </w:rPr>
  </w:style>
  <w:style w:type="paragraph" w:customStyle="1" w:styleId="D644DB215AB445449AF8E8E993F725179">
    <w:name w:val="D644DB215AB445449AF8E8E993F725179"/>
    <w:rsid w:val="005D535E"/>
    <w:pPr>
      <w:spacing w:after="0" w:line="240" w:lineRule="auto"/>
    </w:pPr>
    <w:rPr>
      <w:rFonts w:ascii="Times New Roman" w:eastAsia="Times New Roman" w:hAnsi="Times New Roman" w:cs="Times New Roman"/>
      <w:sz w:val="24"/>
      <w:szCs w:val="24"/>
    </w:rPr>
  </w:style>
  <w:style w:type="paragraph" w:customStyle="1" w:styleId="E04E9DC9D784411589801553C6EB64B79">
    <w:name w:val="E04E9DC9D784411589801553C6EB64B79"/>
    <w:rsid w:val="005D535E"/>
    <w:pPr>
      <w:spacing w:after="0" w:line="240" w:lineRule="auto"/>
    </w:pPr>
    <w:rPr>
      <w:rFonts w:ascii="Times New Roman" w:eastAsia="Times New Roman" w:hAnsi="Times New Roman" w:cs="Times New Roman"/>
      <w:sz w:val="24"/>
      <w:szCs w:val="24"/>
    </w:rPr>
  </w:style>
  <w:style w:type="paragraph" w:customStyle="1" w:styleId="537136F1B43444E699465E5BF9D02FD29">
    <w:name w:val="537136F1B43444E699465E5BF9D02FD29"/>
    <w:rsid w:val="005D535E"/>
    <w:pPr>
      <w:spacing w:after="0" w:line="240" w:lineRule="auto"/>
    </w:pPr>
    <w:rPr>
      <w:rFonts w:ascii="Times New Roman" w:eastAsia="Times New Roman" w:hAnsi="Times New Roman" w:cs="Times New Roman"/>
      <w:sz w:val="24"/>
      <w:szCs w:val="24"/>
    </w:rPr>
  </w:style>
  <w:style w:type="paragraph" w:customStyle="1" w:styleId="9BE89E7FEF9D49B0877D4203916ECEC79">
    <w:name w:val="9BE89E7FEF9D49B0877D4203916ECEC79"/>
    <w:rsid w:val="005D535E"/>
    <w:pPr>
      <w:spacing w:after="0" w:line="240" w:lineRule="auto"/>
    </w:pPr>
    <w:rPr>
      <w:rFonts w:ascii="Times New Roman" w:eastAsia="Times New Roman" w:hAnsi="Times New Roman" w:cs="Times New Roman"/>
      <w:sz w:val="24"/>
      <w:szCs w:val="24"/>
    </w:rPr>
  </w:style>
  <w:style w:type="paragraph" w:customStyle="1" w:styleId="24DA925BA44F41469AB5FB57035446DB9">
    <w:name w:val="24DA925BA44F41469AB5FB57035446DB9"/>
    <w:rsid w:val="005D535E"/>
    <w:pPr>
      <w:spacing w:after="0" w:line="240" w:lineRule="auto"/>
    </w:pPr>
    <w:rPr>
      <w:rFonts w:ascii="Times New Roman" w:eastAsia="Times New Roman" w:hAnsi="Times New Roman" w:cs="Times New Roman"/>
      <w:sz w:val="24"/>
      <w:szCs w:val="24"/>
    </w:rPr>
  </w:style>
  <w:style w:type="paragraph" w:customStyle="1" w:styleId="4277397BACBA4319B1AA0E312F348E8B9">
    <w:name w:val="4277397BACBA4319B1AA0E312F348E8B9"/>
    <w:rsid w:val="005D535E"/>
    <w:pPr>
      <w:spacing w:after="0" w:line="240" w:lineRule="auto"/>
    </w:pPr>
    <w:rPr>
      <w:rFonts w:ascii="Times New Roman" w:eastAsia="Times New Roman" w:hAnsi="Times New Roman" w:cs="Times New Roman"/>
      <w:sz w:val="24"/>
      <w:szCs w:val="24"/>
    </w:rPr>
  </w:style>
  <w:style w:type="paragraph" w:customStyle="1" w:styleId="2074E3075E6F42179A3B9973A71EFD5B9">
    <w:name w:val="2074E3075E6F42179A3B9973A71EFD5B9"/>
    <w:rsid w:val="005D535E"/>
    <w:pPr>
      <w:spacing w:after="0" w:line="240" w:lineRule="auto"/>
    </w:pPr>
    <w:rPr>
      <w:rFonts w:ascii="Times New Roman" w:eastAsia="Times New Roman" w:hAnsi="Times New Roman" w:cs="Times New Roman"/>
      <w:sz w:val="24"/>
      <w:szCs w:val="24"/>
    </w:rPr>
  </w:style>
  <w:style w:type="paragraph" w:customStyle="1" w:styleId="A9B5A9D8AD4F423089DB5721F36082479">
    <w:name w:val="A9B5A9D8AD4F423089DB5721F36082479"/>
    <w:rsid w:val="005D535E"/>
    <w:pPr>
      <w:spacing w:after="0" w:line="240" w:lineRule="auto"/>
    </w:pPr>
    <w:rPr>
      <w:rFonts w:ascii="Times New Roman" w:eastAsia="Times New Roman" w:hAnsi="Times New Roman" w:cs="Times New Roman"/>
      <w:sz w:val="24"/>
      <w:szCs w:val="24"/>
    </w:rPr>
  </w:style>
  <w:style w:type="paragraph" w:customStyle="1" w:styleId="282EB39819424D9EBCFFEEEFA6EC75419">
    <w:name w:val="282EB39819424D9EBCFFEEEFA6EC75419"/>
    <w:rsid w:val="005D535E"/>
    <w:pPr>
      <w:spacing w:after="0" w:line="240" w:lineRule="auto"/>
    </w:pPr>
    <w:rPr>
      <w:rFonts w:ascii="Times New Roman" w:eastAsia="Times New Roman" w:hAnsi="Times New Roman" w:cs="Times New Roman"/>
      <w:sz w:val="24"/>
      <w:szCs w:val="24"/>
    </w:rPr>
  </w:style>
  <w:style w:type="paragraph" w:customStyle="1" w:styleId="1A4A1025CB2F47828BAF1E38A88CC3E89">
    <w:name w:val="1A4A1025CB2F47828BAF1E38A88CC3E89"/>
    <w:rsid w:val="005D535E"/>
    <w:pPr>
      <w:spacing w:after="0" w:line="240" w:lineRule="auto"/>
    </w:pPr>
    <w:rPr>
      <w:rFonts w:ascii="Times New Roman" w:eastAsia="Times New Roman" w:hAnsi="Times New Roman" w:cs="Times New Roman"/>
      <w:sz w:val="24"/>
      <w:szCs w:val="24"/>
    </w:rPr>
  </w:style>
  <w:style w:type="paragraph" w:customStyle="1" w:styleId="7AF130B66F64451BA2621E498AE11A1B9">
    <w:name w:val="7AF130B66F64451BA2621E498AE11A1B9"/>
    <w:rsid w:val="005D535E"/>
    <w:pPr>
      <w:spacing w:after="0" w:line="240" w:lineRule="auto"/>
    </w:pPr>
    <w:rPr>
      <w:rFonts w:ascii="Times New Roman" w:eastAsia="Times New Roman" w:hAnsi="Times New Roman" w:cs="Times New Roman"/>
      <w:sz w:val="24"/>
      <w:szCs w:val="24"/>
    </w:rPr>
  </w:style>
  <w:style w:type="paragraph" w:customStyle="1" w:styleId="8A08AC94B680457EA7FED503AE13E2039">
    <w:name w:val="8A08AC94B680457EA7FED503AE13E2039"/>
    <w:rsid w:val="005D535E"/>
    <w:pPr>
      <w:spacing w:after="0" w:line="240" w:lineRule="auto"/>
    </w:pPr>
    <w:rPr>
      <w:rFonts w:ascii="Times New Roman" w:eastAsia="Times New Roman" w:hAnsi="Times New Roman" w:cs="Times New Roman"/>
      <w:sz w:val="24"/>
      <w:szCs w:val="24"/>
    </w:rPr>
  </w:style>
  <w:style w:type="paragraph" w:customStyle="1" w:styleId="F434FA22F5694C609036CB1D982B0A109">
    <w:name w:val="F434FA22F5694C609036CB1D982B0A109"/>
    <w:rsid w:val="005D535E"/>
    <w:pPr>
      <w:spacing w:after="0" w:line="240" w:lineRule="auto"/>
    </w:pPr>
    <w:rPr>
      <w:rFonts w:ascii="Times New Roman" w:eastAsia="Times New Roman" w:hAnsi="Times New Roman" w:cs="Times New Roman"/>
      <w:sz w:val="24"/>
      <w:szCs w:val="24"/>
    </w:rPr>
  </w:style>
  <w:style w:type="paragraph" w:customStyle="1" w:styleId="60C42F3FC3BB4EDD81BA265596F7633C9">
    <w:name w:val="60C42F3FC3BB4EDD81BA265596F7633C9"/>
    <w:rsid w:val="005D535E"/>
    <w:pPr>
      <w:spacing w:after="0" w:line="240" w:lineRule="auto"/>
    </w:pPr>
    <w:rPr>
      <w:rFonts w:ascii="Times New Roman" w:eastAsia="Times New Roman" w:hAnsi="Times New Roman" w:cs="Times New Roman"/>
      <w:sz w:val="24"/>
      <w:szCs w:val="24"/>
    </w:rPr>
  </w:style>
  <w:style w:type="paragraph" w:customStyle="1" w:styleId="9A8AD968A8F042BEBCC8160927053C589">
    <w:name w:val="9A8AD968A8F042BEBCC8160927053C589"/>
    <w:rsid w:val="005D535E"/>
    <w:pPr>
      <w:spacing w:after="0" w:line="240" w:lineRule="auto"/>
    </w:pPr>
    <w:rPr>
      <w:rFonts w:ascii="Times New Roman" w:eastAsia="Times New Roman" w:hAnsi="Times New Roman" w:cs="Times New Roman"/>
      <w:sz w:val="24"/>
      <w:szCs w:val="24"/>
    </w:rPr>
  </w:style>
  <w:style w:type="paragraph" w:customStyle="1" w:styleId="81FEC19B76654F17A3208A4B12741FFA9">
    <w:name w:val="81FEC19B76654F17A3208A4B12741FFA9"/>
    <w:rsid w:val="005D535E"/>
    <w:pPr>
      <w:spacing w:after="0" w:line="240" w:lineRule="auto"/>
    </w:pPr>
    <w:rPr>
      <w:rFonts w:ascii="Times New Roman" w:eastAsia="Times New Roman" w:hAnsi="Times New Roman" w:cs="Times New Roman"/>
      <w:sz w:val="24"/>
      <w:szCs w:val="24"/>
    </w:rPr>
  </w:style>
  <w:style w:type="paragraph" w:customStyle="1" w:styleId="E963CB0F05D84B36B3EB50537C4DFBFD9">
    <w:name w:val="E963CB0F05D84B36B3EB50537C4DFBFD9"/>
    <w:rsid w:val="005D535E"/>
    <w:pPr>
      <w:spacing w:after="0" w:line="240" w:lineRule="auto"/>
    </w:pPr>
    <w:rPr>
      <w:rFonts w:ascii="Times New Roman" w:eastAsia="Times New Roman" w:hAnsi="Times New Roman" w:cs="Times New Roman"/>
      <w:sz w:val="24"/>
      <w:szCs w:val="24"/>
    </w:rPr>
  </w:style>
  <w:style w:type="paragraph" w:customStyle="1" w:styleId="565104E2E6DD441EA4E2C830BA74C6709">
    <w:name w:val="565104E2E6DD441EA4E2C830BA74C6709"/>
    <w:rsid w:val="005D535E"/>
    <w:pPr>
      <w:spacing w:after="0" w:line="240" w:lineRule="auto"/>
    </w:pPr>
    <w:rPr>
      <w:rFonts w:ascii="Times New Roman" w:eastAsia="Times New Roman" w:hAnsi="Times New Roman" w:cs="Times New Roman"/>
      <w:sz w:val="24"/>
      <w:szCs w:val="24"/>
    </w:rPr>
  </w:style>
  <w:style w:type="paragraph" w:customStyle="1" w:styleId="1F17208B7E7B4D91B1493F215E84A8499">
    <w:name w:val="1F17208B7E7B4D91B1493F215E84A8499"/>
    <w:rsid w:val="005D535E"/>
    <w:pPr>
      <w:spacing w:after="0" w:line="240" w:lineRule="auto"/>
    </w:pPr>
    <w:rPr>
      <w:rFonts w:ascii="Times New Roman" w:eastAsia="Times New Roman" w:hAnsi="Times New Roman" w:cs="Times New Roman"/>
      <w:sz w:val="24"/>
      <w:szCs w:val="24"/>
    </w:rPr>
  </w:style>
  <w:style w:type="paragraph" w:customStyle="1" w:styleId="D3B6C7F6DFE44CDCA0968BD4861154A69">
    <w:name w:val="D3B6C7F6DFE44CDCA0968BD4861154A69"/>
    <w:rsid w:val="005D535E"/>
    <w:pPr>
      <w:spacing w:after="0" w:line="240" w:lineRule="auto"/>
    </w:pPr>
    <w:rPr>
      <w:rFonts w:ascii="Times New Roman" w:eastAsia="Times New Roman" w:hAnsi="Times New Roman" w:cs="Times New Roman"/>
      <w:sz w:val="24"/>
      <w:szCs w:val="24"/>
    </w:rPr>
  </w:style>
  <w:style w:type="paragraph" w:customStyle="1" w:styleId="2331291D3E5640ABBEC484E7FA03325F9">
    <w:name w:val="2331291D3E5640ABBEC484E7FA03325F9"/>
    <w:rsid w:val="005D535E"/>
    <w:pPr>
      <w:spacing w:after="0" w:line="240" w:lineRule="auto"/>
    </w:pPr>
    <w:rPr>
      <w:rFonts w:ascii="Times New Roman" w:eastAsia="Times New Roman" w:hAnsi="Times New Roman" w:cs="Times New Roman"/>
      <w:sz w:val="24"/>
      <w:szCs w:val="24"/>
    </w:rPr>
  </w:style>
  <w:style w:type="paragraph" w:customStyle="1" w:styleId="FB7246CD998C43A892617753E303BE759">
    <w:name w:val="FB7246CD998C43A892617753E303BE759"/>
    <w:rsid w:val="005D535E"/>
    <w:pPr>
      <w:spacing w:after="0" w:line="240" w:lineRule="auto"/>
    </w:pPr>
    <w:rPr>
      <w:rFonts w:ascii="Times New Roman" w:eastAsia="Times New Roman" w:hAnsi="Times New Roman" w:cs="Times New Roman"/>
      <w:sz w:val="24"/>
      <w:szCs w:val="24"/>
    </w:rPr>
  </w:style>
  <w:style w:type="paragraph" w:customStyle="1" w:styleId="67BE8159270C4DAF9EBFF4811514AA1C9">
    <w:name w:val="67BE8159270C4DAF9EBFF4811514AA1C9"/>
    <w:rsid w:val="005D535E"/>
    <w:pPr>
      <w:spacing w:after="0" w:line="240" w:lineRule="auto"/>
    </w:pPr>
    <w:rPr>
      <w:rFonts w:ascii="Times New Roman" w:eastAsia="Times New Roman" w:hAnsi="Times New Roman" w:cs="Times New Roman"/>
      <w:sz w:val="24"/>
      <w:szCs w:val="24"/>
    </w:rPr>
  </w:style>
  <w:style w:type="paragraph" w:customStyle="1" w:styleId="6F20CFE74BA0477AA68BDECD77DCFD949">
    <w:name w:val="6F20CFE74BA0477AA68BDECD77DCFD949"/>
    <w:rsid w:val="005D535E"/>
    <w:pPr>
      <w:spacing w:after="0" w:line="240" w:lineRule="auto"/>
    </w:pPr>
    <w:rPr>
      <w:rFonts w:ascii="Times New Roman" w:eastAsia="Times New Roman" w:hAnsi="Times New Roman" w:cs="Times New Roman"/>
      <w:sz w:val="24"/>
      <w:szCs w:val="24"/>
    </w:rPr>
  </w:style>
  <w:style w:type="paragraph" w:customStyle="1" w:styleId="B588BF15B8A547D78ACC8BC52709286D">
    <w:name w:val="B588BF15B8A547D78ACC8BC52709286D"/>
    <w:rsid w:val="005D535E"/>
    <w:pPr>
      <w:spacing w:after="0" w:line="240" w:lineRule="auto"/>
    </w:pPr>
    <w:rPr>
      <w:rFonts w:ascii="Times New Roman" w:eastAsia="Times New Roman" w:hAnsi="Times New Roman" w:cs="Times New Roman"/>
      <w:sz w:val="24"/>
      <w:szCs w:val="24"/>
    </w:rPr>
  </w:style>
  <w:style w:type="paragraph" w:customStyle="1" w:styleId="A12522570E5E4D22BF538B2C24BC46EB">
    <w:name w:val="A12522570E5E4D22BF538B2C24BC46EB"/>
    <w:rsid w:val="005D535E"/>
    <w:pPr>
      <w:spacing w:after="0" w:line="240" w:lineRule="auto"/>
    </w:pPr>
    <w:rPr>
      <w:rFonts w:ascii="Times New Roman" w:eastAsia="Times New Roman" w:hAnsi="Times New Roman" w:cs="Times New Roman"/>
      <w:sz w:val="24"/>
      <w:szCs w:val="24"/>
    </w:rPr>
  </w:style>
  <w:style w:type="paragraph" w:customStyle="1" w:styleId="5492CA23DB39453AB75AE33F3482023A">
    <w:name w:val="5492CA23DB39453AB75AE33F3482023A"/>
    <w:rsid w:val="005D535E"/>
    <w:pPr>
      <w:spacing w:after="0" w:line="240" w:lineRule="auto"/>
    </w:pPr>
    <w:rPr>
      <w:rFonts w:ascii="Times New Roman" w:eastAsia="Times New Roman" w:hAnsi="Times New Roman" w:cs="Times New Roman"/>
      <w:sz w:val="24"/>
      <w:szCs w:val="24"/>
    </w:rPr>
  </w:style>
  <w:style w:type="paragraph" w:customStyle="1" w:styleId="05DD4B7412F04C36B3C167519742415B">
    <w:name w:val="05DD4B7412F04C36B3C167519742415B"/>
    <w:rsid w:val="005D535E"/>
    <w:pPr>
      <w:spacing w:after="0" w:line="240" w:lineRule="auto"/>
    </w:pPr>
    <w:rPr>
      <w:rFonts w:ascii="Times New Roman" w:eastAsia="Times New Roman" w:hAnsi="Times New Roman" w:cs="Times New Roman"/>
      <w:sz w:val="24"/>
      <w:szCs w:val="24"/>
    </w:rPr>
  </w:style>
  <w:style w:type="paragraph" w:customStyle="1" w:styleId="3AAF6ECA33B54432AE415A45C81FA4FE">
    <w:name w:val="3AAF6ECA33B54432AE415A45C81FA4FE"/>
    <w:rsid w:val="005D535E"/>
    <w:pPr>
      <w:spacing w:after="0" w:line="240" w:lineRule="auto"/>
    </w:pPr>
    <w:rPr>
      <w:rFonts w:ascii="Times New Roman" w:eastAsia="Times New Roman" w:hAnsi="Times New Roman" w:cs="Times New Roman"/>
      <w:sz w:val="24"/>
      <w:szCs w:val="24"/>
    </w:rPr>
  </w:style>
  <w:style w:type="paragraph" w:customStyle="1" w:styleId="13B5AFAF69D545059861B7B313A0C5BB">
    <w:name w:val="13B5AFAF69D545059861B7B313A0C5BB"/>
    <w:rsid w:val="005D535E"/>
    <w:pPr>
      <w:spacing w:after="0" w:line="240" w:lineRule="auto"/>
    </w:pPr>
    <w:rPr>
      <w:rFonts w:ascii="Times New Roman" w:eastAsia="Times New Roman" w:hAnsi="Times New Roman" w:cs="Times New Roman"/>
      <w:sz w:val="24"/>
      <w:szCs w:val="24"/>
    </w:rPr>
  </w:style>
  <w:style w:type="paragraph" w:customStyle="1" w:styleId="16059925C6754A828629D0F4292EBE4C">
    <w:name w:val="16059925C6754A828629D0F4292EBE4C"/>
    <w:rsid w:val="005D535E"/>
    <w:pPr>
      <w:spacing w:after="0" w:line="240" w:lineRule="auto"/>
    </w:pPr>
    <w:rPr>
      <w:rFonts w:ascii="Times New Roman" w:eastAsia="Times New Roman" w:hAnsi="Times New Roman" w:cs="Times New Roman"/>
      <w:sz w:val="24"/>
      <w:szCs w:val="24"/>
    </w:rPr>
  </w:style>
  <w:style w:type="paragraph" w:customStyle="1" w:styleId="7D06638300B84C9CBB2E9319BF0B430F">
    <w:name w:val="7D06638300B84C9CBB2E9319BF0B430F"/>
    <w:rsid w:val="005D535E"/>
    <w:pPr>
      <w:spacing w:after="0" w:line="240" w:lineRule="auto"/>
    </w:pPr>
    <w:rPr>
      <w:rFonts w:ascii="Times New Roman" w:eastAsia="Times New Roman" w:hAnsi="Times New Roman" w:cs="Times New Roman"/>
      <w:sz w:val="24"/>
      <w:szCs w:val="24"/>
    </w:rPr>
  </w:style>
  <w:style w:type="paragraph" w:customStyle="1" w:styleId="1D6688A9F9534939A67941DCE4FCB80F">
    <w:name w:val="1D6688A9F9534939A67941DCE4FCB80F"/>
    <w:rsid w:val="005D535E"/>
    <w:pPr>
      <w:spacing w:after="0" w:line="240" w:lineRule="auto"/>
    </w:pPr>
    <w:rPr>
      <w:rFonts w:ascii="Times New Roman" w:eastAsia="Times New Roman" w:hAnsi="Times New Roman" w:cs="Times New Roman"/>
      <w:sz w:val="24"/>
      <w:szCs w:val="24"/>
    </w:rPr>
  </w:style>
  <w:style w:type="paragraph" w:customStyle="1" w:styleId="310D03E2C80E484F85C7AC3A3A6BB03D">
    <w:name w:val="310D03E2C80E484F85C7AC3A3A6BB03D"/>
    <w:rsid w:val="005D535E"/>
    <w:pPr>
      <w:spacing w:after="0" w:line="240" w:lineRule="auto"/>
    </w:pPr>
    <w:rPr>
      <w:rFonts w:ascii="Times New Roman" w:eastAsia="Times New Roman" w:hAnsi="Times New Roman" w:cs="Times New Roman"/>
      <w:sz w:val="24"/>
      <w:szCs w:val="24"/>
    </w:rPr>
  </w:style>
  <w:style w:type="paragraph" w:customStyle="1" w:styleId="5026F9B8E3FB43629D34ECD0C7915895">
    <w:name w:val="5026F9B8E3FB43629D34ECD0C7915895"/>
    <w:rsid w:val="005D535E"/>
    <w:pPr>
      <w:spacing w:after="0" w:line="240" w:lineRule="auto"/>
    </w:pPr>
    <w:rPr>
      <w:rFonts w:ascii="Times New Roman" w:eastAsia="Times New Roman" w:hAnsi="Times New Roman" w:cs="Times New Roman"/>
      <w:sz w:val="24"/>
      <w:szCs w:val="24"/>
    </w:rPr>
  </w:style>
  <w:style w:type="paragraph" w:customStyle="1" w:styleId="B34BBA39FF4A4E82B77468C919B97372">
    <w:name w:val="B34BBA39FF4A4E82B77468C919B97372"/>
    <w:rsid w:val="005D535E"/>
    <w:pPr>
      <w:spacing w:after="0" w:line="240" w:lineRule="auto"/>
    </w:pPr>
    <w:rPr>
      <w:rFonts w:ascii="Times New Roman" w:eastAsia="Times New Roman" w:hAnsi="Times New Roman" w:cs="Times New Roman"/>
      <w:sz w:val="24"/>
      <w:szCs w:val="24"/>
    </w:rPr>
  </w:style>
  <w:style w:type="paragraph" w:customStyle="1" w:styleId="D87390A83CF5438484C719473ED732B4">
    <w:name w:val="D87390A83CF5438484C719473ED732B4"/>
    <w:rsid w:val="005D535E"/>
    <w:pPr>
      <w:spacing w:after="0" w:line="240" w:lineRule="auto"/>
    </w:pPr>
    <w:rPr>
      <w:rFonts w:ascii="Times New Roman" w:eastAsia="Times New Roman" w:hAnsi="Times New Roman" w:cs="Times New Roman"/>
      <w:sz w:val="24"/>
      <w:szCs w:val="24"/>
    </w:rPr>
  </w:style>
  <w:style w:type="paragraph" w:customStyle="1" w:styleId="7F99CF07115A42BE92FC1FE5795668DC">
    <w:name w:val="7F99CF07115A42BE92FC1FE5795668DC"/>
    <w:rsid w:val="005D535E"/>
    <w:pPr>
      <w:spacing w:after="0" w:line="240" w:lineRule="auto"/>
    </w:pPr>
    <w:rPr>
      <w:rFonts w:ascii="Times New Roman" w:eastAsia="Times New Roman" w:hAnsi="Times New Roman" w:cs="Times New Roman"/>
      <w:sz w:val="24"/>
      <w:szCs w:val="24"/>
    </w:rPr>
  </w:style>
  <w:style w:type="paragraph" w:customStyle="1" w:styleId="9FFA579334744B52ABB99EE5879190FE">
    <w:name w:val="9FFA579334744B52ABB99EE5879190FE"/>
    <w:rsid w:val="005D535E"/>
    <w:pPr>
      <w:spacing w:after="0" w:line="240" w:lineRule="auto"/>
    </w:pPr>
    <w:rPr>
      <w:rFonts w:ascii="Times New Roman" w:eastAsia="Times New Roman" w:hAnsi="Times New Roman" w:cs="Times New Roman"/>
      <w:sz w:val="24"/>
      <w:szCs w:val="24"/>
    </w:rPr>
  </w:style>
  <w:style w:type="paragraph" w:customStyle="1" w:styleId="27DD3B97A19147F6918993B00908126B">
    <w:name w:val="27DD3B97A19147F6918993B00908126B"/>
    <w:rsid w:val="005D535E"/>
    <w:pPr>
      <w:spacing w:after="0" w:line="240" w:lineRule="auto"/>
    </w:pPr>
    <w:rPr>
      <w:rFonts w:ascii="Times New Roman" w:eastAsia="Times New Roman" w:hAnsi="Times New Roman" w:cs="Times New Roman"/>
      <w:sz w:val="24"/>
      <w:szCs w:val="24"/>
    </w:rPr>
  </w:style>
  <w:style w:type="paragraph" w:customStyle="1" w:styleId="5642869A8A6047B2998529D2C1A9B72F">
    <w:name w:val="5642869A8A6047B2998529D2C1A9B72F"/>
    <w:rsid w:val="005D535E"/>
    <w:pPr>
      <w:spacing w:after="0" w:line="240" w:lineRule="auto"/>
    </w:pPr>
    <w:rPr>
      <w:rFonts w:ascii="Times New Roman" w:eastAsia="Times New Roman" w:hAnsi="Times New Roman" w:cs="Times New Roman"/>
      <w:sz w:val="24"/>
      <w:szCs w:val="24"/>
    </w:rPr>
  </w:style>
  <w:style w:type="paragraph" w:customStyle="1" w:styleId="E3AAB2CC25DA493292985C8D3C29B0F1">
    <w:name w:val="E3AAB2CC25DA493292985C8D3C29B0F1"/>
    <w:rsid w:val="005D535E"/>
    <w:pPr>
      <w:spacing w:after="0" w:line="240" w:lineRule="auto"/>
    </w:pPr>
    <w:rPr>
      <w:rFonts w:ascii="Times New Roman" w:eastAsia="Times New Roman" w:hAnsi="Times New Roman" w:cs="Times New Roman"/>
      <w:sz w:val="24"/>
      <w:szCs w:val="24"/>
    </w:rPr>
  </w:style>
  <w:style w:type="paragraph" w:customStyle="1" w:styleId="1F46229C11F841328B8B24F9C26DE534">
    <w:name w:val="1F46229C11F841328B8B24F9C26DE534"/>
    <w:rsid w:val="005D535E"/>
    <w:pPr>
      <w:spacing w:after="0" w:line="240" w:lineRule="auto"/>
    </w:pPr>
    <w:rPr>
      <w:rFonts w:ascii="Times New Roman" w:eastAsia="Times New Roman" w:hAnsi="Times New Roman" w:cs="Times New Roman"/>
      <w:sz w:val="24"/>
      <w:szCs w:val="24"/>
    </w:rPr>
  </w:style>
  <w:style w:type="paragraph" w:customStyle="1" w:styleId="6C0650DA261842CDAE4EBF7BE44F7192">
    <w:name w:val="6C0650DA261842CDAE4EBF7BE44F7192"/>
    <w:rsid w:val="005D535E"/>
    <w:pPr>
      <w:spacing w:after="0" w:line="240" w:lineRule="auto"/>
    </w:pPr>
    <w:rPr>
      <w:rFonts w:ascii="Times New Roman" w:eastAsia="Times New Roman" w:hAnsi="Times New Roman" w:cs="Times New Roman"/>
      <w:sz w:val="24"/>
      <w:szCs w:val="24"/>
    </w:rPr>
  </w:style>
  <w:style w:type="paragraph" w:customStyle="1" w:styleId="F61CABCD34FD49799116ADE5000D2A10">
    <w:name w:val="F61CABCD34FD49799116ADE5000D2A10"/>
    <w:rsid w:val="005D535E"/>
    <w:pPr>
      <w:spacing w:after="0" w:line="240" w:lineRule="auto"/>
    </w:pPr>
    <w:rPr>
      <w:rFonts w:ascii="Times New Roman" w:eastAsia="Times New Roman" w:hAnsi="Times New Roman" w:cs="Times New Roman"/>
      <w:sz w:val="24"/>
      <w:szCs w:val="24"/>
    </w:rPr>
  </w:style>
  <w:style w:type="paragraph" w:customStyle="1" w:styleId="67E7477EBD7F4FD68E55B437044B0A3C">
    <w:name w:val="67E7477EBD7F4FD68E55B437044B0A3C"/>
    <w:rsid w:val="005D535E"/>
    <w:pPr>
      <w:spacing w:after="0" w:line="240" w:lineRule="auto"/>
    </w:pPr>
    <w:rPr>
      <w:rFonts w:ascii="Times New Roman" w:eastAsia="Times New Roman" w:hAnsi="Times New Roman" w:cs="Times New Roman"/>
      <w:sz w:val="24"/>
      <w:szCs w:val="24"/>
    </w:rPr>
  </w:style>
  <w:style w:type="paragraph" w:customStyle="1" w:styleId="EBCE9DC2036F439685E466A8CFEBDB18">
    <w:name w:val="EBCE9DC2036F439685E466A8CFEBDB18"/>
    <w:rsid w:val="005D535E"/>
    <w:pPr>
      <w:spacing w:after="0" w:line="240" w:lineRule="auto"/>
    </w:pPr>
    <w:rPr>
      <w:rFonts w:ascii="Times New Roman" w:eastAsia="Times New Roman" w:hAnsi="Times New Roman" w:cs="Times New Roman"/>
      <w:sz w:val="24"/>
      <w:szCs w:val="24"/>
    </w:rPr>
  </w:style>
  <w:style w:type="paragraph" w:customStyle="1" w:styleId="996499E69B11420B92E97AFEEE0092D2">
    <w:name w:val="996499E69B11420B92E97AFEEE0092D2"/>
    <w:rsid w:val="005D535E"/>
    <w:pPr>
      <w:spacing w:after="0" w:line="240" w:lineRule="auto"/>
    </w:pPr>
    <w:rPr>
      <w:rFonts w:ascii="Times New Roman" w:eastAsia="Times New Roman" w:hAnsi="Times New Roman" w:cs="Times New Roman"/>
      <w:sz w:val="24"/>
      <w:szCs w:val="24"/>
    </w:rPr>
  </w:style>
  <w:style w:type="paragraph" w:customStyle="1" w:styleId="8214B3AA197F431AA79609AFFD9AFDCF">
    <w:name w:val="8214B3AA197F431AA79609AFFD9AFDCF"/>
    <w:rsid w:val="005D535E"/>
    <w:pPr>
      <w:spacing w:after="0" w:line="240" w:lineRule="auto"/>
    </w:pPr>
    <w:rPr>
      <w:rFonts w:ascii="Times New Roman" w:eastAsia="Times New Roman" w:hAnsi="Times New Roman" w:cs="Times New Roman"/>
      <w:sz w:val="24"/>
      <w:szCs w:val="24"/>
    </w:rPr>
  </w:style>
  <w:style w:type="paragraph" w:customStyle="1" w:styleId="50B329A0115F4560BFAC39FA26FFFDE8">
    <w:name w:val="50B329A0115F4560BFAC39FA26FFFDE8"/>
    <w:rsid w:val="005D535E"/>
    <w:pPr>
      <w:spacing w:after="0" w:line="240" w:lineRule="auto"/>
    </w:pPr>
    <w:rPr>
      <w:rFonts w:ascii="Times New Roman" w:eastAsia="Times New Roman" w:hAnsi="Times New Roman" w:cs="Times New Roman"/>
      <w:sz w:val="24"/>
      <w:szCs w:val="24"/>
    </w:rPr>
  </w:style>
  <w:style w:type="paragraph" w:customStyle="1" w:styleId="8D3963BD9F284EF9AAD85657382E99C0">
    <w:name w:val="8D3963BD9F284EF9AAD85657382E99C0"/>
    <w:rsid w:val="005D535E"/>
    <w:pPr>
      <w:spacing w:after="0" w:line="240" w:lineRule="auto"/>
    </w:pPr>
    <w:rPr>
      <w:rFonts w:ascii="Times New Roman" w:eastAsia="Times New Roman" w:hAnsi="Times New Roman" w:cs="Times New Roman"/>
      <w:sz w:val="24"/>
      <w:szCs w:val="24"/>
    </w:rPr>
  </w:style>
  <w:style w:type="paragraph" w:customStyle="1" w:styleId="D0E0581D784243AC821648D260DFF8BE">
    <w:name w:val="D0E0581D784243AC821648D260DFF8BE"/>
    <w:rsid w:val="005D535E"/>
    <w:pPr>
      <w:spacing w:after="0" w:line="240" w:lineRule="auto"/>
    </w:pPr>
    <w:rPr>
      <w:rFonts w:ascii="Times New Roman" w:eastAsia="Times New Roman" w:hAnsi="Times New Roman" w:cs="Times New Roman"/>
      <w:sz w:val="24"/>
      <w:szCs w:val="24"/>
    </w:rPr>
  </w:style>
  <w:style w:type="paragraph" w:customStyle="1" w:styleId="80A3D9EBCBE64D3198A63AFA1D14AF84">
    <w:name w:val="80A3D9EBCBE64D3198A63AFA1D14AF84"/>
    <w:rsid w:val="005D535E"/>
    <w:pPr>
      <w:spacing w:after="0" w:line="240" w:lineRule="auto"/>
    </w:pPr>
    <w:rPr>
      <w:rFonts w:ascii="Times New Roman" w:eastAsia="Times New Roman" w:hAnsi="Times New Roman" w:cs="Times New Roman"/>
      <w:sz w:val="24"/>
      <w:szCs w:val="24"/>
    </w:rPr>
  </w:style>
  <w:style w:type="paragraph" w:customStyle="1" w:styleId="2014A3846B8C4BA08ED7203484D332C4">
    <w:name w:val="2014A3846B8C4BA08ED7203484D332C4"/>
    <w:rsid w:val="005D535E"/>
    <w:pPr>
      <w:spacing w:after="0" w:line="240" w:lineRule="auto"/>
    </w:pPr>
    <w:rPr>
      <w:rFonts w:ascii="Times New Roman" w:eastAsia="Times New Roman" w:hAnsi="Times New Roman" w:cs="Times New Roman"/>
      <w:sz w:val="24"/>
      <w:szCs w:val="24"/>
    </w:rPr>
  </w:style>
  <w:style w:type="paragraph" w:customStyle="1" w:styleId="160FBEB764D0409F915C52413D01C7DF">
    <w:name w:val="160FBEB764D0409F915C52413D01C7DF"/>
    <w:rsid w:val="005D535E"/>
    <w:pPr>
      <w:spacing w:after="0" w:line="240" w:lineRule="auto"/>
    </w:pPr>
    <w:rPr>
      <w:rFonts w:ascii="Times New Roman" w:eastAsia="Times New Roman" w:hAnsi="Times New Roman" w:cs="Times New Roman"/>
      <w:sz w:val="24"/>
      <w:szCs w:val="24"/>
    </w:rPr>
  </w:style>
  <w:style w:type="paragraph" w:customStyle="1" w:styleId="981D225EB5744CA8B49E75755C17AD14">
    <w:name w:val="981D225EB5744CA8B49E75755C17AD14"/>
    <w:rsid w:val="005D535E"/>
    <w:pPr>
      <w:spacing w:after="0" w:line="240" w:lineRule="auto"/>
    </w:pPr>
    <w:rPr>
      <w:rFonts w:ascii="Times New Roman" w:eastAsia="Times New Roman" w:hAnsi="Times New Roman" w:cs="Times New Roman"/>
      <w:sz w:val="24"/>
      <w:szCs w:val="24"/>
    </w:rPr>
  </w:style>
  <w:style w:type="paragraph" w:customStyle="1" w:styleId="565CF81D1F5C48E79DF2293DA5EC8990">
    <w:name w:val="565CF81D1F5C48E79DF2293DA5EC8990"/>
    <w:rsid w:val="005D535E"/>
    <w:pPr>
      <w:spacing w:after="0" w:line="240" w:lineRule="auto"/>
    </w:pPr>
    <w:rPr>
      <w:rFonts w:ascii="Times New Roman" w:eastAsia="Times New Roman" w:hAnsi="Times New Roman" w:cs="Times New Roman"/>
      <w:sz w:val="24"/>
      <w:szCs w:val="24"/>
    </w:rPr>
  </w:style>
  <w:style w:type="paragraph" w:customStyle="1" w:styleId="3966D31913BB40FDB59064590B3234A0">
    <w:name w:val="3966D31913BB40FDB59064590B3234A0"/>
    <w:rsid w:val="005D535E"/>
    <w:pPr>
      <w:spacing w:after="0" w:line="240" w:lineRule="auto"/>
    </w:pPr>
    <w:rPr>
      <w:rFonts w:ascii="Times New Roman" w:eastAsia="Times New Roman" w:hAnsi="Times New Roman" w:cs="Times New Roman"/>
      <w:sz w:val="24"/>
      <w:szCs w:val="24"/>
    </w:rPr>
  </w:style>
  <w:style w:type="paragraph" w:customStyle="1" w:styleId="B4523E850A114DF8B4A83F73A4D5F3C4">
    <w:name w:val="B4523E850A114DF8B4A83F73A4D5F3C4"/>
    <w:rsid w:val="005D535E"/>
    <w:pPr>
      <w:spacing w:after="0" w:line="240" w:lineRule="auto"/>
    </w:pPr>
    <w:rPr>
      <w:rFonts w:ascii="Times New Roman" w:eastAsia="Times New Roman" w:hAnsi="Times New Roman" w:cs="Times New Roman"/>
      <w:sz w:val="24"/>
      <w:szCs w:val="24"/>
    </w:rPr>
  </w:style>
  <w:style w:type="paragraph" w:customStyle="1" w:styleId="FE01644CEF524D1CA5055BCE9F071E78">
    <w:name w:val="FE01644CEF524D1CA5055BCE9F071E78"/>
    <w:rsid w:val="005D535E"/>
    <w:pPr>
      <w:spacing w:after="0" w:line="240" w:lineRule="auto"/>
    </w:pPr>
    <w:rPr>
      <w:rFonts w:ascii="Times New Roman" w:eastAsia="Times New Roman" w:hAnsi="Times New Roman" w:cs="Times New Roman"/>
      <w:sz w:val="24"/>
      <w:szCs w:val="24"/>
    </w:rPr>
  </w:style>
  <w:style w:type="paragraph" w:customStyle="1" w:styleId="F36D6E22D3DE46E9AD444DB8675D4C69">
    <w:name w:val="F36D6E22D3DE46E9AD444DB8675D4C69"/>
    <w:rsid w:val="005D535E"/>
    <w:pPr>
      <w:spacing w:after="0" w:line="240" w:lineRule="auto"/>
    </w:pPr>
    <w:rPr>
      <w:rFonts w:ascii="Times New Roman" w:eastAsia="Times New Roman" w:hAnsi="Times New Roman" w:cs="Times New Roman"/>
      <w:sz w:val="24"/>
      <w:szCs w:val="24"/>
    </w:rPr>
  </w:style>
  <w:style w:type="paragraph" w:customStyle="1" w:styleId="E944E4BB2E004A7CAC8345468C40DDD4">
    <w:name w:val="E944E4BB2E004A7CAC8345468C40DDD4"/>
    <w:rsid w:val="005D535E"/>
    <w:pPr>
      <w:spacing w:after="0" w:line="240" w:lineRule="auto"/>
    </w:pPr>
    <w:rPr>
      <w:rFonts w:ascii="Times New Roman" w:eastAsia="Times New Roman" w:hAnsi="Times New Roman" w:cs="Times New Roman"/>
      <w:sz w:val="24"/>
      <w:szCs w:val="24"/>
    </w:rPr>
  </w:style>
  <w:style w:type="paragraph" w:customStyle="1" w:styleId="09AE3515B9404D8C92F185A0B08463C4">
    <w:name w:val="09AE3515B9404D8C92F185A0B08463C4"/>
    <w:rsid w:val="005D535E"/>
    <w:pPr>
      <w:spacing w:after="0" w:line="240" w:lineRule="auto"/>
    </w:pPr>
    <w:rPr>
      <w:rFonts w:ascii="Times New Roman" w:eastAsia="Times New Roman" w:hAnsi="Times New Roman" w:cs="Times New Roman"/>
      <w:sz w:val="24"/>
      <w:szCs w:val="24"/>
    </w:rPr>
  </w:style>
  <w:style w:type="paragraph" w:customStyle="1" w:styleId="C575FD361E2548AE98E2E027D3030961">
    <w:name w:val="C575FD361E2548AE98E2E027D3030961"/>
    <w:rsid w:val="005D535E"/>
    <w:pPr>
      <w:spacing w:after="0" w:line="240" w:lineRule="auto"/>
    </w:pPr>
    <w:rPr>
      <w:rFonts w:ascii="Times New Roman" w:eastAsia="Times New Roman" w:hAnsi="Times New Roman" w:cs="Times New Roman"/>
      <w:sz w:val="24"/>
      <w:szCs w:val="24"/>
    </w:rPr>
  </w:style>
  <w:style w:type="paragraph" w:customStyle="1" w:styleId="A4FEB33B338D40F1B05C5FD1CC85D574">
    <w:name w:val="A4FEB33B338D40F1B05C5FD1CC85D574"/>
    <w:rsid w:val="005D535E"/>
    <w:pPr>
      <w:spacing w:after="0" w:line="240" w:lineRule="auto"/>
    </w:pPr>
    <w:rPr>
      <w:rFonts w:ascii="Times New Roman" w:eastAsia="Times New Roman" w:hAnsi="Times New Roman" w:cs="Times New Roman"/>
      <w:sz w:val="24"/>
      <w:szCs w:val="24"/>
    </w:rPr>
  </w:style>
  <w:style w:type="paragraph" w:customStyle="1" w:styleId="22B5C1C3DAA04467A20C79976803B24F">
    <w:name w:val="22B5C1C3DAA04467A20C79976803B24F"/>
    <w:rsid w:val="005D535E"/>
    <w:pPr>
      <w:spacing w:after="0" w:line="240" w:lineRule="auto"/>
    </w:pPr>
    <w:rPr>
      <w:rFonts w:ascii="Times New Roman" w:eastAsia="Times New Roman" w:hAnsi="Times New Roman" w:cs="Times New Roman"/>
      <w:sz w:val="24"/>
      <w:szCs w:val="24"/>
    </w:rPr>
  </w:style>
  <w:style w:type="paragraph" w:customStyle="1" w:styleId="44B3BB4FFAB5452A8B32B30787CFD674">
    <w:name w:val="44B3BB4FFAB5452A8B32B30787CFD674"/>
    <w:rsid w:val="005D535E"/>
    <w:pPr>
      <w:spacing w:after="0" w:line="240" w:lineRule="auto"/>
    </w:pPr>
    <w:rPr>
      <w:rFonts w:ascii="Times New Roman" w:eastAsia="Times New Roman" w:hAnsi="Times New Roman" w:cs="Times New Roman"/>
      <w:sz w:val="24"/>
      <w:szCs w:val="24"/>
    </w:rPr>
  </w:style>
  <w:style w:type="paragraph" w:customStyle="1" w:styleId="A7F2E4389BBD46718589EE69B366A4FF">
    <w:name w:val="A7F2E4389BBD46718589EE69B366A4FF"/>
    <w:rsid w:val="005D535E"/>
    <w:pPr>
      <w:spacing w:after="0" w:line="240" w:lineRule="auto"/>
    </w:pPr>
    <w:rPr>
      <w:rFonts w:ascii="Times New Roman" w:eastAsia="Times New Roman" w:hAnsi="Times New Roman" w:cs="Times New Roman"/>
      <w:sz w:val="24"/>
      <w:szCs w:val="24"/>
    </w:rPr>
  </w:style>
  <w:style w:type="paragraph" w:customStyle="1" w:styleId="C2D51275C0AF4F2BA3DC8B6CF4757B40">
    <w:name w:val="C2D51275C0AF4F2BA3DC8B6CF4757B40"/>
    <w:rsid w:val="005D535E"/>
    <w:pPr>
      <w:spacing w:after="0" w:line="240" w:lineRule="auto"/>
    </w:pPr>
    <w:rPr>
      <w:rFonts w:ascii="Times New Roman" w:eastAsia="Times New Roman" w:hAnsi="Times New Roman" w:cs="Times New Roman"/>
      <w:sz w:val="24"/>
      <w:szCs w:val="24"/>
    </w:rPr>
  </w:style>
  <w:style w:type="paragraph" w:customStyle="1" w:styleId="D107DE7D57614ED0B44E129987D04801">
    <w:name w:val="D107DE7D57614ED0B44E129987D04801"/>
    <w:rsid w:val="005D535E"/>
    <w:pPr>
      <w:spacing w:after="0" w:line="240" w:lineRule="auto"/>
    </w:pPr>
    <w:rPr>
      <w:rFonts w:ascii="Times New Roman" w:eastAsia="Times New Roman" w:hAnsi="Times New Roman" w:cs="Times New Roman"/>
      <w:sz w:val="24"/>
      <w:szCs w:val="24"/>
    </w:rPr>
  </w:style>
  <w:style w:type="paragraph" w:customStyle="1" w:styleId="3A619FC5635048D8B9E7F6A136F4A7D1">
    <w:name w:val="3A619FC5635048D8B9E7F6A136F4A7D1"/>
    <w:rsid w:val="005D535E"/>
    <w:pPr>
      <w:spacing w:after="0" w:line="240" w:lineRule="auto"/>
    </w:pPr>
    <w:rPr>
      <w:rFonts w:ascii="Times New Roman" w:eastAsia="Times New Roman" w:hAnsi="Times New Roman" w:cs="Times New Roman"/>
      <w:sz w:val="24"/>
      <w:szCs w:val="24"/>
    </w:rPr>
  </w:style>
  <w:style w:type="paragraph" w:customStyle="1" w:styleId="C8F6270E2B9B4C899D74AB6A62AAF021">
    <w:name w:val="C8F6270E2B9B4C899D74AB6A62AAF021"/>
    <w:rsid w:val="005D535E"/>
    <w:pPr>
      <w:spacing w:after="0" w:line="240" w:lineRule="auto"/>
    </w:pPr>
    <w:rPr>
      <w:rFonts w:ascii="Times New Roman" w:eastAsia="Times New Roman" w:hAnsi="Times New Roman" w:cs="Times New Roman"/>
      <w:sz w:val="24"/>
      <w:szCs w:val="24"/>
    </w:rPr>
  </w:style>
  <w:style w:type="paragraph" w:customStyle="1" w:styleId="20C52310E9974B15B1BC146869D45891">
    <w:name w:val="20C52310E9974B15B1BC146869D45891"/>
    <w:rsid w:val="005D535E"/>
    <w:pPr>
      <w:spacing w:after="0" w:line="240" w:lineRule="auto"/>
    </w:pPr>
    <w:rPr>
      <w:rFonts w:ascii="Times New Roman" w:eastAsia="Times New Roman" w:hAnsi="Times New Roman" w:cs="Times New Roman"/>
      <w:sz w:val="24"/>
      <w:szCs w:val="24"/>
    </w:rPr>
  </w:style>
  <w:style w:type="paragraph" w:customStyle="1" w:styleId="3078AEADAE854E71802268B896069E4F">
    <w:name w:val="3078AEADAE854E71802268B896069E4F"/>
    <w:rsid w:val="005D535E"/>
    <w:pPr>
      <w:spacing w:after="0" w:line="240" w:lineRule="auto"/>
    </w:pPr>
    <w:rPr>
      <w:rFonts w:ascii="Times New Roman" w:eastAsia="Times New Roman" w:hAnsi="Times New Roman" w:cs="Times New Roman"/>
      <w:sz w:val="24"/>
      <w:szCs w:val="24"/>
    </w:rPr>
  </w:style>
  <w:style w:type="paragraph" w:customStyle="1" w:styleId="66AB379D922B4D7BBB3C005D2E583CE8">
    <w:name w:val="66AB379D922B4D7BBB3C005D2E583CE8"/>
    <w:rsid w:val="005D535E"/>
    <w:pPr>
      <w:spacing w:after="0" w:line="240" w:lineRule="auto"/>
    </w:pPr>
    <w:rPr>
      <w:rFonts w:ascii="Times New Roman" w:eastAsia="Times New Roman" w:hAnsi="Times New Roman" w:cs="Times New Roman"/>
      <w:sz w:val="24"/>
      <w:szCs w:val="24"/>
    </w:rPr>
  </w:style>
  <w:style w:type="paragraph" w:customStyle="1" w:styleId="449493C31B8F46DCA07C9E29BCB6299B">
    <w:name w:val="449493C31B8F46DCA07C9E29BCB6299B"/>
    <w:rsid w:val="005D535E"/>
    <w:pPr>
      <w:spacing w:after="0" w:line="240" w:lineRule="auto"/>
    </w:pPr>
    <w:rPr>
      <w:rFonts w:ascii="Times New Roman" w:eastAsia="Times New Roman" w:hAnsi="Times New Roman" w:cs="Times New Roman"/>
      <w:sz w:val="24"/>
      <w:szCs w:val="24"/>
    </w:rPr>
  </w:style>
  <w:style w:type="paragraph" w:customStyle="1" w:styleId="03C36E0E67174157959805DFB5F4FFAB">
    <w:name w:val="03C36E0E67174157959805DFB5F4FFAB"/>
    <w:rsid w:val="005D535E"/>
    <w:pPr>
      <w:spacing w:after="0" w:line="240" w:lineRule="auto"/>
    </w:pPr>
    <w:rPr>
      <w:rFonts w:ascii="Times New Roman" w:eastAsia="Times New Roman" w:hAnsi="Times New Roman" w:cs="Times New Roman"/>
      <w:sz w:val="24"/>
      <w:szCs w:val="24"/>
    </w:rPr>
  </w:style>
  <w:style w:type="paragraph" w:customStyle="1" w:styleId="D724EAC196D542D180005A08F3FAE524">
    <w:name w:val="D724EAC196D542D180005A08F3FAE524"/>
    <w:rsid w:val="005D535E"/>
    <w:pPr>
      <w:spacing w:after="0" w:line="240" w:lineRule="auto"/>
    </w:pPr>
    <w:rPr>
      <w:rFonts w:ascii="Times New Roman" w:eastAsia="Times New Roman" w:hAnsi="Times New Roman" w:cs="Times New Roman"/>
      <w:sz w:val="24"/>
      <w:szCs w:val="24"/>
    </w:rPr>
  </w:style>
  <w:style w:type="paragraph" w:customStyle="1" w:styleId="62B8E660E47F42DF84A71B887F6929C0">
    <w:name w:val="62B8E660E47F42DF84A71B887F6929C0"/>
    <w:rsid w:val="005D535E"/>
    <w:pPr>
      <w:spacing w:after="0" w:line="240" w:lineRule="auto"/>
    </w:pPr>
    <w:rPr>
      <w:rFonts w:ascii="Times New Roman" w:eastAsia="Times New Roman" w:hAnsi="Times New Roman" w:cs="Times New Roman"/>
      <w:sz w:val="24"/>
      <w:szCs w:val="24"/>
    </w:rPr>
  </w:style>
  <w:style w:type="paragraph" w:customStyle="1" w:styleId="59C30AA3DBCD440D91BC66D4841859D5">
    <w:name w:val="59C30AA3DBCD440D91BC66D4841859D5"/>
    <w:rsid w:val="005D535E"/>
    <w:pPr>
      <w:spacing w:after="0" w:line="240" w:lineRule="auto"/>
    </w:pPr>
    <w:rPr>
      <w:rFonts w:ascii="Times New Roman" w:eastAsia="Times New Roman" w:hAnsi="Times New Roman" w:cs="Times New Roman"/>
      <w:sz w:val="24"/>
      <w:szCs w:val="24"/>
    </w:rPr>
  </w:style>
  <w:style w:type="paragraph" w:customStyle="1" w:styleId="FE046388E2AF4049ADF7FBC86D48C464">
    <w:name w:val="FE046388E2AF4049ADF7FBC86D48C464"/>
    <w:rsid w:val="005D535E"/>
    <w:pPr>
      <w:spacing w:after="0" w:line="240" w:lineRule="auto"/>
    </w:pPr>
    <w:rPr>
      <w:rFonts w:ascii="Times New Roman" w:eastAsia="Times New Roman" w:hAnsi="Times New Roman" w:cs="Times New Roman"/>
      <w:sz w:val="24"/>
      <w:szCs w:val="24"/>
    </w:rPr>
  </w:style>
  <w:style w:type="paragraph" w:customStyle="1" w:styleId="977E47F0E50E494DBB10C563E92A87C5">
    <w:name w:val="977E47F0E50E494DBB10C563E92A87C5"/>
    <w:rsid w:val="005D535E"/>
    <w:pPr>
      <w:spacing w:after="0" w:line="240" w:lineRule="auto"/>
    </w:pPr>
    <w:rPr>
      <w:rFonts w:ascii="Times New Roman" w:eastAsia="Times New Roman" w:hAnsi="Times New Roman" w:cs="Times New Roman"/>
      <w:sz w:val="24"/>
      <w:szCs w:val="24"/>
    </w:rPr>
  </w:style>
  <w:style w:type="paragraph" w:customStyle="1" w:styleId="5A15977DA53B41DA9223EDB5FF2816BE">
    <w:name w:val="5A15977DA53B41DA9223EDB5FF2816BE"/>
    <w:rsid w:val="005D535E"/>
    <w:pPr>
      <w:spacing w:after="0" w:line="240" w:lineRule="auto"/>
    </w:pPr>
    <w:rPr>
      <w:rFonts w:ascii="Times New Roman" w:eastAsia="Times New Roman" w:hAnsi="Times New Roman" w:cs="Times New Roman"/>
      <w:sz w:val="24"/>
      <w:szCs w:val="24"/>
    </w:rPr>
  </w:style>
  <w:style w:type="paragraph" w:customStyle="1" w:styleId="EC34217C4EF842EFACB8ABA3C3374818">
    <w:name w:val="EC34217C4EF842EFACB8ABA3C3374818"/>
    <w:rsid w:val="005D535E"/>
    <w:pPr>
      <w:spacing w:after="0" w:line="240" w:lineRule="auto"/>
    </w:pPr>
    <w:rPr>
      <w:rFonts w:ascii="Times New Roman" w:eastAsia="Times New Roman" w:hAnsi="Times New Roman" w:cs="Times New Roman"/>
      <w:sz w:val="24"/>
      <w:szCs w:val="24"/>
    </w:rPr>
  </w:style>
  <w:style w:type="paragraph" w:customStyle="1" w:styleId="71B6B1715931427C809457E8A043D211">
    <w:name w:val="71B6B1715931427C809457E8A043D211"/>
    <w:rsid w:val="005D535E"/>
    <w:pPr>
      <w:spacing w:after="0" w:line="240" w:lineRule="auto"/>
    </w:pPr>
    <w:rPr>
      <w:rFonts w:ascii="Times New Roman" w:eastAsia="Times New Roman" w:hAnsi="Times New Roman" w:cs="Times New Roman"/>
      <w:sz w:val="24"/>
      <w:szCs w:val="24"/>
    </w:rPr>
  </w:style>
  <w:style w:type="paragraph" w:customStyle="1" w:styleId="7BB9F791DF2741F9B74DAF4AF6571854">
    <w:name w:val="7BB9F791DF2741F9B74DAF4AF6571854"/>
    <w:rsid w:val="005D535E"/>
    <w:pPr>
      <w:spacing w:after="0" w:line="240" w:lineRule="auto"/>
    </w:pPr>
    <w:rPr>
      <w:rFonts w:ascii="Times New Roman" w:eastAsia="Times New Roman" w:hAnsi="Times New Roman" w:cs="Times New Roman"/>
      <w:sz w:val="24"/>
      <w:szCs w:val="24"/>
    </w:rPr>
  </w:style>
  <w:style w:type="paragraph" w:customStyle="1" w:styleId="A5BD75839B184971BD7D6BAB3D2B85CE">
    <w:name w:val="A5BD75839B184971BD7D6BAB3D2B85CE"/>
    <w:rsid w:val="005D535E"/>
    <w:pPr>
      <w:spacing w:after="0" w:line="240" w:lineRule="auto"/>
    </w:pPr>
    <w:rPr>
      <w:rFonts w:ascii="Times New Roman" w:eastAsia="Times New Roman" w:hAnsi="Times New Roman" w:cs="Times New Roman"/>
      <w:sz w:val="24"/>
      <w:szCs w:val="24"/>
    </w:rPr>
  </w:style>
  <w:style w:type="paragraph" w:customStyle="1" w:styleId="08843062AB534072B2DDB463C7ED61BF">
    <w:name w:val="08843062AB534072B2DDB463C7ED61BF"/>
    <w:rsid w:val="005D535E"/>
    <w:pPr>
      <w:spacing w:after="0" w:line="240" w:lineRule="auto"/>
    </w:pPr>
    <w:rPr>
      <w:rFonts w:ascii="Times New Roman" w:eastAsia="Times New Roman" w:hAnsi="Times New Roman" w:cs="Times New Roman"/>
      <w:sz w:val="24"/>
      <w:szCs w:val="24"/>
    </w:rPr>
  </w:style>
  <w:style w:type="paragraph" w:customStyle="1" w:styleId="3A9C409FD4604E07B99BD86E3EB401EC">
    <w:name w:val="3A9C409FD4604E07B99BD86E3EB401EC"/>
    <w:rsid w:val="005D535E"/>
    <w:pPr>
      <w:spacing w:after="0" w:line="240" w:lineRule="auto"/>
    </w:pPr>
    <w:rPr>
      <w:rFonts w:ascii="Times New Roman" w:eastAsia="Times New Roman" w:hAnsi="Times New Roman" w:cs="Times New Roman"/>
      <w:sz w:val="24"/>
      <w:szCs w:val="24"/>
    </w:rPr>
  </w:style>
  <w:style w:type="paragraph" w:customStyle="1" w:styleId="C011E2CC7ECD406ABE7D190596A41800">
    <w:name w:val="C011E2CC7ECD406ABE7D190596A41800"/>
    <w:rsid w:val="005D535E"/>
    <w:pPr>
      <w:spacing w:after="0" w:line="240" w:lineRule="auto"/>
    </w:pPr>
    <w:rPr>
      <w:rFonts w:ascii="Times New Roman" w:eastAsia="Times New Roman" w:hAnsi="Times New Roman" w:cs="Times New Roman"/>
      <w:sz w:val="24"/>
      <w:szCs w:val="24"/>
    </w:rPr>
  </w:style>
  <w:style w:type="paragraph" w:customStyle="1" w:styleId="CE0E7D77C9474CBB961E6104C75D78FA">
    <w:name w:val="CE0E7D77C9474CBB961E6104C75D78FA"/>
    <w:rsid w:val="005D535E"/>
    <w:pPr>
      <w:spacing w:after="0" w:line="240" w:lineRule="auto"/>
    </w:pPr>
    <w:rPr>
      <w:rFonts w:ascii="Times New Roman" w:eastAsia="Times New Roman" w:hAnsi="Times New Roman" w:cs="Times New Roman"/>
      <w:sz w:val="24"/>
      <w:szCs w:val="24"/>
    </w:rPr>
  </w:style>
  <w:style w:type="paragraph" w:customStyle="1" w:styleId="0FA45CE3F63241EE8B6AC12C5A77D88C">
    <w:name w:val="0FA45CE3F63241EE8B6AC12C5A77D88C"/>
    <w:rsid w:val="005D535E"/>
    <w:pPr>
      <w:spacing w:after="0" w:line="240" w:lineRule="auto"/>
    </w:pPr>
    <w:rPr>
      <w:rFonts w:ascii="Times New Roman" w:eastAsia="Times New Roman" w:hAnsi="Times New Roman" w:cs="Times New Roman"/>
      <w:sz w:val="24"/>
      <w:szCs w:val="24"/>
    </w:rPr>
  </w:style>
  <w:style w:type="paragraph" w:customStyle="1" w:styleId="0321035ADDF6468599F055124BE3DB6E">
    <w:name w:val="0321035ADDF6468599F055124BE3DB6E"/>
    <w:rsid w:val="005D535E"/>
    <w:pPr>
      <w:spacing w:after="0" w:line="240" w:lineRule="auto"/>
    </w:pPr>
    <w:rPr>
      <w:rFonts w:ascii="Times New Roman" w:eastAsia="Times New Roman" w:hAnsi="Times New Roman" w:cs="Times New Roman"/>
      <w:sz w:val="24"/>
      <w:szCs w:val="24"/>
    </w:rPr>
  </w:style>
  <w:style w:type="paragraph" w:customStyle="1" w:styleId="5C4EDA02B05B4D4E8270588718496535">
    <w:name w:val="5C4EDA02B05B4D4E8270588718496535"/>
    <w:rsid w:val="005D535E"/>
    <w:pPr>
      <w:spacing w:after="0" w:line="240" w:lineRule="auto"/>
    </w:pPr>
    <w:rPr>
      <w:rFonts w:ascii="Times New Roman" w:eastAsia="Times New Roman" w:hAnsi="Times New Roman" w:cs="Times New Roman"/>
      <w:sz w:val="24"/>
      <w:szCs w:val="24"/>
    </w:rPr>
  </w:style>
  <w:style w:type="paragraph" w:customStyle="1" w:styleId="9AAF15F1A3A8440E8C78B92EF82FD907">
    <w:name w:val="9AAF15F1A3A8440E8C78B92EF82FD907"/>
    <w:rsid w:val="005D535E"/>
    <w:pPr>
      <w:spacing w:after="0" w:line="240" w:lineRule="auto"/>
    </w:pPr>
    <w:rPr>
      <w:rFonts w:ascii="Times New Roman" w:eastAsia="Times New Roman" w:hAnsi="Times New Roman" w:cs="Times New Roman"/>
      <w:sz w:val="24"/>
      <w:szCs w:val="24"/>
    </w:rPr>
  </w:style>
  <w:style w:type="paragraph" w:customStyle="1" w:styleId="CF3D91FEF8F441B4AC6991444C4C5ADA">
    <w:name w:val="CF3D91FEF8F441B4AC6991444C4C5ADA"/>
    <w:rsid w:val="005D535E"/>
    <w:pPr>
      <w:spacing w:after="0" w:line="240" w:lineRule="auto"/>
    </w:pPr>
    <w:rPr>
      <w:rFonts w:ascii="Times New Roman" w:eastAsia="Times New Roman" w:hAnsi="Times New Roman" w:cs="Times New Roman"/>
      <w:sz w:val="24"/>
      <w:szCs w:val="24"/>
    </w:rPr>
  </w:style>
  <w:style w:type="paragraph" w:customStyle="1" w:styleId="C63D319E327A42FD923F2CAD67DB569E">
    <w:name w:val="C63D319E327A42FD923F2CAD67DB569E"/>
    <w:rsid w:val="005D535E"/>
    <w:pPr>
      <w:spacing w:after="0" w:line="240" w:lineRule="auto"/>
    </w:pPr>
    <w:rPr>
      <w:rFonts w:ascii="Times New Roman" w:eastAsia="Times New Roman" w:hAnsi="Times New Roman" w:cs="Times New Roman"/>
      <w:sz w:val="24"/>
      <w:szCs w:val="24"/>
    </w:rPr>
  </w:style>
  <w:style w:type="paragraph" w:customStyle="1" w:styleId="FFF513399AB848F5B2056CB7E812F3E4">
    <w:name w:val="FFF513399AB848F5B2056CB7E812F3E4"/>
    <w:rsid w:val="005D535E"/>
    <w:pPr>
      <w:spacing w:after="0" w:line="240" w:lineRule="auto"/>
    </w:pPr>
    <w:rPr>
      <w:rFonts w:ascii="Times New Roman" w:eastAsia="Times New Roman" w:hAnsi="Times New Roman" w:cs="Times New Roman"/>
      <w:sz w:val="24"/>
      <w:szCs w:val="24"/>
    </w:rPr>
  </w:style>
  <w:style w:type="paragraph" w:customStyle="1" w:styleId="B461618F790B42D8A48720495F709FAA">
    <w:name w:val="B461618F790B42D8A48720495F709FAA"/>
    <w:rsid w:val="005D535E"/>
    <w:pPr>
      <w:spacing w:after="0" w:line="240" w:lineRule="auto"/>
    </w:pPr>
    <w:rPr>
      <w:rFonts w:ascii="Times New Roman" w:eastAsia="Times New Roman" w:hAnsi="Times New Roman" w:cs="Times New Roman"/>
      <w:sz w:val="24"/>
      <w:szCs w:val="24"/>
    </w:rPr>
  </w:style>
  <w:style w:type="paragraph" w:customStyle="1" w:styleId="D10189787D5646DD87DF1A978E90860B">
    <w:name w:val="D10189787D5646DD87DF1A978E90860B"/>
    <w:rsid w:val="005D535E"/>
    <w:pPr>
      <w:spacing w:after="0" w:line="240" w:lineRule="auto"/>
    </w:pPr>
    <w:rPr>
      <w:rFonts w:ascii="Times New Roman" w:eastAsia="Times New Roman" w:hAnsi="Times New Roman" w:cs="Times New Roman"/>
      <w:sz w:val="24"/>
      <w:szCs w:val="24"/>
    </w:rPr>
  </w:style>
  <w:style w:type="paragraph" w:customStyle="1" w:styleId="907CCF2B63124199A29666FCAAE9739A">
    <w:name w:val="907CCF2B63124199A29666FCAAE9739A"/>
    <w:rsid w:val="005D535E"/>
    <w:pPr>
      <w:spacing w:after="0" w:line="240" w:lineRule="auto"/>
    </w:pPr>
    <w:rPr>
      <w:rFonts w:ascii="Times New Roman" w:eastAsia="Times New Roman" w:hAnsi="Times New Roman" w:cs="Times New Roman"/>
      <w:sz w:val="24"/>
      <w:szCs w:val="24"/>
    </w:rPr>
  </w:style>
  <w:style w:type="paragraph" w:customStyle="1" w:styleId="17E1CF0856E44F0A8D9CFF85DC4E3146">
    <w:name w:val="17E1CF0856E44F0A8D9CFF85DC4E3146"/>
    <w:rsid w:val="005D535E"/>
    <w:pPr>
      <w:spacing w:after="0" w:line="240" w:lineRule="auto"/>
    </w:pPr>
    <w:rPr>
      <w:rFonts w:ascii="Times New Roman" w:eastAsia="Times New Roman" w:hAnsi="Times New Roman" w:cs="Times New Roman"/>
      <w:sz w:val="24"/>
      <w:szCs w:val="24"/>
    </w:rPr>
  </w:style>
  <w:style w:type="paragraph" w:customStyle="1" w:styleId="96B9B542C67A46BC915A700E85C290B7">
    <w:name w:val="96B9B542C67A46BC915A700E85C290B7"/>
    <w:rsid w:val="005D535E"/>
    <w:pPr>
      <w:spacing w:after="0" w:line="240" w:lineRule="auto"/>
    </w:pPr>
    <w:rPr>
      <w:rFonts w:ascii="Times New Roman" w:eastAsia="Times New Roman" w:hAnsi="Times New Roman" w:cs="Times New Roman"/>
      <w:sz w:val="24"/>
      <w:szCs w:val="24"/>
    </w:rPr>
  </w:style>
  <w:style w:type="paragraph" w:customStyle="1" w:styleId="18FD2BA6F01D4917B88E171B97CBDC11">
    <w:name w:val="18FD2BA6F01D4917B88E171B97CBDC11"/>
    <w:rsid w:val="005D535E"/>
    <w:pPr>
      <w:spacing w:after="0" w:line="240" w:lineRule="auto"/>
    </w:pPr>
    <w:rPr>
      <w:rFonts w:ascii="Times New Roman" w:eastAsia="Times New Roman" w:hAnsi="Times New Roman" w:cs="Times New Roman"/>
      <w:sz w:val="24"/>
      <w:szCs w:val="24"/>
    </w:rPr>
  </w:style>
  <w:style w:type="paragraph" w:customStyle="1" w:styleId="05026CDF99154C818DAF5C648091524B">
    <w:name w:val="05026CDF99154C818DAF5C648091524B"/>
    <w:rsid w:val="005D535E"/>
    <w:pPr>
      <w:spacing w:after="0" w:line="240" w:lineRule="auto"/>
    </w:pPr>
    <w:rPr>
      <w:rFonts w:ascii="Times New Roman" w:eastAsia="Times New Roman" w:hAnsi="Times New Roman" w:cs="Times New Roman"/>
      <w:sz w:val="24"/>
      <w:szCs w:val="24"/>
    </w:rPr>
  </w:style>
  <w:style w:type="paragraph" w:customStyle="1" w:styleId="38E1166DBC054485A23823E28773D236">
    <w:name w:val="38E1166DBC054485A23823E28773D236"/>
    <w:rsid w:val="005D535E"/>
    <w:pPr>
      <w:spacing w:after="0" w:line="240" w:lineRule="auto"/>
    </w:pPr>
    <w:rPr>
      <w:rFonts w:ascii="Times New Roman" w:eastAsia="Times New Roman" w:hAnsi="Times New Roman" w:cs="Times New Roman"/>
      <w:sz w:val="24"/>
      <w:szCs w:val="24"/>
    </w:rPr>
  </w:style>
  <w:style w:type="paragraph" w:customStyle="1" w:styleId="AB5202B6335B467883F9E3C77C3AACE8">
    <w:name w:val="AB5202B6335B467883F9E3C77C3AACE8"/>
    <w:rsid w:val="005D535E"/>
    <w:pPr>
      <w:spacing w:after="0" w:line="240" w:lineRule="auto"/>
    </w:pPr>
    <w:rPr>
      <w:rFonts w:ascii="Times New Roman" w:eastAsia="Times New Roman" w:hAnsi="Times New Roman" w:cs="Times New Roman"/>
      <w:sz w:val="24"/>
      <w:szCs w:val="24"/>
    </w:rPr>
  </w:style>
  <w:style w:type="paragraph" w:customStyle="1" w:styleId="ED50C8EE102C4F41B068B0C6C3B84804">
    <w:name w:val="ED50C8EE102C4F41B068B0C6C3B84804"/>
    <w:rsid w:val="005D535E"/>
    <w:pPr>
      <w:spacing w:after="0" w:line="240" w:lineRule="auto"/>
    </w:pPr>
    <w:rPr>
      <w:rFonts w:ascii="Times New Roman" w:eastAsia="Times New Roman" w:hAnsi="Times New Roman" w:cs="Times New Roman"/>
      <w:sz w:val="24"/>
      <w:szCs w:val="24"/>
    </w:rPr>
  </w:style>
  <w:style w:type="paragraph" w:customStyle="1" w:styleId="65E1D6BA03D04D138BF44D40888DA8A6">
    <w:name w:val="65E1D6BA03D04D138BF44D40888DA8A6"/>
    <w:rsid w:val="005D535E"/>
    <w:pPr>
      <w:spacing w:after="0" w:line="240" w:lineRule="auto"/>
    </w:pPr>
    <w:rPr>
      <w:rFonts w:ascii="Times New Roman" w:eastAsia="Times New Roman" w:hAnsi="Times New Roman" w:cs="Times New Roman"/>
      <w:sz w:val="24"/>
      <w:szCs w:val="24"/>
    </w:rPr>
  </w:style>
  <w:style w:type="paragraph" w:customStyle="1" w:styleId="F620E00B847B4DCAB64BC13333935221">
    <w:name w:val="F620E00B847B4DCAB64BC13333935221"/>
    <w:rsid w:val="005D535E"/>
    <w:pPr>
      <w:spacing w:after="0" w:line="240" w:lineRule="auto"/>
    </w:pPr>
    <w:rPr>
      <w:rFonts w:ascii="Times New Roman" w:eastAsia="Times New Roman" w:hAnsi="Times New Roman" w:cs="Times New Roman"/>
      <w:sz w:val="24"/>
      <w:szCs w:val="24"/>
    </w:rPr>
  </w:style>
  <w:style w:type="paragraph" w:customStyle="1" w:styleId="7FBA03DD0BE248C7A29F7E5517A9BC8C">
    <w:name w:val="7FBA03DD0BE248C7A29F7E5517A9BC8C"/>
    <w:rsid w:val="005D535E"/>
    <w:pPr>
      <w:spacing w:after="0" w:line="240" w:lineRule="auto"/>
    </w:pPr>
    <w:rPr>
      <w:rFonts w:ascii="Times New Roman" w:eastAsia="Times New Roman" w:hAnsi="Times New Roman" w:cs="Times New Roman"/>
      <w:sz w:val="24"/>
      <w:szCs w:val="24"/>
    </w:rPr>
  </w:style>
  <w:style w:type="paragraph" w:customStyle="1" w:styleId="E04698C7874540EE8438D414C212445B">
    <w:name w:val="E04698C7874540EE8438D414C212445B"/>
    <w:rsid w:val="005D535E"/>
    <w:pPr>
      <w:spacing w:after="0" w:line="240" w:lineRule="auto"/>
    </w:pPr>
    <w:rPr>
      <w:rFonts w:ascii="Times New Roman" w:eastAsia="Times New Roman" w:hAnsi="Times New Roman" w:cs="Times New Roman"/>
      <w:sz w:val="24"/>
      <w:szCs w:val="24"/>
    </w:rPr>
  </w:style>
  <w:style w:type="paragraph" w:customStyle="1" w:styleId="DAACCB331EF74DCFB003A7F7C7B66117">
    <w:name w:val="DAACCB331EF74DCFB003A7F7C7B66117"/>
    <w:rsid w:val="005D535E"/>
    <w:pPr>
      <w:spacing w:after="0" w:line="240" w:lineRule="auto"/>
    </w:pPr>
    <w:rPr>
      <w:rFonts w:ascii="Times New Roman" w:eastAsia="Times New Roman" w:hAnsi="Times New Roman" w:cs="Times New Roman"/>
      <w:sz w:val="24"/>
      <w:szCs w:val="24"/>
    </w:rPr>
  </w:style>
  <w:style w:type="paragraph" w:customStyle="1" w:styleId="341FE26104974EFCBF26D5E7EC2A10B8">
    <w:name w:val="341FE26104974EFCBF26D5E7EC2A10B8"/>
    <w:rsid w:val="005D535E"/>
    <w:pPr>
      <w:spacing w:after="0" w:line="240" w:lineRule="auto"/>
    </w:pPr>
    <w:rPr>
      <w:rFonts w:ascii="Times New Roman" w:eastAsia="Times New Roman" w:hAnsi="Times New Roman" w:cs="Times New Roman"/>
      <w:sz w:val="24"/>
      <w:szCs w:val="24"/>
    </w:rPr>
  </w:style>
  <w:style w:type="paragraph" w:customStyle="1" w:styleId="DC42B3732A3D47049ACEA5F2343F9A26">
    <w:name w:val="DC42B3732A3D47049ACEA5F2343F9A26"/>
    <w:rsid w:val="005D535E"/>
    <w:pPr>
      <w:spacing w:after="0" w:line="240" w:lineRule="auto"/>
    </w:pPr>
    <w:rPr>
      <w:rFonts w:ascii="Times New Roman" w:eastAsia="Times New Roman" w:hAnsi="Times New Roman" w:cs="Times New Roman"/>
      <w:sz w:val="24"/>
      <w:szCs w:val="24"/>
    </w:rPr>
  </w:style>
  <w:style w:type="paragraph" w:customStyle="1" w:styleId="61D83F3437B04A589AD57DA818503260">
    <w:name w:val="61D83F3437B04A589AD57DA818503260"/>
    <w:rsid w:val="005D535E"/>
    <w:pPr>
      <w:spacing w:after="0" w:line="240" w:lineRule="auto"/>
    </w:pPr>
    <w:rPr>
      <w:rFonts w:ascii="Times New Roman" w:eastAsia="Times New Roman" w:hAnsi="Times New Roman" w:cs="Times New Roman"/>
      <w:sz w:val="24"/>
      <w:szCs w:val="24"/>
    </w:rPr>
  </w:style>
  <w:style w:type="paragraph" w:customStyle="1" w:styleId="C3E0C966E53B47F49D9BD55EFE142C86">
    <w:name w:val="C3E0C966E53B47F49D9BD55EFE142C86"/>
    <w:rsid w:val="005D535E"/>
    <w:pPr>
      <w:spacing w:after="0" w:line="240" w:lineRule="auto"/>
    </w:pPr>
    <w:rPr>
      <w:rFonts w:ascii="Times New Roman" w:eastAsia="Times New Roman" w:hAnsi="Times New Roman" w:cs="Times New Roman"/>
      <w:sz w:val="24"/>
      <w:szCs w:val="24"/>
    </w:rPr>
  </w:style>
  <w:style w:type="paragraph" w:customStyle="1" w:styleId="2FAE6BB177DD4D9E9CC34B6399EB1760">
    <w:name w:val="2FAE6BB177DD4D9E9CC34B6399EB1760"/>
    <w:rsid w:val="005D535E"/>
    <w:pPr>
      <w:spacing w:after="0" w:line="240" w:lineRule="auto"/>
    </w:pPr>
    <w:rPr>
      <w:rFonts w:ascii="Times New Roman" w:eastAsia="Times New Roman" w:hAnsi="Times New Roman" w:cs="Times New Roman"/>
      <w:sz w:val="24"/>
      <w:szCs w:val="24"/>
    </w:rPr>
  </w:style>
  <w:style w:type="paragraph" w:customStyle="1" w:styleId="7BB31E3BD3874C9F99F0B93A9204CAD5">
    <w:name w:val="7BB31E3BD3874C9F99F0B93A9204CAD5"/>
    <w:rsid w:val="005D535E"/>
    <w:pPr>
      <w:spacing w:after="0" w:line="240" w:lineRule="auto"/>
    </w:pPr>
    <w:rPr>
      <w:rFonts w:ascii="Times New Roman" w:eastAsia="Times New Roman" w:hAnsi="Times New Roman" w:cs="Times New Roman"/>
      <w:sz w:val="24"/>
      <w:szCs w:val="24"/>
    </w:rPr>
  </w:style>
  <w:style w:type="paragraph" w:customStyle="1" w:styleId="6BB5FA811FBD46F386B01B332C7753A2">
    <w:name w:val="6BB5FA811FBD46F386B01B332C7753A2"/>
    <w:rsid w:val="005D535E"/>
    <w:pPr>
      <w:spacing w:after="0" w:line="240" w:lineRule="auto"/>
    </w:pPr>
    <w:rPr>
      <w:rFonts w:ascii="Times New Roman" w:eastAsia="Times New Roman" w:hAnsi="Times New Roman" w:cs="Times New Roman"/>
      <w:sz w:val="24"/>
      <w:szCs w:val="24"/>
    </w:rPr>
  </w:style>
  <w:style w:type="paragraph" w:customStyle="1" w:styleId="38F39B90C6B44193AD51F025C83C84AC">
    <w:name w:val="38F39B90C6B44193AD51F025C83C84AC"/>
    <w:rsid w:val="005D535E"/>
    <w:pPr>
      <w:spacing w:after="0" w:line="240" w:lineRule="auto"/>
    </w:pPr>
    <w:rPr>
      <w:rFonts w:ascii="Times New Roman" w:eastAsia="Times New Roman" w:hAnsi="Times New Roman" w:cs="Times New Roman"/>
      <w:sz w:val="24"/>
      <w:szCs w:val="24"/>
    </w:rPr>
  </w:style>
  <w:style w:type="paragraph" w:customStyle="1" w:styleId="AEBB59DE51DD40098E65F24BC4A88B22">
    <w:name w:val="AEBB59DE51DD40098E65F24BC4A88B22"/>
    <w:rsid w:val="005D535E"/>
    <w:pPr>
      <w:spacing w:after="0" w:line="240" w:lineRule="auto"/>
    </w:pPr>
    <w:rPr>
      <w:rFonts w:ascii="Times New Roman" w:eastAsia="Times New Roman" w:hAnsi="Times New Roman" w:cs="Times New Roman"/>
      <w:sz w:val="24"/>
      <w:szCs w:val="24"/>
    </w:rPr>
  </w:style>
  <w:style w:type="paragraph" w:customStyle="1" w:styleId="8CDEF09ABD33471A9B53F58F3F714303">
    <w:name w:val="8CDEF09ABD33471A9B53F58F3F714303"/>
    <w:rsid w:val="005D535E"/>
    <w:pPr>
      <w:spacing w:after="0" w:line="240" w:lineRule="auto"/>
    </w:pPr>
    <w:rPr>
      <w:rFonts w:ascii="Times New Roman" w:eastAsia="Times New Roman" w:hAnsi="Times New Roman" w:cs="Times New Roman"/>
      <w:sz w:val="24"/>
      <w:szCs w:val="24"/>
    </w:rPr>
  </w:style>
  <w:style w:type="paragraph" w:customStyle="1" w:styleId="1A74ACACE03941A0967248535F4DC332">
    <w:name w:val="1A74ACACE03941A0967248535F4DC332"/>
    <w:rsid w:val="005D535E"/>
    <w:pPr>
      <w:spacing w:after="0" w:line="240" w:lineRule="auto"/>
    </w:pPr>
    <w:rPr>
      <w:rFonts w:ascii="Times New Roman" w:eastAsia="Times New Roman" w:hAnsi="Times New Roman" w:cs="Times New Roman"/>
      <w:sz w:val="24"/>
      <w:szCs w:val="24"/>
    </w:rPr>
  </w:style>
  <w:style w:type="paragraph" w:customStyle="1" w:styleId="8D8E66D590E5473599397325903C3FAA">
    <w:name w:val="8D8E66D590E5473599397325903C3FAA"/>
    <w:rsid w:val="005D535E"/>
    <w:pPr>
      <w:spacing w:after="0" w:line="240" w:lineRule="auto"/>
    </w:pPr>
    <w:rPr>
      <w:rFonts w:ascii="Times New Roman" w:eastAsia="Times New Roman" w:hAnsi="Times New Roman" w:cs="Times New Roman"/>
      <w:sz w:val="24"/>
      <w:szCs w:val="24"/>
    </w:rPr>
  </w:style>
  <w:style w:type="paragraph" w:customStyle="1" w:styleId="17056608FADB4ACD9649EEB75D18FBBD">
    <w:name w:val="17056608FADB4ACD9649EEB75D18FBBD"/>
    <w:rsid w:val="005D535E"/>
    <w:pPr>
      <w:spacing w:after="0" w:line="240" w:lineRule="auto"/>
    </w:pPr>
    <w:rPr>
      <w:rFonts w:ascii="Times New Roman" w:eastAsia="Times New Roman" w:hAnsi="Times New Roman" w:cs="Times New Roman"/>
      <w:sz w:val="24"/>
      <w:szCs w:val="24"/>
    </w:rPr>
  </w:style>
  <w:style w:type="paragraph" w:customStyle="1" w:styleId="F93175AECF284608B3112F1A8E4F82EF">
    <w:name w:val="F93175AECF284608B3112F1A8E4F82EF"/>
    <w:rsid w:val="005D535E"/>
    <w:pPr>
      <w:spacing w:after="0" w:line="240" w:lineRule="auto"/>
    </w:pPr>
    <w:rPr>
      <w:rFonts w:ascii="Times New Roman" w:eastAsia="Times New Roman" w:hAnsi="Times New Roman" w:cs="Times New Roman"/>
      <w:sz w:val="24"/>
      <w:szCs w:val="24"/>
    </w:rPr>
  </w:style>
  <w:style w:type="paragraph" w:customStyle="1" w:styleId="ABAE65769A984DF990DE6CF084617F50">
    <w:name w:val="ABAE65769A984DF990DE6CF084617F50"/>
    <w:rsid w:val="005D535E"/>
    <w:pPr>
      <w:spacing w:after="0" w:line="240" w:lineRule="auto"/>
    </w:pPr>
    <w:rPr>
      <w:rFonts w:ascii="Times New Roman" w:eastAsia="Times New Roman" w:hAnsi="Times New Roman" w:cs="Times New Roman"/>
      <w:sz w:val="24"/>
      <w:szCs w:val="24"/>
    </w:rPr>
  </w:style>
  <w:style w:type="paragraph" w:customStyle="1" w:styleId="DF0925DB784444259244629CFF5BA6A3">
    <w:name w:val="DF0925DB784444259244629CFF5BA6A3"/>
    <w:rsid w:val="005D535E"/>
    <w:pPr>
      <w:spacing w:after="0" w:line="240" w:lineRule="auto"/>
    </w:pPr>
    <w:rPr>
      <w:rFonts w:ascii="Times New Roman" w:eastAsia="Times New Roman" w:hAnsi="Times New Roman" w:cs="Times New Roman"/>
      <w:sz w:val="24"/>
      <w:szCs w:val="24"/>
    </w:rPr>
  </w:style>
  <w:style w:type="paragraph" w:customStyle="1" w:styleId="721D2895C3AF495AB6493DF293F7F055">
    <w:name w:val="721D2895C3AF495AB6493DF293F7F055"/>
    <w:rsid w:val="005D535E"/>
    <w:pPr>
      <w:spacing w:after="0" w:line="240" w:lineRule="auto"/>
    </w:pPr>
    <w:rPr>
      <w:rFonts w:ascii="Times New Roman" w:eastAsia="Times New Roman" w:hAnsi="Times New Roman" w:cs="Times New Roman"/>
      <w:sz w:val="24"/>
      <w:szCs w:val="24"/>
    </w:rPr>
  </w:style>
  <w:style w:type="paragraph" w:customStyle="1" w:styleId="EEB423AA0A804862B3FFEF8F6EDBBA9F">
    <w:name w:val="EEB423AA0A804862B3FFEF8F6EDBBA9F"/>
    <w:rsid w:val="005D535E"/>
    <w:pPr>
      <w:spacing w:after="0" w:line="240" w:lineRule="auto"/>
    </w:pPr>
    <w:rPr>
      <w:rFonts w:ascii="Times New Roman" w:eastAsia="Times New Roman" w:hAnsi="Times New Roman" w:cs="Times New Roman"/>
      <w:sz w:val="24"/>
      <w:szCs w:val="24"/>
    </w:rPr>
  </w:style>
  <w:style w:type="paragraph" w:customStyle="1" w:styleId="B0EA4D1C9BA74AE7A25FCF1499AEAA1D">
    <w:name w:val="B0EA4D1C9BA74AE7A25FCF1499AEAA1D"/>
    <w:rsid w:val="005D535E"/>
    <w:pPr>
      <w:spacing w:after="0" w:line="240" w:lineRule="auto"/>
    </w:pPr>
    <w:rPr>
      <w:rFonts w:ascii="Times New Roman" w:eastAsia="Times New Roman" w:hAnsi="Times New Roman" w:cs="Times New Roman"/>
      <w:sz w:val="24"/>
      <w:szCs w:val="24"/>
    </w:rPr>
  </w:style>
  <w:style w:type="paragraph" w:customStyle="1" w:styleId="6B8FA5058CE54D3A9063B10DA311BF23">
    <w:name w:val="6B8FA5058CE54D3A9063B10DA311BF23"/>
    <w:rsid w:val="005D535E"/>
    <w:pPr>
      <w:spacing w:after="0" w:line="240" w:lineRule="auto"/>
    </w:pPr>
    <w:rPr>
      <w:rFonts w:ascii="Times New Roman" w:eastAsia="Times New Roman" w:hAnsi="Times New Roman" w:cs="Times New Roman"/>
      <w:sz w:val="24"/>
      <w:szCs w:val="24"/>
    </w:rPr>
  </w:style>
  <w:style w:type="paragraph" w:customStyle="1" w:styleId="61D81EF94DB646C8B0D6B401E73CCD8F">
    <w:name w:val="61D81EF94DB646C8B0D6B401E73CCD8F"/>
    <w:rsid w:val="005D535E"/>
    <w:pPr>
      <w:spacing w:after="0" w:line="240" w:lineRule="auto"/>
    </w:pPr>
    <w:rPr>
      <w:rFonts w:ascii="Times New Roman" w:eastAsia="Times New Roman" w:hAnsi="Times New Roman" w:cs="Times New Roman"/>
      <w:sz w:val="24"/>
      <w:szCs w:val="24"/>
    </w:rPr>
  </w:style>
  <w:style w:type="paragraph" w:customStyle="1" w:styleId="17F5490848294254815B9210F3878A35">
    <w:name w:val="17F5490848294254815B9210F3878A35"/>
    <w:rsid w:val="005D535E"/>
    <w:pPr>
      <w:spacing w:after="0" w:line="240" w:lineRule="auto"/>
    </w:pPr>
    <w:rPr>
      <w:rFonts w:ascii="Times New Roman" w:eastAsia="Times New Roman" w:hAnsi="Times New Roman" w:cs="Times New Roman"/>
      <w:sz w:val="24"/>
      <w:szCs w:val="24"/>
    </w:rPr>
  </w:style>
  <w:style w:type="paragraph" w:customStyle="1" w:styleId="05A26B0ADF8D43FBBAB1C9BB60AD7F3F">
    <w:name w:val="05A26B0ADF8D43FBBAB1C9BB60AD7F3F"/>
    <w:rsid w:val="005D535E"/>
    <w:pPr>
      <w:spacing w:after="0" w:line="240" w:lineRule="auto"/>
    </w:pPr>
    <w:rPr>
      <w:rFonts w:ascii="Times New Roman" w:eastAsia="Times New Roman" w:hAnsi="Times New Roman" w:cs="Times New Roman"/>
      <w:sz w:val="24"/>
      <w:szCs w:val="24"/>
    </w:rPr>
  </w:style>
  <w:style w:type="paragraph" w:customStyle="1" w:styleId="2AE07889A0FC4AC499D13A1A9ADAC9C1">
    <w:name w:val="2AE07889A0FC4AC499D13A1A9ADAC9C1"/>
    <w:rsid w:val="005D535E"/>
    <w:pPr>
      <w:spacing w:after="0" w:line="240" w:lineRule="auto"/>
    </w:pPr>
    <w:rPr>
      <w:rFonts w:ascii="Times New Roman" w:eastAsia="Times New Roman" w:hAnsi="Times New Roman" w:cs="Times New Roman"/>
      <w:sz w:val="24"/>
      <w:szCs w:val="24"/>
    </w:rPr>
  </w:style>
  <w:style w:type="paragraph" w:customStyle="1" w:styleId="7D14CCFF9BD9480CADDF8D2312AA1347">
    <w:name w:val="7D14CCFF9BD9480CADDF8D2312AA1347"/>
    <w:rsid w:val="005D535E"/>
    <w:pPr>
      <w:spacing w:after="0" w:line="240" w:lineRule="auto"/>
    </w:pPr>
    <w:rPr>
      <w:rFonts w:ascii="Times New Roman" w:eastAsia="Times New Roman" w:hAnsi="Times New Roman" w:cs="Times New Roman"/>
      <w:sz w:val="24"/>
      <w:szCs w:val="24"/>
    </w:rPr>
  </w:style>
  <w:style w:type="paragraph" w:customStyle="1" w:styleId="9F06B687EAA84A7085F6AB6471E51CF5">
    <w:name w:val="9F06B687EAA84A7085F6AB6471E51CF5"/>
    <w:rsid w:val="005D535E"/>
    <w:pPr>
      <w:spacing w:after="0" w:line="240" w:lineRule="auto"/>
    </w:pPr>
    <w:rPr>
      <w:rFonts w:ascii="Times New Roman" w:eastAsia="Times New Roman" w:hAnsi="Times New Roman" w:cs="Times New Roman"/>
      <w:sz w:val="24"/>
      <w:szCs w:val="24"/>
    </w:rPr>
  </w:style>
  <w:style w:type="paragraph" w:customStyle="1" w:styleId="1FAD51EA2D684A68A7074A5D11A0BFC5">
    <w:name w:val="1FAD51EA2D684A68A7074A5D11A0BFC5"/>
    <w:rsid w:val="005D535E"/>
    <w:pPr>
      <w:spacing w:after="0" w:line="240" w:lineRule="auto"/>
    </w:pPr>
    <w:rPr>
      <w:rFonts w:ascii="Times New Roman" w:eastAsia="Times New Roman" w:hAnsi="Times New Roman" w:cs="Times New Roman"/>
      <w:sz w:val="24"/>
      <w:szCs w:val="24"/>
    </w:rPr>
  </w:style>
  <w:style w:type="paragraph" w:customStyle="1" w:styleId="893D026562104A2CA13BA31260684D58">
    <w:name w:val="893D026562104A2CA13BA31260684D58"/>
    <w:rsid w:val="005D535E"/>
    <w:pPr>
      <w:spacing w:after="0" w:line="240" w:lineRule="auto"/>
    </w:pPr>
    <w:rPr>
      <w:rFonts w:ascii="Times New Roman" w:eastAsia="Times New Roman" w:hAnsi="Times New Roman" w:cs="Times New Roman"/>
      <w:sz w:val="24"/>
      <w:szCs w:val="24"/>
    </w:rPr>
  </w:style>
  <w:style w:type="paragraph" w:customStyle="1" w:styleId="EDBD553321B94B03B49F9EC1E1542689">
    <w:name w:val="EDBD553321B94B03B49F9EC1E1542689"/>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A8B5858A5D408D9ACA6E43BD246B9E">
    <w:name w:val="35A8B5858A5D408D9ACA6E43BD246B9E"/>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0015BF3C30424596B0E3E11EC0B36A">
    <w:name w:val="EE0015BF3C30424596B0E3E11EC0B36A"/>
    <w:rsid w:val="005D53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D986BF0305420E8573711E00248E2C">
    <w:name w:val="DDD986BF0305420E8573711E00248E2C"/>
    <w:rsid w:val="005D535E"/>
    <w:pPr>
      <w:spacing w:after="0" w:line="240" w:lineRule="auto"/>
    </w:pPr>
    <w:rPr>
      <w:rFonts w:ascii="Times New Roman" w:eastAsia="Times New Roman" w:hAnsi="Times New Roman" w:cs="Times New Roman"/>
      <w:sz w:val="24"/>
      <w:szCs w:val="24"/>
    </w:rPr>
  </w:style>
  <w:style w:type="paragraph" w:customStyle="1" w:styleId="278E5A7B2C0444E9AFE3B8FA520A8071">
    <w:name w:val="278E5A7B2C0444E9AFE3B8FA520A8071"/>
    <w:rsid w:val="005D535E"/>
    <w:pPr>
      <w:spacing w:after="0" w:line="240" w:lineRule="auto"/>
    </w:pPr>
    <w:rPr>
      <w:rFonts w:ascii="Times New Roman" w:eastAsia="Times New Roman" w:hAnsi="Times New Roman" w:cs="Times New Roman"/>
      <w:sz w:val="24"/>
      <w:szCs w:val="24"/>
    </w:rPr>
  </w:style>
  <w:style w:type="paragraph" w:customStyle="1" w:styleId="CE81C80D46C04302ACF717C1214D0575">
    <w:name w:val="CE81C80D46C04302ACF717C1214D0575"/>
    <w:rsid w:val="005D535E"/>
    <w:pPr>
      <w:spacing w:after="0" w:line="240" w:lineRule="auto"/>
    </w:pPr>
    <w:rPr>
      <w:rFonts w:ascii="Times New Roman" w:eastAsia="Times New Roman" w:hAnsi="Times New Roman" w:cs="Times New Roman"/>
      <w:sz w:val="24"/>
      <w:szCs w:val="24"/>
    </w:rPr>
  </w:style>
  <w:style w:type="paragraph" w:customStyle="1" w:styleId="CBF21E45654D4B99B782282E41E1602D17">
    <w:name w:val="CBF21E45654D4B99B782282E41E1602D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477EDB29365B42AF8D9886D39D87C69617">
    <w:name w:val="477EDB29365B42AF8D9886D39D87C696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205603A0D12141649A509D672B42D65417">
    <w:name w:val="205603A0D12141649A509D672B42D65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ADE4E5DF3EA245DDAA40ADB000571A2517">
    <w:name w:val="ADE4E5DF3EA245DDAA40ADB000571A2517"/>
    <w:rsid w:val="00AE382A"/>
    <w:pPr>
      <w:spacing w:after="0" w:line="240" w:lineRule="auto"/>
    </w:pPr>
    <w:rPr>
      <w:rFonts w:ascii="Times New Roman" w:eastAsia="Times New Roman" w:hAnsi="Times New Roman" w:cs="Times New Roman"/>
      <w:sz w:val="24"/>
      <w:szCs w:val="24"/>
    </w:rPr>
  </w:style>
  <w:style w:type="paragraph" w:customStyle="1" w:styleId="DF94A676571844B5B113013176F935A317">
    <w:name w:val="DF94A676571844B5B113013176F935A3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51887A622D5E48E4AEF03DB6E038793417">
    <w:name w:val="51887A622D5E48E4AEF03DB6E038793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F48F9DADD7D348A3B9A3C282D2C2A50617">
    <w:name w:val="F48F9DADD7D348A3B9A3C282D2C2A50617"/>
    <w:rsid w:val="00AE382A"/>
    <w:pPr>
      <w:spacing w:after="0" w:line="240" w:lineRule="auto"/>
    </w:pPr>
    <w:rPr>
      <w:rFonts w:ascii="Times New Roman" w:eastAsia="Times New Roman" w:hAnsi="Times New Roman" w:cs="Times New Roman"/>
      <w:sz w:val="24"/>
      <w:szCs w:val="24"/>
    </w:rPr>
  </w:style>
  <w:style w:type="paragraph" w:customStyle="1" w:styleId="F72525284BCC4C70829FEB1D841F73EA17">
    <w:name w:val="F72525284BCC4C70829FEB1D841F73EA17"/>
    <w:rsid w:val="00AE382A"/>
    <w:pPr>
      <w:spacing w:after="0" w:line="240" w:lineRule="auto"/>
    </w:pPr>
    <w:rPr>
      <w:rFonts w:ascii="Times New Roman" w:eastAsia="Times New Roman" w:hAnsi="Times New Roman" w:cs="Times New Roman"/>
      <w:sz w:val="24"/>
      <w:szCs w:val="24"/>
    </w:rPr>
  </w:style>
  <w:style w:type="paragraph" w:customStyle="1" w:styleId="DF201FD9364D4194BCEBE7EB1771552217">
    <w:name w:val="DF201FD9364D4194BCEBE7EB1771552217"/>
    <w:rsid w:val="00AE382A"/>
    <w:pPr>
      <w:spacing w:after="0" w:line="240" w:lineRule="auto"/>
    </w:pPr>
    <w:rPr>
      <w:rFonts w:ascii="Times New Roman" w:eastAsia="Times New Roman" w:hAnsi="Times New Roman" w:cs="Times New Roman"/>
      <w:sz w:val="24"/>
      <w:szCs w:val="24"/>
    </w:rPr>
  </w:style>
  <w:style w:type="paragraph" w:customStyle="1" w:styleId="9678191174AF424C9DB964ACC42EFE4017">
    <w:name w:val="9678191174AF424C9DB964ACC42EFE4017"/>
    <w:rsid w:val="00AE382A"/>
    <w:pPr>
      <w:spacing w:after="0" w:line="240" w:lineRule="auto"/>
    </w:pPr>
    <w:rPr>
      <w:rFonts w:ascii="Times New Roman" w:eastAsia="Times New Roman" w:hAnsi="Times New Roman" w:cs="Times New Roman"/>
      <w:sz w:val="20"/>
      <w:szCs w:val="24"/>
    </w:rPr>
  </w:style>
  <w:style w:type="paragraph" w:customStyle="1" w:styleId="FBC45B92A213439BA02B231A035B986317">
    <w:name w:val="FBC45B92A213439BA02B231A035B986317"/>
    <w:rsid w:val="00AE382A"/>
    <w:pPr>
      <w:spacing w:after="0" w:line="240" w:lineRule="auto"/>
    </w:pPr>
    <w:rPr>
      <w:rFonts w:ascii="Times New Roman" w:eastAsia="Times New Roman" w:hAnsi="Times New Roman" w:cs="Times New Roman"/>
      <w:sz w:val="24"/>
      <w:szCs w:val="24"/>
    </w:rPr>
  </w:style>
  <w:style w:type="paragraph" w:customStyle="1" w:styleId="8D16F0D523AD4F53922B4102DFD0B3E817">
    <w:name w:val="8D16F0D523AD4F53922B4102DFD0B3E817"/>
    <w:rsid w:val="00AE382A"/>
    <w:pPr>
      <w:spacing w:after="0" w:line="240" w:lineRule="auto"/>
    </w:pPr>
    <w:rPr>
      <w:rFonts w:ascii="Times New Roman" w:eastAsia="Times New Roman" w:hAnsi="Times New Roman" w:cs="Times New Roman"/>
      <w:sz w:val="24"/>
      <w:szCs w:val="24"/>
    </w:rPr>
  </w:style>
  <w:style w:type="paragraph" w:customStyle="1" w:styleId="1367D61F7EA84992A6A3D1CBF912E8FA17">
    <w:name w:val="1367D61F7EA84992A6A3D1CBF912E8FA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4F59E2813BBB4A4288017EEAEFFBEA6417">
    <w:name w:val="4F59E2813BBB4A4288017EEAEFFBEA6417"/>
    <w:rsid w:val="00AE382A"/>
    <w:pPr>
      <w:keepNext/>
      <w:spacing w:after="0" w:line="240" w:lineRule="auto"/>
      <w:outlineLvl w:val="1"/>
    </w:pPr>
    <w:rPr>
      <w:rFonts w:ascii="Times New Roman" w:eastAsia="Times New Roman" w:hAnsi="Times New Roman" w:cs="Times New Roman"/>
      <w:b/>
      <w:bCs/>
      <w:sz w:val="20"/>
      <w:szCs w:val="24"/>
    </w:rPr>
  </w:style>
  <w:style w:type="paragraph" w:customStyle="1" w:styleId="9EC16962E5D14606A27A120484E1754117">
    <w:name w:val="9EC16962E5D14606A27A120484E1754117"/>
    <w:rsid w:val="00AE382A"/>
    <w:pPr>
      <w:spacing w:after="0" w:line="240" w:lineRule="auto"/>
    </w:pPr>
    <w:rPr>
      <w:rFonts w:ascii="Times New Roman" w:eastAsia="Times New Roman" w:hAnsi="Times New Roman" w:cs="Times New Roman"/>
      <w:sz w:val="24"/>
      <w:szCs w:val="24"/>
    </w:rPr>
  </w:style>
  <w:style w:type="paragraph" w:customStyle="1" w:styleId="32B06A3478BF4B26BC573254C1BF404017">
    <w:name w:val="32B06A3478BF4B26BC573254C1BF404017"/>
    <w:rsid w:val="00AE382A"/>
    <w:pPr>
      <w:spacing w:after="0" w:line="240" w:lineRule="auto"/>
    </w:pPr>
    <w:rPr>
      <w:rFonts w:ascii="Times New Roman" w:eastAsia="Times New Roman" w:hAnsi="Times New Roman" w:cs="Times New Roman"/>
      <w:sz w:val="24"/>
      <w:szCs w:val="24"/>
    </w:rPr>
  </w:style>
  <w:style w:type="paragraph" w:customStyle="1" w:styleId="12E2FD7FB7FE44DC88C220EEC917A58117">
    <w:name w:val="12E2FD7FB7FE44DC88C220EEC917A58117"/>
    <w:rsid w:val="00AE382A"/>
    <w:pPr>
      <w:spacing w:after="0" w:line="240" w:lineRule="auto"/>
    </w:pPr>
    <w:rPr>
      <w:rFonts w:ascii="Times New Roman" w:eastAsia="Times New Roman" w:hAnsi="Times New Roman" w:cs="Times New Roman"/>
      <w:sz w:val="24"/>
      <w:szCs w:val="24"/>
    </w:rPr>
  </w:style>
  <w:style w:type="paragraph" w:customStyle="1" w:styleId="21D0CB12C6AA494C86D12A42784F777B12">
    <w:name w:val="21D0CB12C6AA494C86D12A42784F777B12"/>
    <w:rsid w:val="00AE382A"/>
    <w:pPr>
      <w:spacing w:after="0" w:line="240" w:lineRule="auto"/>
    </w:pPr>
    <w:rPr>
      <w:rFonts w:ascii="Times New Roman" w:eastAsia="Times New Roman" w:hAnsi="Times New Roman" w:cs="Times New Roman"/>
      <w:sz w:val="20"/>
      <w:szCs w:val="24"/>
    </w:rPr>
  </w:style>
  <w:style w:type="paragraph" w:customStyle="1" w:styleId="A3B12129B85A466ABFD72ED5B59B52CD12">
    <w:name w:val="A3B12129B85A466ABFD72ED5B59B52CD12"/>
    <w:rsid w:val="00AE382A"/>
    <w:pPr>
      <w:spacing w:after="0" w:line="240" w:lineRule="auto"/>
    </w:pPr>
    <w:rPr>
      <w:rFonts w:ascii="Times New Roman" w:eastAsia="Times New Roman" w:hAnsi="Times New Roman" w:cs="Times New Roman"/>
      <w:sz w:val="20"/>
      <w:szCs w:val="24"/>
    </w:rPr>
  </w:style>
  <w:style w:type="paragraph" w:customStyle="1" w:styleId="06BBEC8CCC5F498A8F08FE1F1A8955D312">
    <w:name w:val="06BBEC8CCC5F498A8F08FE1F1A8955D312"/>
    <w:rsid w:val="00AE382A"/>
    <w:pPr>
      <w:spacing w:after="0" w:line="240" w:lineRule="auto"/>
    </w:pPr>
    <w:rPr>
      <w:rFonts w:ascii="Times New Roman" w:eastAsia="Times New Roman" w:hAnsi="Times New Roman" w:cs="Times New Roman"/>
      <w:sz w:val="20"/>
      <w:szCs w:val="24"/>
    </w:rPr>
  </w:style>
  <w:style w:type="paragraph" w:customStyle="1" w:styleId="6C9C343C33EA4DD7BBC1FF6097EA329A12">
    <w:name w:val="6C9C343C33EA4DD7BBC1FF6097EA329A12"/>
    <w:rsid w:val="00AE382A"/>
    <w:pPr>
      <w:spacing w:after="0" w:line="240" w:lineRule="auto"/>
    </w:pPr>
    <w:rPr>
      <w:rFonts w:ascii="Times New Roman" w:eastAsia="Times New Roman" w:hAnsi="Times New Roman" w:cs="Times New Roman"/>
      <w:sz w:val="20"/>
      <w:szCs w:val="24"/>
    </w:rPr>
  </w:style>
  <w:style w:type="paragraph" w:customStyle="1" w:styleId="8761EDE54B614F918FCB7B994735B9C712">
    <w:name w:val="8761EDE54B614F918FCB7B994735B9C712"/>
    <w:rsid w:val="00AE382A"/>
    <w:pPr>
      <w:spacing w:after="0" w:line="240" w:lineRule="auto"/>
    </w:pPr>
    <w:rPr>
      <w:rFonts w:ascii="Times New Roman" w:eastAsia="Times New Roman" w:hAnsi="Times New Roman" w:cs="Times New Roman"/>
      <w:sz w:val="24"/>
      <w:szCs w:val="24"/>
    </w:rPr>
  </w:style>
  <w:style w:type="paragraph" w:customStyle="1" w:styleId="907DEFF96A4E416A84E8C1372BDCF07C12">
    <w:name w:val="907DEFF96A4E416A84E8C1372BDCF07C12"/>
    <w:rsid w:val="00AE382A"/>
    <w:pPr>
      <w:spacing w:after="0" w:line="240" w:lineRule="auto"/>
    </w:pPr>
    <w:rPr>
      <w:rFonts w:ascii="Times New Roman" w:eastAsia="Times New Roman" w:hAnsi="Times New Roman" w:cs="Times New Roman"/>
      <w:sz w:val="24"/>
      <w:szCs w:val="24"/>
    </w:rPr>
  </w:style>
  <w:style w:type="paragraph" w:customStyle="1" w:styleId="7B9F4970EA434BD69232972C8532BAA212">
    <w:name w:val="7B9F4970EA434BD69232972C8532BAA212"/>
    <w:rsid w:val="00AE382A"/>
    <w:pPr>
      <w:spacing w:after="0" w:line="240" w:lineRule="auto"/>
    </w:pPr>
    <w:rPr>
      <w:rFonts w:ascii="Times New Roman" w:eastAsia="Times New Roman" w:hAnsi="Times New Roman" w:cs="Times New Roman"/>
      <w:sz w:val="24"/>
      <w:szCs w:val="24"/>
    </w:rPr>
  </w:style>
  <w:style w:type="paragraph" w:customStyle="1" w:styleId="191A26448DCC43A489E40022869F212812">
    <w:name w:val="191A26448DCC43A489E40022869F212812"/>
    <w:rsid w:val="00AE382A"/>
    <w:pPr>
      <w:spacing w:after="0" w:line="240" w:lineRule="auto"/>
    </w:pPr>
    <w:rPr>
      <w:rFonts w:ascii="Times New Roman" w:eastAsia="Times New Roman" w:hAnsi="Times New Roman" w:cs="Times New Roman"/>
      <w:sz w:val="24"/>
      <w:szCs w:val="24"/>
    </w:rPr>
  </w:style>
  <w:style w:type="paragraph" w:customStyle="1" w:styleId="09825C6B94DD4D94A9487657C8B9358A12">
    <w:name w:val="09825C6B94DD4D94A9487657C8B9358A12"/>
    <w:rsid w:val="00AE382A"/>
    <w:pPr>
      <w:spacing w:after="0" w:line="240" w:lineRule="auto"/>
    </w:pPr>
    <w:rPr>
      <w:rFonts w:ascii="Times New Roman" w:eastAsia="Times New Roman" w:hAnsi="Times New Roman" w:cs="Times New Roman"/>
      <w:sz w:val="24"/>
      <w:szCs w:val="24"/>
    </w:rPr>
  </w:style>
  <w:style w:type="paragraph" w:customStyle="1" w:styleId="45A585458D6A448BB45CE1D4A576F82912">
    <w:name w:val="45A585458D6A448BB45CE1D4A576F82912"/>
    <w:rsid w:val="00AE382A"/>
    <w:pPr>
      <w:spacing w:after="0" w:line="240" w:lineRule="auto"/>
    </w:pPr>
    <w:rPr>
      <w:rFonts w:ascii="Times New Roman" w:eastAsia="Times New Roman" w:hAnsi="Times New Roman" w:cs="Times New Roman"/>
      <w:sz w:val="24"/>
      <w:szCs w:val="24"/>
    </w:rPr>
  </w:style>
  <w:style w:type="paragraph" w:customStyle="1" w:styleId="250D6A638837428581EC01ACD1D5691C12">
    <w:name w:val="250D6A638837428581EC01ACD1D5691C12"/>
    <w:rsid w:val="00AE382A"/>
    <w:pPr>
      <w:spacing w:after="0" w:line="240" w:lineRule="auto"/>
    </w:pPr>
    <w:rPr>
      <w:rFonts w:ascii="Times New Roman" w:eastAsia="Times New Roman" w:hAnsi="Times New Roman" w:cs="Times New Roman"/>
      <w:sz w:val="24"/>
      <w:szCs w:val="24"/>
    </w:rPr>
  </w:style>
  <w:style w:type="paragraph" w:customStyle="1" w:styleId="3DA631BB328944388BE08DF72BBA522912">
    <w:name w:val="3DA631BB328944388BE08DF72BBA522912"/>
    <w:rsid w:val="00AE382A"/>
    <w:pPr>
      <w:spacing w:after="0" w:line="240" w:lineRule="auto"/>
    </w:pPr>
    <w:rPr>
      <w:rFonts w:ascii="Times New Roman" w:eastAsia="Times New Roman" w:hAnsi="Times New Roman" w:cs="Times New Roman"/>
      <w:sz w:val="24"/>
      <w:szCs w:val="24"/>
    </w:rPr>
  </w:style>
  <w:style w:type="paragraph" w:customStyle="1" w:styleId="164178724A284CB8BB7C2C5FA5A0F46D12">
    <w:name w:val="164178724A284CB8BB7C2C5FA5A0F46D12"/>
    <w:rsid w:val="00AE382A"/>
    <w:pPr>
      <w:spacing w:after="0" w:line="240" w:lineRule="auto"/>
    </w:pPr>
    <w:rPr>
      <w:rFonts w:ascii="Times New Roman" w:eastAsia="Times New Roman" w:hAnsi="Times New Roman" w:cs="Times New Roman"/>
      <w:sz w:val="24"/>
      <w:szCs w:val="24"/>
    </w:rPr>
  </w:style>
  <w:style w:type="paragraph" w:customStyle="1" w:styleId="3D0703236BE24BDE9F03B33ECF7C1E0012">
    <w:name w:val="3D0703236BE24BDE9F03B33ECF7C1E0012"/>
    <w:rsid w:val="00AE382A"/>
    <w:pPr>
      <w:spacing w:after="0" w:line="240" w:lineRule="auto"/>
    </w:pPr>
    <w:rPr>
      <w:rFonts w:ascii="Times New Roman" w:eastAsia="Times New Roman" w:hAnsi="Times New Roman" w:cs="Times New Roman"/>
      <w:sz w:val="24"/>
      <w:szCs w:val="24"/>
    </w:rPr>
  </w:style>
  <w:style w:type="paragraph" w:customStyle="1" w:styleId="58931AED2AEA48B1924E5C4665FF69A412">
    <w:name w:val="58931AED2AEA48B1924E5C4665FF69A412"/>
    <w:rsid w:val="00AE382A"/>
    <w:pPr>
      <w:spacing w:after="0" w:line="240" w:lineRule="auto"/>
    </w:pPr>
    <w:rPr>
      <w:rFonts w:ascii="Times New Roman" w:eastAsia="Times New Roman" w:hAnsi="Times New Roman" w:cs="Times New Roman"/>
      <w:sz w:val="24"/>
      <w:szCs w:val="24"/>
    </w:rPr>
  </w:style>
  <w:style w:type="paragraph" w:customStyle="1" w:styleId="42D6A27179EF45178653201C0274AF6D12">
    <w:name w:val="42D6A27179EF45178653201C0274AF6D12"/>
    <w:rsid w:val="00AE382A"/>
    <w:pPr>
      <w:spacing w:after="0" w:line="240" w:lineRule="auto"/>
    </w:pPr>
    <w:rPr>
      <w:rFonts w:ascii="Times New Roman" w:eastAsia="Times New Roman" w:hAnsi="Times New Roman" w:cs="Times New Roman"/>
      <w:sz w:val="24"/>
      <w:szCs w:val="24"/>
    </w:rPr>
  </w:style>
  <w:style w:type="paragraph" w:customStyle="1" w:styleId="0023631280F4418E86F0217752D792C012">
    <w:name w:val="0023631280F4418E86F0217752D792C012"/>
    <w:rsid w:val="00AE382A"/>
    <w:pPr>
      <w:spacing w:after="0" w:line="240" w:lineRule="auto"/>
    </w:pPr>
    <w:rPr>
      <w:rFonts w:ascii="Times New Roman" w:eastAsia="Times New Roman" w:hAnsi="Times New Roman" w:cs="Times New Roman"/>
      <w:sz w:val="24"/>
      <w:szCs w:val="24"/>
    </w:rPr>
  </w:style>
  <w:style w:type="paragraph" w:customStyle="1" w:styleId="CD34E7D307BE491B89633E461442528012">
    <w:name w:val="CD34E7D307BE491B89633E461442528012"/>
    <w:rsid w:val="00AE382A"/>
    <w:pPr>
      <w:spacing w:after="0" w:line="240" w:lineRule="auto"/>
    </w:pPr>
    <w:rPr>
      <w:rFonts w:ascii="Times New Roman" w:eastAsia="Times New Roman" w:hAnsi="Times New Roman" w:cs="Times New Roman"/>
      <w:sz w:val="24"/>
      <w:szCs w:val="24"/>
    </w:rPr>
  </w:style>
  <w:style w:type="paragraph" w:customStyle="1" w:styleId="49A009EB2B6E4365B78BCEED413008D312">
    <w:name w:val="49A009EB2B6E4365B78BCEED413008D312"/>
    <w:rsid w:val="00AE382A"/>
    <w:pPr>
      <w:spacing w:after="0" w:line="240" w:lineRule="auto"/>
    </w:pPr>
    <w:rPr>
      <w:rFonts w:ascii="Times New Roman" w:eastAsia="Times New Roman" w:hAnsi="Times New Roman" w:cs="Times New Roman"/>
      <w:sz w:val="24"/>
      <w:szCs w:val="24"/>
    </w:rPr>
  </w:style>
  <w:style w:type="paragraph" w:customStyle="1" w:styleId="C2E42E8FA01441A4A988CC9D08CF934D12">
    <w:name w:val="C2E42E8FA01441A4A988CC9D08CF934D12"/>
    <w:rsid w:val="00AE382A"/>
    <w:pPr>
      <w:spacing w:after="0" w:line="240" w:lineRule="auto"/>
    </w:pPr>
    <w:rPr>
      <w:rFonts w:ascii="Times New Roman" w:eastAsia="Times New Roman" w:hAnsi="Times New Roman" w:cs="Times New Roman"/>
      <w:sz w:val="24"/>
      <w:szCs w:val="24"/>
    </w:rPr>
  </w:style>
  <w:style w:type="paragraph" w:customStyle="1" w:styleId="3108A6EA43D447DCBC10DD73F71EFFBE12">
    <w:name w:val="3108A6EA43D447DCBC10DD73F71EFFBE12"/>
    <w:rsid w:val="00AE382A"/>
    <w:pPr>
      <w:spacing w:after="0" w:line="240" w:lineRule="auto"/>
    </w:pPr>
    <w:rPr>
      <w:rFonts w:ascii="Times New Roman" w:eastAsia="Times New Roman" w:hAnsi="Times New Roman" w:cs="Times New Roman"/>
      <w:sz w:val="24"/>
      <w:szCs w:val="24"/>
    </w:rPr>
  </w:style>
  <w:style w:type="paragraph" w:customStyle="1" w:styleId="F48D88C4202840B3BC2CBB822E4370C512">
    <w:name w:val="F48D88C4202840B3BC2CBB822E4370C512"/>
    <w:rsid w:val="00AE382A"/>
    <w:pPr>
      <w:spacing w:after="0" w:line="240" w:lineRule="auto"/>
    </w:pPr>
    <w:rPr>
      <w:rFonts w:ascii="Times New Roman" w:eastAsia="Times New Roman" w:hAnsi="Times New Roman" w:cs="Times New Roman"/>
      <w:sz w:val="24"/>
      <w:szCs w:val="24"/>
    </w:rPr>
  </w:style>
  <w:style w:type="paragraph" w:customStyle="1" w:styleId="511320552CEF433B84C916A2399FC2FE12">
    <w:name w:val="511320552CEF433B84C916A2399FC2FE12"/>
    <w:rsid w:val="00AE382A"/>
    <w:pPr>
      <w:spacing w:after="0" w:line="240" w:lineRule="auto"/>
    </w:pPr>
    <w:rPr>
      <w:rFonts w:ascii="Times New Roman" w:eastAsia="Times New Roman" w:hAnsi="Times New Roman" w:cs="Times New Roman"/>
      <w:sz w:val="24"/>
      <w:szCs w:val="24"/>
    </w:rPr>
  </w:style>
  <w:style w:type="paragraph" w:customStyle="1" w:styleId="2A1F6EE975364CA4A8A298C19030051E12">
    <w:name w:val="2A1F6EE975364CA4A8A298C19030051E12"/>
    <w:rsid w:val="00AE382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2B34-AA18-4B01-A87C-8E3C030C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65217148</Template>
  <TotalTime>2</TotalTime>
  <Pages>15</Pages>
  <Words>3352</Words>
  <Characters>22138</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Venturedyne Ltd.</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Venturedyne Ltd</dc:creator>
  <cp:lastModifiedBy>Robyn L. Braun</cp:lastModifiedBy>
  <cp:revision>3</cp:revision>
  <cp:lastPrinted>2013-07-12T16:59:00Z</cp:lastPrinted>
  <dcterms:created xsi:type="dcterms:W3CDTF">2017-12-20T21:34:00Z</dcterms:created>
  <dcterms:modified xsi:type="dcterms:W3CDTF">2017-12-20T21:35:00Z</dcterms:modified>
</cp:coreProperties>
</file>